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51D19E" w14:textId="52D828D6" w:rsidR="001D0330" w:rsidRDefault="00937D4B" w:rsidP="009110D0">
      <w:pPr>
        <w:pStyle w:val="PlainText"/>
        <w:jc w:val="center"/>
        <w:rPr>
          <w:rFonts w:ascii="Times New Roman" w:hAnsi="Times New Roman" w:cs="Times New Roman"/>
          <w:smallCaps/>
          <w:sz w:val="24"/>
          <w:szCs w:val="32"/>
        </w:rPr>
      </w:pPr>
      <w:r>
        <w:rPr>
          <w:rFonts w:ascii="Times New Roman" w:hAnsi="Times New Roman" w:cs="Times New Roman"/>
          <w:smallCaps/>
          <w:sz w:val="24"/>
          <w:szCs w:val="32"/>
        </w:rPr>
        <w:t>K</w:t>
      </w:r>
      <w:r w:rsidR="00342E5D">
        <w:rPr>
          <w:rFonts w:ascii="Times New Roman" w:hAnsi="Times New Roman" w:cs="Times New Roman"/>
          <w:smallCaps/>
          <w:sz w:val="24"/>
          <w:szCs w:val="32"/>
        </w:rPr>
        <w:t xml:space="preserve">eynote to </w:t>
      </w:r>
      <w:r w:rsidRPr="00F03186">
        <w:rPr>
          <w:rFonts w:ascii="Times New Roman" w:hAnsi="Times New Roman" w:cs="Times New Roman"/>
          <w:smallCaps/>
          <w:sz w:val="24"/>
          <w:szCs w:val="32"/>
        </w:rPr>
        <w:t>I</w:t>
      </w:r>
      <w:r w:rsidR="00342E5D">
        <w:rPr>
          <w:rFonts w:ascii="Times New Roman" w:hAnsi="Times New Roman" w:cs="Times New Roman"/>
          <w:smallCaps/>
          <w:sz w:val="24"/>
          <w:szCs w:val="32"/>
        </w:rPr>
        <w:t>mmigration in the Trump Era</w:t>
      </w:r>
      <w:r w:rsidRPr="00F03186">
        <w:rPr>
          <w:rFonts w:ascii="Times New Roman" w:hAnsi="Times New Roman" w:cs="Times New Roman"/>
          <w:smallCaps/>
          <w:sz w:val="24"/>
          <w:szCs w:val="32"/>
        </w:rPr>
        <w:t xml:space="preserve"> </w:t>
      </w:r>
      <w:r w:rsidR="00980E60" w:rsidRPr="00F03186">
        <w:rPr>
          <w:rFonts w:ascii="Times New Roman" w:hAnsi="Times New Roman" w:cs="Times New Roman"/>
          <w:smallCaps/>
          <w:sz w:val="24"/>
          <w:szCs w:val="32"/>
        </w:rPr>
        <w:t>S</w:t>
      </w:r>
      <w:r w:rsidR="00342E5D">
        <w:rPr>
          <w:rFonts w:ascii="Times New Roman" w:hAnsi="Times New Roman" w:cs="Times New Roman"/>
          <w:smallCaps/>
          <w:sz w:val="24"/>
          <w:szCs w:val="32"/>
        </w:rPr>
        <w:t>ymposium</w:t>
      </w:r>
      <w:r w:rsidR="00980E60">
        <w:rPr>
          <w:rFonts w:ascii="Times New Roman" w:hAnsi="Times New Roman" w:cs="Times New Roman"/>
          <w:smallCaps/>
          <w:sz w:val="24"/>
          <w:szCs w:val="32"/>
        </w:rPr>
        <w:t>:</w:t>
      </w:r>
      <w:r w:rsidR="00774185">
        <w:rPr>
          <w:rFonts w:ascii="Times New Roman" w:hAnsi="Times New Roman" w:cs="Times New Roman"/>
          <w:smallCaps/>
          <w:sz w:val="24"/>
          <w:szCs w:val="32"/>
        </w:rPr>
        <w:t xml:space="preserve"> </w:t>
      </w:r>
      <w:r w:rsidR="00615721">
        <w:rPr>
          <w:rFonts w:ascii="Times New Roman" w:hAnsi="Times New Roman" w:cs="Times New Roman"/>
          <w:smallCaps/>
          <w:sz w:val="24"/>
          <w:szCs w:val="32"/>
        </w:rPr>
        <w:t xml:space="preserve"> </w:t>
      </w:r>
      <w:r w:rsidR="00774185">
        <w:rPr>
          <w:rFonts w:ascii="Times New Roman" w:hAnsi="Times New Roman" w:cs="Times New Roman"/>
          <w:smallCaps/>
          <w:sz w:val="24"/>
          <w:szCs w:val="32"/>
        </w:rPr>
        <w:t>J</w:t>
      </w:r>
      <w:r w:rsidR="00342E5D">
        <w:rPr>
          <w:rFonts w:ascii="Times New Roman" w:hAnsi="Times New Roman" w:cs="Times New Roman"/>
          <w:smallCaps/>
          <w:sz w:val="24"/>
          <w:szCs w:val="32"/>
        </w:rPr>
        <w:t>udicial Review and the Immigration Laws</w:t>
      </w:r>
    </w:p>
    <w:p w14:paraId="49A37CB9" w14:textId="77777777" w:rsidR="009110D0" w:rsidRPr="00F03186" w:rsidRDefault="009110D0" w:rsidP="009110D0">
      <w:pPr>
        <w:pStyle w:val="PlainText"/>
        <w:jc w:val="center"/>
        <w:rPr>
          <w:rFonts w:ascii="Times New Roman" w:hAnsi="Times New Roman" w:cs="Times New Roman"/>
          <w:smallCaps/>
          <w:sz w:val="24"/>
          <w:szCs w:val="32"/>
        </w:rPr>
      </w:pPr>
    </w:p>
    <w:p w14:paraId="33E3888B" w14:textId="753E7FC1" w:rsidR="00E77CDE" w:rsidRPr="000916EB" w:rsidRDefault="000916EB" w:rsidP="000916EB">
      <w:pPr>
        <w:spacing w:line="480" w:lineRule="auto"/>
        <w:jc w:val="center"/>
        <w:rPr>
          <w:rFonts w:ascii="Times New Roman" w:hAnsi="Times New Roman" w:cs="Times New Roman"/>
          <w:smallCaps/>
          <w:sz w:val="24"/>
          <w:szCs w:val="24"/>
        </w:rPr>
      </w:pPr>
      <w:r w:rsidRPr="000916EB">
        <w:rPr>
          <w:rFonts w:ascii="Times New Roman" w:hAnsi="Times New Roman" w:cs="Times New Roman"/>
          <w:smallCaps/>
          <w:sz w:val="24"/>
          <w:szCs w:val="24"/>
        </w:rPr>
        <w:t>Kevin R. Johnson*</w:t>
      </w:r>
    </w:p>
    <w:p w14:paraId="3AFA16C9" w14:textId="0A757EA9" w:rsidR="004174BB" w:rsidRDefault="00DD7809" w:rsidP="00F64056">
      <w:pPr>
        <w:pStyle w:val="PlainText"/>
        <w:rPr>
          <w:rFonts w:ascii="Times New Roman" w:hAnsi="Times New Roman" w:cs="Times New Roman"/>
          <w:sz w:val="24"/>
          <w:szCs w:val="24"/>
        </w:rPr>
      </w:pPr>
      <w:r>
        <w:rPr>
          <w:rFonts w:ascii="Times New Roman" w:hAnsi="Times New Roman" w:cs="Times New Roman"/>
          <w:sz w:val="32"/>
          <w:szCs w:val="32"/>
        </w:rPr>
        <w:tab/>
      </w:r>
      <w:r w:rsidR="00876241" w:rsidRPr="000916EB">
        <w:rPr>
          <w:rFonts w:ascii="Times New Roman" w:hAnsi="Times New Roman" w:cs="Times New Roman"/>
          <w:sz w:val="24"/>
          <w:szCs w:val="24"/>
        </w:rPr>
        <w:t xml:space="preserve">I </w:t>
      </w:r>
      <w:r w:rsidR="00151607">
        <w:rPr>
          <w:rFonts w:ascii="Times New Roman" w:hAnsi="Times New Roman" w:cs="Times New Roman"/>
          <w:sz w:val="24"/>
          <w:szCs w:val="24"/>
        </w:rPr>
        <w:t>am</w:t>
      </w:r>
      <w:r w:rsidR="00876241" w:rsidRPr="000916EB">
        <w:rPr>
          <w:rFonts w:ascii="Times New Roman" w:hAnsi="Times New Roman" w:cs="Times New Roman"/>
          <w:sz w:val="24"/>
          <w:szCs w:val="24"/>
        </w:rPr>
        <w:t xml:space="preserve"> p</w:t>
      </w:r>
      <w:r w:rsidRPr="000916EB">
        <w:rPr>
          <w:rFonts w:ascii="Times New Roman" w:hAnsi="Times New Roman" w:cs="Times New Roman"/>
          <w:sz w:val="24"/>
          <w:szCs w:val="24"/>
        </w:rPr>
        <w:t xml:space="preserve">rivileged </w:t>
      </w:r>
      <w:r w:rsidR="00876241" w:rsidRPr="000916EB">
        <w:rPr>
          <w:rFonts w:ascii="Times New Roman" w:hAnsi="Times New Roman" w:cs="Times New Roman"/>
          <w:sz w:val="24"/>
          <w:szCs w:val="24"/>
        </w:rPr>
        <w:t xml:space="preserve">and honored </w:t>
      </w:r>
      <w:r w:rsidR="007E36B9">
        <w:rPr>
          <w:rFonts w:ascii="Times New Roman" w:hAnsi="Times New Roman" w:cs="Times New Roman"/>
          <w:sz w:val="24"/>
          <w:szCs w:val="24"/>
        </w:rPr>
        <w:t xml:space="preserve">to deliver </w:t>
      </w:r>
      <w:r w:rsidR="005B0521">
        <w:rPr>
          <w:rFonts w:ascii="Times New Roman" w:hAnsi="Times New Roman" w:cs="Times New Roman"/>
          <w:sz w:val="24"/>
          <w:szCs w:val="24"/>
        </w:rPr>
        <w:t>a</w:t>
      </w:r>
      <w:r w:rsidR="007E36B9">
        <w:rPr>
          <w:rFonts w:ascii="Times New Roman" w:hAnsi="Times New Roman" w:cs="Times New Roman"/>
          <w:sz w:val="24"/>
          <w:szCs w:val="24"/>
        </w:rPr>
        <w:t xml:space="preserve"> keynote at </w:t>
      </w:r>
      <w:r w:rsidR="005B0521">
        <w:rPr>
          <w:rFonts w:ascii="Times New Roman" w:hAnsi="Times New Roman" w:cs="Times New Roman"/>
          <w:sz w:val="24"/>
          <w:szCs w:val="24"/>
        </w:rPr>
        <w:t>a</w:t>
      </w:r>
      <w:r w:rsidR="007E36B9">
        <w:rPr>
          <w:rFonts w:ascii="Times New Roman" w:hAnsi="Times New Roman" w:cs="Times New Roman"/>
          <w:sz w:val="24"/>
          <w:szCs w:val="24"/>
        </w:rPr>
        <w:t xml:space="preserve"> symposium on “Immigration in the Trump Era</w:t>
      </w:r>
      <w:r w:rsidR="00C36A3D">
        <w:rPr>
          <w:rFonts w:ascii="Times New Roman" w:hAnsi="Times New Roman" w:cs="Times New Roman"/>
          <w:sz w:val="24"/>
          <w:szCs w:val="24"/>
        </w:rPr>
        <w:t>.</w:t>
      </w:r>
      <w:r w:rsidR="007E36B9">
        <w:rPr>
          <w:rFonts w:ascii="Times New Roman" w:hAnsi="Times New Roman" w:cs="Times New Roman"/>
          <w:sz w:val="24"/>
          <w:szCs w:val="24"/>
        </w:rPr>
        <w:t>”</w:t>
      </w:r>
      <w:r w:rsidR="00C36A3D">
        <w:rPr>
          <w:rFonts w:ascii="Times New Roman" w:hAnsi="Times New Roman" w:cs="Times New Roman"/>
          <w:sz w:val="24"/>
          <w:szCs w:val="24"/>
        </w:rPr>
        <w:t xml:space="preserve">  Immigration today is headline news</w:t>
      </w:r>
      <w:r w:rsidR="00B77685">
        <w:rPr>
          <w:rFonts w:ascii="Times New Roman" w:hAnsi="Times New Roman" w:cs="Times New Roman"/>
          <w:sz w:val="24"/>
          <w:szCs w:val="24"/>
        </w:rPr>
        <w:t xml:space="preserve"> and I look forward to sharing some thoughts on the subject</w:t>
      </w:r>
      <w:r w:rsidR="00C36A3D">
        <w:rPr>
          <w:rFonts w:ascii="Times New Roman" w:hAnsi="Times New Roman" w:cs="Times New Roman"/>
          <w:sz w:val="24"/>
          <w:szCs w:val="24"/>
        </w:rPr>
        <w:t>.  And i</w:t>
      </w:r>
      <w:r w:rsidR="00A917F0" w:rsidRPr="000916EB">
        <w:rPr>
          <w:rFonts w:ascii="Times New Roman" w:hAnsi="Times New Roman" w:cs="Times New Roman"/>
          <w:sz w:val="24"/>
          <w:szCs w:val="24"/>
        </w:rPr>
        <w:t>t is always wonderful to return to my hometown, Los Angeles, where I received my first lessons on immigration,</w:t>
      </w:r>
      <w:r w:rsidR="004F4791" w:rsidRPr="000916EB">
        <w:rPr>
          <w:rFonts w:ascii="Times New Roman" w:hAnsi="Times New Roman" w:cs="Times New Roman"/>
          <w:sz w:val="24"/>
          <w:szCs w:val="24"/>
        </w:rPr>
        <w:t xml:space="preserve"> both</w:t>
      </w:r>
      <w:r w:rsidR="00A917F0" w:rsidRPr="000916EB">
        <w:rPr>
          <w:rFonts w:ascii="Times New Roman" w:hAnsi="Times New Roman" w:cs="Times New Roman"/>
          <w:sz w:val="24"/>
          <w:szCs w:val="24"/>
        </w:rPr>
        <w:t xml:space="preserve"> in </w:t>
      </w:r>
      <w:r w:rsidR="00342E5D">
        <w:rPr>
          <w:rFonts w:ascii="Times New Roman" w:hAnsi="Times New Roman" w:cs="Times New Roman"/>
          <w:sz w:val="24"/>
          <w:szCs w:val="24"/>
        </w:rPr>
        <w:t xml:space="preserve">life and </w:t>
      </w:r>
      <w:r w:rsidR="00A917F0" w:rsidRPr="000916EB">
        <w:rPr>
          <w:rFonts w:ascii="Times New Roman" w:hAnsi="Times New Roman" w:cs="Times New Roman"/>
          <w:sz w:val="24"/>
          <w:szCs w:val="24"/>
        </w:rPr>
        <w:t>law.</w:t>
      </w:r>
      <w:r w:rsidR="00615721">
        <w:rPr>
          <w:rStyle w:val="FootnoteReference"/>
          <w:rFonts w:ascii="Times New Roman" w:hAnsi="Times New Roman" w:cs="Times New Roman"/>
          <w:sz w:val="24"/>
          <w:szCs w:val="24"/>
        </w:rPr>
        <w:footnoteReference w:id="1"/>
      </w:r>
    </w:p>
    <w:p w14:paraId="2748F224" w14:textId="77777777" w:rsidR="00F64056" w:rsidRDefault="00F64056" w:rsidP="00F64056">
      <w:pPr>
        <w:pStyle w:val="PlainText"/>
        <w:rPr>
          <w:rFonts w:ascii="Times New Roman" w:hAnsi="Times New Roman" w:cs="Times New Roman"/>
          <w:sz w:val="24"/>
          <w:szCs w:val="24"/>
        </w:rPr>
      </w:pPr>
    </w:p>
    <w:p w14:paraId="347E0FBE" w14:textId="10E62252" w:rsidR="004174BB" w:rsidRDefault="00026527" w:rsidP="00F64056">
      <w:pPr>
        <w:pStyle w:val="PlainText"/>
        <w:ind w:firstLine="720"/>
        <w:rPr>
          <w:rFonts w:ascii="Times New Roman" w:hAnsi="Times New Roman" w:cs="Times New Roman"/>
          <w:sz w:val="24"/>
          <w:szCs w:val="24"/>
        </w:rPr>
      </w:pPr>
      <w:r w:rsidRPr="000916EB">
        <w:rPr>
          <w:rFonts w:ascii="Times New Roman" w:hAnsi="Times New Roman" w:cs="Times New Roman"/>
          <w:sz w:val="24"/>
          <w:szCs w:val="24"/>
        </w:rPr>
        <w:t xml:space="preserve">My remarks </w:t>
      </w:r>
      <w:r w:rsidR="00C83D78" w:rsidRPr="000916EB">
        <w:rPr>
          <w:rFonts w:ascii="Times New Roman" w:hAnsi="Times New Roman" w:cs="Times New Roman"/>
          <w:sz w:val="24"/>
          <w:szCs w:val="24"/>
        </w:rPr>
        <w:t xml:space="preserve">will </w:t>
      </w:r>
      <w:r w:rsidR="002C735C" w:rsidRPr="000916EB">
        <w:rPr>
          <w:rFonts w:ascii="Times New Roman" w:hAnsi="Times New Roman" w:cs="Times New Roman"/>
          <w:sz w:val="24"/>
          <w:szCs w:val="24"/>
        </w:rPr>
        <w:t>consider</w:t>
      </w:r>
      <w:r w:rsidRPr="000916EB">
        <w:rPr>
          <w:rFonts w:ascii="Times New Roman" w:hAnsi="Times New Roman" w:cs="Times New Roman"/>
          <w:sz w:val="24"/>
          <w:szCs w:val="24"/>
        </w:rPr>
        <w:t xml:space="preserve"> t</w:t>
      </w:r>
      <w:r w:rsidR="00ED761C" w:rsidRPr="000916EB">
        <w:rPr>
          <w:rFonts w:ascii="Times New Roman" w:hAnsi="Times New Roman" w:cs="Times New Roman"/>
          <w:sz w:val="24"/>
          <w:szCs w:val="24"/>
        </w:rPr>
        <w:t xml:space="preserve">he </w:t>
      </w:r>
      <w:r w:rsidR="00BF4E1D" w:rsidRPr="000916EB">
        <w:rPr>
          <w:rFonts w:ascii="Times New Roman" w:hAnsi="Times New Roman" w:cs="Times New Roman"/>
          <w:sz w:val="24"/>
          <w:szCs w:val="24"/>
        </w:rPr>
        <w:t>long</w:t>
      </w:r>
      <w:r w:rsidR="00F03186" w:rsidRPr="000916EB">
        <w:rPr>
          <w:rFonts w:ascii="Times New Roman" w:hAnsi="Times New Roman" w:cs="Times New Roman"/>
          <w:sz w:val="24"/>
          <w:szCs w:val="24"/>
        </w:rPr>
        <w:t>-</w:t>
      </w:r>
      <w:r w:rsidR="00BF4E1D" w:rsidRPr="000916EB">
        <w:rPr>
          <w:rFonts w:ascii="Times New Roman" w:hAnsi="Times New Roman" w:cs="Times New Roman"/>
          <w:sz w:val="24"/>
          <w:szCs w:val="24"/>
        </w:rPr>
        <w:t>term trajectory</w:t>
      </w:r>
      <w:r w:rsidR="00ED761C" w:rsidRPr="000916EB">
        <w:rPr>
          <w:rFonts w:ascii="Times New Roman" w:hAnsi="Times New Roman" w:cs="Times New Roman"/>
          <w:sz w:val="24"/>
          <w:szCs w:val="24"/>
        </w:rPr>
        <w:t xml:space="preserve"> of </w:t>
      </w:r>
      <w:r w:rsidR="00282687">
        <w:rPr>
          <w:rFonts w:ascii="Times New Roman" w:hAnsi="Times New Roman" w:cs="Times New Roman"/>
          <w:sz w:val="24"/>
          <w:szCs w:val="24"/>
        </w:rPr>
        <w:t xml:space="preserve">the </w:t>
      </w:r>
      <w:r w:rsidR="00203F59" w:rsidRPr="000916EB">
        <w:rPr>
          <w:rFonts w:ascii="Times New Roman" w:hAnsi="Times New Roman" w:cs="Times New Roman"/>
          <w:sz w:val="24"/>
          <w:szCs w:val="24"/>
        </w:rPr>
        <w:t xml:space="preserve">judicial review of the </w:t>
      </w:r>
      <w:r w:rsidR="00ED761C" w:rsidRPr="000916EB">
        <w:rPr>
          <w:rFonts w:ascii="Times New Roman" w:hAnsi="Times New Roman" w:cs="Times New Roman"/>
          <w:sz w:val="24"/>
          <w:szCs w:val="24"/>
        </w:rPr>
        <w:t>immigration l</w:t>
      </w:r>
      <w:r w:rsidR="00C24E2A" w:rsidRPr="000916EB">
        <w:rPr>
          <w:rFonts w:ascii="Times New Roman" w:hAnsi="Times New Roman" w:cs="Times New Roman"/>
          <w:sz w:val="24"/>
          <w:szCs w:val="24"/>
        </w:rPr>
        <w:t>aw</w:t>
      </w:r>
      <w:r w:rsidR="00203F59" w:rsidRPr="000916EB">
        <w:rPr>
          <w:rFonts w:ascii="Times New Roman" w:hAnsi="Times New Roman" w:cs="Times New Roman"/>
          <w:sz w:val="24"/>
          <w:szCs w:val="24"/>
        </w:rPr>
        <w:t>s</w:t>
      </w:r>
      <w:r w:rsidR="00C24E2A" w:rsidRPr="000916EB">
        <w:rPr>
          <w:rFonts w:ascii="Times New Roman" w:hAnsi="Times New Roman" w:cs="Times New Roman"/>
          <w:sz w:val="24"/>
          <w:szCs w:val="24"/>
        </w:rPr>
        <w:t xml:space="preserve">. </w:t>
      </w:r>
      <w:r w:rsidR="007216B9" w:rsidRPr="000916EB">
        <w:rPr>
          <w:rFonts w:ascii="Times New Roman" w:hAnsi="Times New Roman" w:cs="Times New Roman"/>
          <w:sz w:val="24"/>
          <w:szCs w:val="24"/>
        </w:rPr>
        <w:t xml:space="preserve">  I will sketch some thoughts, not necessarily tied to </w:t>
      </w:r>
      <w:r w:rsidR="00876241" w:rsidRPr="000916EB">
        <w:rPr>
          <w:rFonts w:ascii="Times New Roman" w:hAnsi="Times New Roman" w:cs="Times New Roman"/>
          <w:sz w:val="24"/>
          <w:szCs w:val="24"/>
        </w:rPr>
        <w:t>any particular</w:t>
      </w:r>
      <w:r w:rsidR="007216B9" w:rsidRPr="000916EB">
        <w:rPr>
          <w:rFonts w:ascii="Times New Roman" w:hAnsi="Times New Roman" w:cs="Times New Roman"/>
          <w:sz w:val="24"/>
          <w:szCs w:val="24"/>
        </w:rPr>
        <w:t xml:space="preserve"> i</w:t>
      </w:r>
      <w:r w:rsidR="00876241" w:rsidRPr="000916EB">
        <w:rPr>
          <w:rFonts w:ascii="Times New Roman" w:hAnsi="Times New Roman" w:cs="Times New Roman"/>
          <w:sz w:val="24"/>
          <w:szCs w:val="24"/>
        </w:rPr>
        <w:t>mmigration issue</w:t>
      </w:r>
      <w:r w:rsidR="00A917F0" w:rsidRPr="000916EB">
        <w:rPr>
          <w:rFonts w:ascii="Times New Roman" w:hAnsi="Times New Roman" w:cs="Times New Roman"/>
          <w:sz w:val="24"/>
          <w:szCs w:val="24"/>
        </w:rPr>
        <w:t xml:space="preserve"> </w:t>
      </w:r>
      <w:r w:rsidR="00876241" w:rsidRPr="000916EB">
        <w:rPr>
          <w:rFonts w:ascii="Times New Roman" w:hAnsi="Times New Roman" w:cs="Times New Roman"/>
          <w:sz w:val="24"/>
          <w:szCs w:val="24"/>
        </w:rPr>
        <w:t>of the day</w:t>
      </w:r>
      <w:r w:rsidR="00B5754F">
        <w:rPr>
          <w:rFonts w:ascii="Times New Roman" w:hAnsi="Times New Roman" w:cs="Times New Roman"/>
          <w:sz w:val="24"/>
          <w:szCs w:val="24"/>
        </w:rPr>
        <w:t xml:space="preserve"> – </w:t>
      </w:r>
      <w:r w:rsidR="00F1189E">
        <w:rPr>
          <w:rFonts w:ascii="Times New Roman" w:hAnsi="Times New Roman" w:cs="Times New Roman"/>
          <w:sz w:val="24"/>
          <w:szCs w:val="24"/>
        </w:rPr>
        <w:t>and there</w:t>
      </w:r>
      <w:r w:rsidR="00342E5D">
        <w:rPr>
          <w:rFonts w:ascii="Times New Roman" w:hAnsi="Times New Roman" w:cs="Times New Roman"/>
          <w:sz w:val="24"/>
          <w:szCs w:val="24"/>
        </w:rPr>
        <w:t>, of course,</w:t>
      </w:r>
      <w:r w:rsidR="00F1189E">
        <w:rPr>
          <w:rFonts w:ascii="Times New Roman" w:hAnsi="Times New Roman" w:cs="Times New Roman"/>
          <w:sz w:val="24"/>
          <w:szCs w:val="24"/>
        </w:rPr>
        <w:t xml:space="preserve"> are many</w:t>
      </w:r>
      <w:r w:rsidR="004E6386" w:rsidRPr="000916EB">
        <w:rPr>
          <w:rFonts w:ascii="Times New Roman" w:hAnsi="Times New Roman" w:cs="Times New Roman"/>
          <w:sz w:val="24"/>
          <w:szCs w:val="24"/>
        </w:rPr>
        <w:t xml:space="preserve">. </w:t>
      </w:r>
      <w:r w:rsidR="00C83D78" w:rsidRPr="000916EB">
        <w:rPr>
          <w:rFonts w:ascii="Times New Roman" w:hAnsi="Times New Roman" w:cs="Times New Roman"/>
          <w:sz w:val="24"/>
          <w:szCs w:val="24"/>
        </w:rPr>
        <w:t xml:space="preserve"> </w:t>
      </w:r>
      <w:r w:rsidR="006A4547">
        <w:rPr>
          <w:rFonts w:ascii="Times New Roman" w:hAnsi="Times New Roman" w:cs="Times New Roman"/>
          <w:sz w:val="24"/>
          <w:szCs w:val="24"/>
        </w:rPr>
        <w:t>T</w:t>
      </w:r>
      <w:r w:rsidR="007216B9" w:rsidRPr="000916EB">
        <w:rPr>
          <w:rFonts w:ascii="Times New Roman" w:hAnsi="Times New Roman" w:cs="Times New Roman"/>
          <w:sz w:val="24"/>
          <w:szCs w:val="24"/>
        </w:rPr>
        <w:t>he</w:t>
      </w:r>
      <w:r w:rsidR="000F21DF" w:rsidRPr="000916EB">
        <w:rPr>
          <w:rFonts w:ascii="Times New Roman" w:hAnsi="Times New Roman" w:cs="Times New Roman"/>
          <w:sz w:val="24"/>
          <w:szCs w:val="24"/>
        </w:rPr>
        <w:t xml:space="preserve"> Trump administration’s</w:t>
      </w:r>
      <w:r w:rsidR="00A917F0" w:rsidRPr="000916EB">
        <w:rPr>
          <w:rFonts w:ascii="Times New Roman" w:hAnsi="Times New Roman" w:cs="Times New Roman"/>
          <w:sz w:val="24"/>
          <w:szCs w:val="24"/>
        </w:rPr>
        <w:t xml:space="preserve"> regular</w:t>
      </w:r>
      <w:r w:rsidR="007216B9" w:rsidRPr="000916EB">
        <w:rPr>
          <w:rFonts w:ascii="Times New Roman" w:hAnsi="Times New Roman" w:cs="Times New Roman"/>
          <w:sz w:val="24"/>
          <w:szCs w:val="24"/>
        </w:rPr>
        <w:t xml:space="preserve"> </w:t>
      </w:r>
      <w:r w:rsidR="002C735C" w:rsidRPr="000916EB">
        <w:rPr>
          <w:rFonts w:ascii="Times New Roman" w:hAnsi="Times New Roman" w:cs="Times New Roman"/>
          <w:sz w:val="24"/>
          <w:szCs w:val="24"/>
        </w:rPr>
        <w:t xml:space="preserve">flurry of </w:t>
      </w:r>
      <w:r w:rsidR="00151607">
        <w:rPr>
          <w:rFonts w:ascii="Times New Roman" w:hAnsi="Times New Roman" w:cs="Times New Roman"/>
          <w:sz w:val="24"/>
          <w:szCs w:val="24"/>
        </w:rPr>
        <w:t>immigration</w:t>
      </w:r>
      <w:r w:rsidR="002C735C" w:rsidRPr="000916EB">
        <w:rPr>
          <w:rFonts w:ascii="Times New Roman" w:hAnsi="Times New Roman" w:cs="Times New Roman"/>
          <w:sz w:val="24"/>
          <w:szCs w:val="24"/>
        </w:rPr>
        <w:t xml:space="preserve"> </w:t>
      </w:r>
      <w:r w:rsidR="00DA7726" w:rsidRPr="000916EB">
        <w:rPr>
          <w:rFonts w:ascii="Times New Roman" w:hAnsi="Times New Roman" w:cs="Times New Roman"/>
          <w:sz w:val="24"/>
          <w:szCs w:val="24"/>
        </w:rPr>
        <w:t>initiatives</w:t>
      </w:r>
      <w:r w:rsidR="00876241" w:rsidRPr="000916EB">
        <w:rPr>
          <w:rFonts w:ascii="Times New Roman" w:hAnsi="Times New Roman" w:cs="Times New Roman"/>
          <w:sz w:val="24"/>
          <w:szCs w:val="24"/>
        </w:rPr>
        <w:t xml:space="preserve"> </w:t>
      </w:r>
      <w:r w:rsidR="004E6386" w:rsidRPr="000916EB">
        <w:rPr>
          <w:rFonts w:ascii="Times New Roman" w:hAnsi="Times New Roman" w:cs="Times New Roman"/>
          <w:sz w:val="24"/>
          <w:szCs w:val="24"/>
        </w:rPr>
        <w:t>often leave me breathless</w:t>
      </w:r>
      <w:r w:rsidR="00342E5D">
        <w:rPr>
          <w:rFonts w:ascii="Times New Roman" w:hAnsi="Times New Roman" w:cs="Times New Roman"/>
          <w:sz w:val="24"/>
          <w:szCs w:val="24"/>
        </w:rPr>
        <w:t>, if not speechless</w:t>
      </w:r>
      <w:r w:rsidR="00203F59" w:rsidRPr="000916EB">
        <w:rPr>
          <w:rFonts w:ascii="Times New Roman" w:hAnsi="Times New Roman" w:cs="Times New Roman"/>
          <w:sz w:val="24"/>
          <w:szCs w:val="24"/>
        </w:rPr>
        <w:t>.</w:t>
      </w:r>
      <w:r w:rsidR="00F1189E">
        <w:rPr>
          <w:rStyle w:val="FootnoteReference"/>
          <w:rFonts w:ascii="Times New Roman" w:hAnsi="Times New Roman" w:cs="Times New Roman"/>
          <w:sz w:val="24"/>
          <w:szCs w:val="24"/>
        </w:rPr>
        <w:footnoteReference w:id="2"/>
      </w:r>
      <w:r w:rsidR="00876241" w:rsidRPr="000916EB">
        <w:rPr>
          <w:rFonts w:ascii="Times New Roman" w:hAnsi="Times New Roman" w:cs="Times New Roman"/>
          <w:sz w:val="24"/>
          <w:szCs w:val="24"/>
        </w:rPr>
        <w:t xml:space="preserve"> </w:t>
      </w:r>
      <w:r w:rsidR="00203F59" w:rsidRPr="000916EB">
        <w:rPr>
          <w:rFonts w:ascii="Times New Roman" w:hAnsi="Times New Roman" w:cs="Times New Roman"/>
          <w:sz w:val="24"/>
          <w:szCs w:val="24"/>
        </w:rPr>
        <w:t xml:space="preserve"> </w:t>
      </w:r>
      <w:r w:rsidR="00774185">
        <w:rPr>
          <w:rFonts w:ascii="Times New Roman" w:hAnsi="Times New Roman" w:cs="Times New Roman"/>
          <w:sz w:val="24"/>
          <w:szCs w:val="24"/>
        </w:rPr>
        <w:t xml:space="preserve">I doubt that I am alone.  </w:t>
      </w:r>
      <w:r w:rsidR="00203F59" w:rsidRPr="000916EB">
        <w:rPr>
          <w:rFonts w:ascii="Times New Roman" w:hAnsi="Times New Roman" w:cs="Times New Roman"/>
          <w:sz w:val="24"/>
          <w:szCs w:val="24"/>
        </w:rPr>
        <w:t>I</w:t>
      </w:r>
      <w:r w:rsidR="007216B9" w:rsidRPr="000916EB">
        <w:rPr>
          <w:rFonts w:ascii="Times New Roman" w:hAnsi="Times New Roman" w:cs="Times New Roman"/>
          <w:sz w:val="24"/>
          <w:szCs w:val="24"/>
        </w:rPr>
        <w:t xml:space="preserve">mmigration law professors have had </w:t>
      </w:r>
      <w:r w:rsidR="002C735C" w:rsidRPr="000916EB">
        <w:rPr>
          <w:rFonts w:ascii="Times New Roman" w:hAnsi="Times New Roman" w:cs="Times New Roman"/>
          <w:sz w:val="24"/>
          <w:szCs w:val="24"/>
        </w:rPr>
        <w:t>quite a</w:t>
      </w:r>
      <w:r w:rsidR="007216B9" w:rsidRPr="000916EB">
        <w:rPr>
          <w:rFonts w:ascii="Times New Roman" w:hAnsi="Times New Roman" w:cs="Times New Roman"/>
          <w:sz w:val="24"/>
          <w:szCs w:val="24"/>
        </w:rPr>
        <w:t xml:space="preserve"> challenge </w:t>
      </w:r>
      <w:r w:rsidR="002C735C" w:rsidRPr="000916EB">
        <w:rPr>
          <w:rFonts w:ascii="Times New Roman" w:hAnsi="Times New Roman" w:cs="Times New Roman"/>
          <w:sz w:val="24"/>
          <w:szCs w:val="24"/>
        </w:rPr>
        <w:t>just</w:t>
      </w:r>
      <w:r w:rsidR="007216B9" w:rsidRPr="000916EB">
        <w:rPr>
          <w:rFonts w:ascii="Times New Roman" w:hAnsi="Times New Roman" w:cs="Times New Roman"/>
          <w:sz w:val="24"/>
          <w:szCs w:val="24"/>
        </w:rPr>
        <w:t xml:space="preserve"> keeping up with the many immigration initiatives of </w:t>
      </w:r>
      <w:r w:rsidR="004F4791" w:rsidRPr="000916EB">
        <w:rPr>
          <w:rFonts w:ascii="Times New Roman" w:hAnsi="Times New Roman" w:cs="Times New Roman"/>
          <w:sz w:val="24"/>
          <w:szCs w:val="24"/>
        </w:rPr>
        <w:t>the last two years</w:t>
      </w:r>
      <w:r w:rsidR="006A4547">
        <w:rPr>
          <w:rFonts w:ascii="Times New Roman" w:hAnsi="Times New Roman" w:cs="Times New Roman"/>
          <w:sz w:val="24"/>
          <w:szCs w:val="24"/>
        </w:rPr>
        <w:t xml:space="preserve"> (and sometimes the last two days)</w:t>
      </w:r>
      <w:r w:rsidR="007216B9" w:rsidRPr="000916EB">
        <w:rPr>
          <w:rFonts w:ascii="Times New Roman" w:hAnsi="Times New Roman" w:cs="Times New Roman"/>
          <w:sz w:val="24"/>
          <w:szCs w:val="24"/>
        </w:rPr>
        <w:t xml:space="preserve">. </w:t>
      </w:r>
      <w:r w:rsidR="00C83D78" w:rsidRPr="000916EB">
        <w:rPr>
          <w:rFonts w:ascii="Times New Roman" w:hAnsi="Times New Roman" w:cs="Times New Roman"/>
          <w:sz w:val="24"/>
          <w:szCs w:val="24"/>
        </w:rPr>
        <w:t xml:space="preserve"> </w:t>
      </w:r>
      <w:r w:rsidR="007E36B9">
        <w:rPr>
          <w:rFonts w:ascii="Times New Roman" w:hAnsi="Times New Roman" w:cs="Times New Roman"/>
          <w:sz w:val="24"/>
          <w:szCs w:val="24"/>
        </w:rPr>
        <w:t>And i</w:t>
      </w:r>
      <w:r w:rsidR="00C83D78" w:rsidRPr="000916EB">
        <w:rPr>
          <w:rFonts w:ascii="Times New Roman" w:hAnsi="Times New Roman" w:cs="Times New Roman"/>
          <w:sz w:val="24"/>
          <w:szCs w:val="24"/>
        </w:rPr>
        <w:t>t is hard to believe that it has only been two years.</w:t>
      </w:r>
    </w:p>
    <w:p w14:paraId="632EBC7F" w14:textId="77777777" w:rsidR="00F64056" w:rsidRDefault="00F64056" w:rsidP="00F64056">
      <w:pPr>
        <w:pStyle w:val="PlainText"/>
        <w:ind w:firstLine="720"/>
        <w:rPr>
          <w:rFonts w:ascii="Times New Roman" w:hAnsi="Times New Roman" w:cs="Times New Roman"/>
          <w:sz w:val="24"/>
          <w:szCs w:val="24"/>
        </w:rPr>
      </w:pPr>
    </w:p>
    <w:p w14:paraId="13023120" w14:textId="70114142" w:rsidR="004174BB" w:rsidRDefault="00F03186" w:rsidP="00F64056">
      <w:pPr>
        <w:pStyle w:val="PlainText"/>
        <w:ind w:firstLine="720"/>
        <w:rPr>
          <w:rFonts w:ascii="Times New Roman" w:hAnsi="Times New Roman" w:cs="Times New Roman"/>
          <w:sz w:val="24"/>
          <w:szCs w:val="24"/>
        </w:rPr>
      </w:pPr>
      <w:r w:rsidRPr="000916EB">
        <w:rPr>
          <w:rFonts w:ascii="Times New Roman" w:hAnsi="Times New Roman" w:cs="Times New Roman"/>
          <w:sz w:val="24"/>
          <w:szCs w:val="24"/>
        </w:rPr>
        <w:t>The</w:t>
      </w:r>
      <w:r w:rsidR="00876241" w:rsidRPr="000916EB">
        <w:rPr>
          <w:rFonts w:ascii="Times New Roman" w:hAnsi="Times New Roman" w:cs="Times New Roman"/>
          <w:sz w:val="24"/>
          <w:szCs w:val="24"/>
        </w:rPr>
        <w:t xml:space="preserve"> </w:t>
      </w:r>
      <w:r w:rsidR="000F21DF" w:rsidRPr="000916EB">
        <w:rPr>
          <w:rFonts w:ascii="Times New Roman" w:hAnsi="Times New Roman" w:cs="Times New Roman"/>
          <w:sz w:val="24"/>
          <w:szCs w:val="24"/>
        </w:rPr>
        <w:t xml:space="preserve">overall </w:t>
      </w:r>
      <w:r w:rsidR="00282687">
        <w:rPr>
          <w:rFonts w:ascii="Times New Roman" w:hAnsi="Times New Roman" w:cs="Times New Roman"/>
          <w:sz w:val="24"/>
          <w:szCs w:val="24"/>
        </w:rPr>
        <w:t>tone</w:t>
      </w:r>
      <w:r w:rsidR="000F21DF" w:rsidRPr="000916EB">
        <w:rPr>
          <w:rFonts w:ascii="Times New Roman" w:hAnsi="Times New Roman" w:cs="Times New Roman"/>
          <w:sz w:val="24"/>
          <w:szCs w:val="24"/>
        </w:rPr>
        <w:t xml:space="preserve"> of</w:t>
      </w:r>
      <w:r w:rsidR="00282687">
        <w:rPr>
          <w:rFonts w:ascii="Times New Roman" w:hAnsi="Times New Roman" w:cs="Times New Roman"/>
          <w:sz w:val="24"/>
          <w:szCs w:val="24"/>
        </w:rPr>
        <w:t xml:space="preserve"> my</w:t>
      </w:r>
      <w:r w:rsidR="000F21DF" w:rsidRPr="000916EB">
        <w:rPr>
          <w:rFonts w:ascii="Times New Roman" w:hAnsi="Times New Roman" w:cs="Times New Roman"/>
          <w:sz w:val="24"/>
          <w:szCs w:val="24"/>
        </w:rPr>
        <w:t xml:space="preserve"> </w:t>
      </w:r>
      <w:r w:rsidR="00876241" w:rsidRPr="000916EB">
        <w:rPr>
          <w:rFonts w:ascii="Times New Roman" w:hAnsi="Times New Roman" w:cs="Times New Roman"/>
          <w:sz w:val="24"/>
          <w:szCs w:val="24"/>
        </w:rPr>
        <w:t xml:space="preserve">message today may </w:t>
      </w:r>
      <w:r w:rsidR="00774185">
        <w:rPr>
          <w:rFonts w:ascii="Times New Roman" w:hAnsi="Times New Roman" w:cs="Times New Roman"/>
          <w:sz w:val="24"/>
          <w:szCs w:val="24"/>
        </w:rPr>
        <w:t>s</w:t>
      </w:r>
      <w:r w:rsidR="005B0521">
        <w:rPr>
          <w:rFonts w:ascii="Times New Roman" w:hAnsi="Times New Roman" w:cs="Times New Roman"/>
          <w:sz w:val="24"/>
          <w:szCs w:val="24"/>
        </w:rPr>
        <w:t>urprise</w:t>
      </w:r>
      <w:r w:rsidR="00774185">
        <w:rPr>
          <w:rFonts w:ascii="Times New Roman" w:hAnsi="Times New Roman" w:cs="Times New Roman"/>
          <w:sz w:val="24"/>
          <w:szCs w:val="24"/>
        </w:rPr>
        <w:t xml:space="preserve"> some observers</w:t>
      </w:r>
      <w:r w:rsidR="00203F59" w:rsidRPr="000916EB">
        <w:rPr>
          <w:rFonts w:ascii="Times New Roman" w:hAnsi="Times New Roman" w:cs="Times New Roman"/>
          <w:sz w:val="24"/>
          <w:szCs w:val="24"/>
        </w:rPr>
        <w:t>.</w:t>
      </w:r>
      <w:r w:rsidR="00876241" w:rsidRPr="000916EB">
        <w:rPr>
          <w:rFonts w:ascii="Times New Roman" w:hAnsi="Times New Roman" w:cs="Times New Roman"/>
          <w:sz w:val="24"/>
          <w:szCs w:val="24"/>
        </w:rPr>
        <w:t xml:space="preserve"> </w:t>
      </w:r>
      <w:r w:rsidR="00203F59" w:rsidRPr="000916EB">
        <w:rPr>
          <w:rFonts w:ascii="Times New Roman" w:hAnsi="Times New Roman" w:cs="Times New Roman"/>
          <w:sz w:val="24"/>
          <w:szCs w:val="24"/>
        </w:rPr>
        <w:t xml:space="preserve"> I</w:t>
      </w:r>
      <w:r w:rsidR="00876241" w:rsidRPr="000916EB">
        <w:rPr>
          <w:rFonts w:ascii="Times New Roman" w:hAnsi="Times New Roman" w:cs="Times New Roman"/>
          <w:sz w:val="24"/>
          <w:szCs w:val="24"/>
        </w:rPr>
        <w:t>t is</w:t>
      </w:r>
      <w:r w:rsidR="00DD7809" w:rsidRPr="000916EB">
        <w:rPr>
          <w:rFonts w:ascii="Times New Roman" w:hAnsi="Times New Roman" w:cs="Times New Roman"/>
          <w:sz w:val="24"/>
          <w:szCs w:val="24"/>
        </w:rPr>
        <w:t xml:space="preserve"> o</w:t>
      </w:r>
      <w:r w:rsidR="00926AB4" w:rsidRPr="000916EB">
        <w:rPr>
          <w:rFonts w:ascii="Times New Roman" w:hAnsi="Times New Roman" w:cs="Times New Roman"/>
          <w:sz w:val="24"/>
          <w:szCs w:val="24"/>
        </w:rPr>
        <w:t>ptimistic</w:t>
      </w:r>
      <w:r w:rsidR="00DD7809" w:rsidRPr="000916EB">
        <w:rPr>
          <w:rFonts w:ascii="Times New Roman" w:hAnsi="Times New Roman" w:cs="Times New Roman"/>
          <w:sz w:val="24"/>
          <w:szCs w:val="24"/>
        </w:rPr>
        <w:t xml:space="preserve">, </w:t>
      </w:r>
      <w:r w:rsidR="00A917F0" w:rsidRPr="000916EB">
        <w:rPr>
          <w:rFonts w:ascii="Times New Roman" w:hAnsi="Times New Roman" w:cs="Times New Roman"/>
          <w:sz w:val="24"/>
          <w:szCs w:val="24"/>
        </w:rPr>
        <w:t xml:space="preserve">which </w:t>
      </w:r>
      <w:r w:rsidR="004F4791" w:rsidRPr="000916EB">
        <w:rPr>
          <w:rFonts w:ascii="Times New Roman" w:hAnsi="Times New Roman" w:cs="Times New Roman"/>
          <w:sz w:val="24"/>
          <w:szCs w:val="24"/>
        </w:rPr>
        <w:t>does</w:t>
      </w:r>
      <w:r w:rsidR="00A917F0" w:rsidRPr="000916EB">
        <w:rPr>
          <w:rFonts w:ascii="Times New Roman" w:hAnsi="Times New Roman" w:cs="Times New Roman"/>
          <w:sz w:val="24"/>
          <w:szCs w:val="24"/>
        </w:rPr>
        <w:t xml:space="preserve"> not come naturally</w:t>
      </w:r>
      <w:r w:rsidR="00282687">
        <w:rPr>
          <w:rFonts w:ascii="Times New Roman" w:hAnsi="Times New Roman" w:cs="Times New Roman"/>
          <w:sz w:val="24"/>
          <w:szCs w:val="24"/>
        </w:rPr>
        <w:t xml:space="preserve"> </w:t>
      </w:r>
      <w:r w:rsidR="005B0521">
        <w:rPr>
          <w:rFonts w:ascii="Times New Roman" w:hAnsi="Times New Roman" w:cs="Times New Roman"/>
          <w:sz w:val="24"/>
          <w:szCs w:val="24"/>
        </w:rPr>
        <w:t xml:space="preserve">these days to </w:t>
      </w:r>
      <w:r w:rsidR="00C36A3D">
        <w:rPr>
          <w:rFonts w:ascii="Times New Roman" w:hAnsi="Times New Roman" w:cs="Times New Roman"/>
          <w:sz w:val="24"/>
          <w:szCs w:val="24"/>
        </w:rPr>
        <w:t>many</w:t>
      </w:r>
      <w:r w:rsidR="005B0521">
        <w:rPr>
          <w:rFonts w:ascii="Times New Roman" w:hAnsi="Times New Roman" w:cs="Times New Roman"/>
          <w:sz w:val="24"/>
          <w:szCs w:val="24"/>
        </w:rPr>
        <w:t xml:space="preserve"> who follow </w:t>
      </w:r>
      <w:r w:rsidR="006A4547">
        <w:rPr>
          <w:rFonts w:ascii="Times New Roman" w:hAnsi="Times New Roman" w:cs="Times New Roman"/>
          <w:sz w:val="24"/>
          <w:szCs w:val="24"/>
        </w:rPr>
        <w:t xml:space="preserve">contemporary </w:t>
      </w:r>
      <w:r w:rsidR="00774185">
        <w:rPr>
          <w:rFonts w:ascii="Times New Roman" w:hAnsi="Times New Roman" w:cs="Times New Roman"/>
          <w:sz w:val="24"/>
          <w:szCs w:val="24"/>
        </w:rPr>
        <w:t>immigration</w:t>
      </w:r>
      <w:r w:rsidR="00151607">
        <w:rPr>
          <w:rFonts w:ascii="Times New Roman" w:hAnsi="Times New Roman" w:cs="Times New Roman"/>
          <w:sz w:val="24"/>
          <w:szCs w:val="24"/>
        </w:rPr>
        <w:t xml:space="preserve"> law</w:t>
      </w:r>
      <w:r w:rsidR="00774185">
        <w:rPr>
          <w:rFonts w:ascii="Times New Roman" w:hAnsi="Times New Roman" w:cs="Times New Roman"/>
          <w:sz w:val="24"/>
          <w:szCs w:val="24"/>
        </w:rPr>
        <w:t xml:space="preserve"> </w:t>
      </w:r>
      <w:r w:rsidR="005B0521">
        <w:rPr>
          <w:rFonts w:ascii="Times New Roman" w:hAnsi="Times New Roman" w:cs="Times New Roman"/>
          <w:sz w:val="24"/>
          <w:szCs w:val="24"/>
        </w:rPr>
        <w:t>and its enforcement</w:t>
      </w:r>
      <w:r w:rsidR="00926AB4" w:rsidRPr="000916EB">
        <w:rPr>
          <w:rFonts w:ascii="Times New Roman" w:hAnsi="Times New Roman" w:cs="Times New Roman"/>
          <w:sz w:val="24"/>
          <w:szCs w:val="24"/>
        </w:rPr>
        <w:t xml:space="preserve">.  </w:t>
      </w:r>
      <w:r w:rsidR="005B0521">
        <w:rPr>
          <w:rFonts w:ascii="Times New Roman" w:hAnsi="Times New Roman" w:cs="Times New Roman"/>
          <w:sz w:val="24"/>
          <w:szCs w:val="24"/>
        </w:rPr>
        <w:t xml:space="preserve">Although not always in agreement with specific decisions, </w:t>
      </w:r>
      <w:r w:rsidR="002C735C" w:rsidRPr="000916EB">
        <w:rPr>
          <w:rFonts w:ascii="Times New Roman" w:hAnsi="Times New Roman" w:cs="Times New Roman"/>
          <w:sz w:val="24"/>
          <w:szCs w:val="24"/>
        </w:rPr>
        <w:t>I</w:t>
      </w:r>
      <w:r w:rsidR="000F21DF" w:rsidRPr="000916EB">
        <w:rPr>
          <w:rFonts w:ascii="Times New Roman" w:hAnsi="Times New Roman" w:cs="Times New Roman"/>
          <w:sz w:val="24"/>
          <w:szCs w:val="24"/>
        </w:rPr>
        <w:t xml:space="preserve"> </w:t>
      </w:r>
      <w:r w:rsidR="002C735C" w:rsidRPr="000916EB">
        <w:rPr>
          <w:rFonts w:ascii="Times New Roman" w:hAnsi="Times New Roman" w:cs="Times New Roman"/>
          <w:sz w:val="24"/>
          <w:szCs w:val="24"/>
        </w:rPr>
        <w:t xml:space="preserve">am </w:t>
      </w:r>
      <w:r w:rsidR="00C12A6E" w:rsidRPr="000916EB">
        <w:rPr>
          <w:rFonts w:ascii="Times New Roman" w:hAnsi="Times New Roman" w:cs="Times New Roman"/>
          <w:sz w:val="24"/>
          <w:szCs w:val="24"/>
        </w:rPr>
        <w:t>content</w:t>
      </w:r>
      <w:r w:rsidR="00876241" w:rsidRPr="000916EB">
        <w:rPr>
          <w:rFonts w:ascii="Times New Roman" w:hAnsi="Times New Roman" w:cs="Times New Roman"/>
          <w:sz w:val="24"/>
          <w:szCs w:val="24"/>
        </w:rPr>
        <w:t xml:space="preserve"> </w:t>
      </w:r>
      <w:r w:rsidR="00E23C39">
        <w:rPr>
          <w:rFonts w:ascii="Times New Roman" w:hAnsi="Times New Roman" w:cs="Times New Roman"/>
          <w:sz w:val="24"/>
          <w:szCs w:val="24"/>
        </w:rPr>
        <w:t>with</w:t>
      </w:r>
      <w:r w:rsidR="00876241" w:rsidRPr="000916EB">
        <w:rPr>
          <w:rFonts w:ascii="Times New Roman" w:hAnsi="Times New Roman" w:cs="Times New Roman"/>
          <w:sz w:val="24"/>
          <w:szCs w:val="24"/>
        </w:rPr>
        <w:t xml:space="preserve"> the </w:t>
      </w:r>
      <w:r w:rsidR="005B0521">
        <w:rPr>
          <w:rFonts w:ascii="Times New Roman" w:hAnsi="Times New Roman" w:cs="Times New Roman"/>
          <w:sz w:val="24"/>
          <w:szCs w:val="24"/>
        </w:rPr>
        <w:t xml:space="preserve">general </w:t>
      </w:r>
      <w:r w:rsidR="00876241" w:rsidRPr="000916EB">
        <w:rPr>
          <w:rFonts w:ascii="Times New Roman" w:hAnsi="Times New Roman" w:cs="Times New Roman"/>
          <w:sz w:val="24"/>
          <w:szCs w:val="24"/>
        </w:rPr>
        <w:t>direction of immigration law</w:t>
      </w:r>
      <w:r w:rsidR="002C735C" w:rsidRPr="000916EB">
        <w:rPr>
          <w:rFonts w:ascii="Times New Roman" w:hAnsi="Times New Roman" w:cs="Times New Roman"/>
          <w:sz w:val="24"/>
          <w:szCs w:val="24"/>
        </w:rPr>
        <w:t xml:space="preserve"> in the courts. </w:t>
      </w:r>
      <w:r w:rsidR="004F4791" w:rsidRPr="000916EB">
        <w:rPr>
          <w:rFonts w:ascii="Times New Roman" w:hAnsi="Times New Roman" w:cs="Times New Roman"/>
          <w:sz w:val="24"/>
          <w:szCs w:val="24"/>
        </w:rPr>
        <w:t xml:space="preserve"> </w:t>
      </w:r>
      <w:r w:rsidR="00282687">
        <w:rPr>
          <w:rFonts w:ascii="Times New Roman" w:hAnsi="Times New Roman" w:cs="Times New Roman"/>
          <w:sz w:val="24"/>
          <w:szCs w:val="24"/>
        </w:rPr>
        <w:t>Importantly, t</w:t>
      </w:r>
      <w:r w:rsidR="00C73ECF" w:rsidRPr="000916EB">
        <w:rPr>
          <w:rFonts w:ascii="Times New Roman" w:hAnsi="Times New Roman" w:cs="Times New Roman"/>
          <w:sz w:val="24"/>
          <w:szCs w:val="24"/>
        </w:rPr>
        <w:t>hree</w:t>
      </w:r>
      <w:r w:rsidR="00C24E2A" w:rsidRPr="000916EB">
        <w:rPr>
          <w:rFonts w:ascii="Times New Roman" w:hAnsi="Times New Roman" w:cs="Times New Roman"/>
          <w:sz w:val="24"/>
          <w:szCs w:val="24"/>
        </w:rPr>
        <w:t xml:space="preserve"> recent </w:t>
      </w:r>
      <w:r w:rsidR="000F21DF" w:rsidRPr="000916EB">
        <w:rPr>
          <w:rFonts w:ascii="Times New Roman" w:hAnsi="Times New Roman" w:cs="Times New Roman"/>
          <w:sz w:val="24"/>
          <w:szCs w:val="24"/>
        </w:rPr>
        <w:t xml:space="preserve">Supreme Court </w:t>
      </w:r>
      <w:r w:rsidR="00C24E2A" w:rsidRPr="000916EB">
        <w:rPr>
          <w:rFonts w:ascii="Times New Roman" w:hAnsi="Times New Roman" w:cs="Times New Roman"/>
          <w:sz w:val="24"/>
          <w:szCs w:val="24"/>
        </w:rPr>
        <w:t>decisions</w:t>
      </w:r>
      <w:r w:rsidR="00203F59" w:rsidRPr="000916EB">
        <w:rPr>
          <w:rFonts w:ascii="Times New Roman" w:hAnsi="Times New Roman" w:cs="Times New Roman"/>
          <w:sz w:val="24"/>
          <w:szCs w:val="24"/>
        </w:rPr>
        <w:t xml:space="preserve"> </w:t>
      </w:r>
      <w:r w:rsidR="004E6386" w:rsidRPr="000916EB">
        <w:rPr>
          <w:rFonts w:ascii="Times New Roman" w:hAnsi="Times New Roman" w:cs="Times New Roman"/>
          <w:sz w:val="24"/>
          <w:szCs w:val="24"/>
        </w:rPr>
        <w:t>reveal</w:t>
      </w:r>
      <w:r w:rsidR="00C73ECF" w:rsidRPr="000916EB">
        <w:rPr>
          <w:rFonts w:ascii="Times New Roman" w:hAnsi="Times New Roman" w:cs="Times New Roman"/>
          <w:sz w:val="24"/>
          <w:szCs w:val="24"/>
        </w:rPr>
        <w:t xml:space="preserve"> </w:t>
      </w:r>
      <w:r w:rsidR="006A4547">
        <w:rPr>
          <w:rFonts w:ascii="Times New Roman" w:hAnsi="Times New Roman" w:cs="Times New Roman"/>
          <w:sz w:val="24"/>
          <w:szCs w:val="24"/>
        </w:rPr>
        <w:t>much positive</w:t>
      </w:r>
      <w:r w:rsidR="00C83D78" w:rsidRPr="000916EB">
        <w:rPr>
          <w:rFonts w:ascii="Times New Roman" w:hAnsi="Times New Roman" w:cs="Times New Roman"/>
          <w:sz w:val="24"/>
          <w:szCs w:val="24"/>
        </w:rPr>
        <w:t xml:space="preserve"> </w:t>
      </w:r>
      <w:r w:rsidR="00A917F0" w:rsidRPr="000916EB">
        <w:rPr>
          <w:rFonts w:ascii="Times New Roman" w:hAnsi="Times New Roman" w:cs="Times New Roman"/>
          <w:sz w:val="24"/>
          <w:szCs w:val="24"/>
        </w:rPr>
        <w:t xml:space="preserve">about </w:t>
      </w:r>
      <w:r w:rsidR="00C24E2A" w:rsidRPr="000916EB">
        <w:rPr>
          <w:rFonts w:ascii="Times New Roman" w:hAnsi="Times New Roman" w:cs="Times New Roman"/>
          <w:sz w:val="24"/>
          <w:szCs w:val="24"/>
        </w:rPr>
        <w:t xml:space="preserve">the future </w:t>
      </w:r>
      <w:r w:rsidR="000F21DF" w:rsidRPr="000916EB">
        <w:rPr>
          <w:rFonts w:ascii="Times New Roman" w:hAnsi="Times New Roman" w:cs="Times New Roman"/>
          <w:sz w:val="24"/>
          <w:szCs w:val="24"/>
        </w:rPr>
        <w:t>direction</w:t>
      </w:r>
      <w:r w:rsidR="00C24E2A" w:rsidRPr="000916EB">
        <w:rPr>
          <w:rFonts w:ascii="Times New Roman" w:hAnsi="Times New Roman" w:cs="Times New Roman"/>
          <w:sz w:val="24"/>
          <w:szCs w:val="24"/>
        </w:rPr>
        <w:t xml:space="preserve"> of </w:t>
      </w:r>
      <w:r w:rsidR="00282687">
        <w:rPr>
          <w:rFonts w:ascii="Times New Roman" w:hAnsi="Times New Roman" w:cs="Times New Roman"/>
          <w:sz w:val="24"/>
          <w:szCs w:val="24"/>
        </w:rPr>
        <w:t xml:space="preserve">the </w:t>
      </w:r>
      <w:r w:rsidR="00C24E2A" w:rsidRPr="000916EB">
        <w:rPr>
          <w:rFonts w:ascii="Times New Roman" w:hAnsi="Times New Roman" w:cs="Times New Roman"/>
          <w:sz w:val="24"/>
          <w:szCs w:val="24"/>
        </w:rPr>
        <w:t>judicial review</w:t>
      </w:r>
      <w:r w:rsidR="00130EBA" w:rsidRPr="000916EB">
        <w:rPr>
          <w:rFonts w:ascii="Times New Roman" w:hAnsi="Times New Roman" w:cs="Times New Roman"/>
          <w:sz w:val="24"/>
          <w:szCs w:val="24"/>
        </w:rPr>
        <w:t xml:space="preserve"> of immigration matters</w:t>
      </w:r>
      <w:r w:rsidR="00C24E2A" w:rsidRPr="000916EB">
        <w:rPr>
          <w:rFonts w:ascii="Times New Roman" w:hAnsi="Times New Roman" w:cs="Times New Roman"/>
          <w:sz w:val="24"/>
          <w:szCs w:val="24"/>
        </w:rPr>
        <w:t>.</w:t>
      </w:r>
      <w:r w:rsidR="008E3A63">
        <w:rPr>
          <w:rFonts w:ascii="Times New Roman" w:hAnsi="Times New Roman" w:cs="Times New Roman"/>
          <w:sz w:val="24"/>
          <w:szCs w:val="24"/>
        </w:rPr>
        <w:t xml:space="preserve">  The three decisions are:</w:t>
      </w:r>
    </w:p>
    <w:p w14:paraId="56235C0F" w14:textId="77777777" w:rsidR="00F64056" w:rsidRDefault="00F64056" w:rsidP="00F64056">
      <w:pPr>
        <w:pStyle w:val="PlainText"/>
        <w:ind w:firstLine="720"/>
        <w:rPr>
          <w:rFonts w:ascii="Times New Roman" w:hAnsi="Times New Roman" w:cs="Times New Roman"/>
          <w:sz w:val="24"/>
          <w:szCs w:val="24"/>
        </w:rPr>
      </w:pPr>
    </w:p>
    <w:p w14:paraId="258F9793" w14:textId="637BD19C" w:rsidR="00C24E2A" w:rsidRDefault="00C24E2A" w:rsidP="00F64056">
      <w:pPr>
        <w:pStyle w:val="PlainText"/>
        <w:numPr>
          <w:ilvl w:val="0"/>
          <w:numId w:val="8"/>
        </w:numPr>
        <w:rPr>
          <w:rFonts w:ascii="Times New Roman" w:hAnsi="Times New Roman" w:cs="Times New Roman"/>
          <w:sz w:val="24"/>
          <w:szCs w:val="24"/>
        </w:rPr>
      </w:pPr>
      <w:r w:rsidRPr="000916EB">
        <w:rPr>
          <w:rFonts w:ascii="Times New Roman" w:hAnsi="Times New Roman" w:cs="Times New Roman"/>
          <w:i/>
          <w:sz w:val="24"/>
          <w:szCs w:val="24"/>
        </w:rPr>
        <w:lastRenderedPageBreak/>
        <w:t>Sessions v. Dimaya</w:t>
      </w:r>
      <w:r w:rsidR="00282687" w:rsidRPr="006A7125">
        <w:rPr>
          <w:rFonts w:ascii="Times New Roman" w:hAnsi="Times New Roman" w:cs="Times New Roman"/>
          <w:sz w:val="24"/>
          <w:szCs w:val="24"/>
        </w:rPr>
        <w:t>:</w:t>
      </w:r>
      <w:r w:rsidR="00282687" w:rsidRPr="001D0330">
        <w:rPr>
          <w:rStyle w:val="FootnoteReference"/>
          <w:rFonts w:ascii="Times New Roman" w:hAnsi="Times New Roman" w:cs="Times New Roman"/>
          <w:sz w:val="24"/>
          <w:szCs w:val="24"/>
        </w:rPr>
        <w:footnoteReference w:id="3"/>
      </w:r>
      <w:r w:rsidR="007216B9" w:rsidRPr="001D0330">
        <w:rPr>
          <w:rFonts w:ascii="Times New Roman" w:hAnsi="Times New Roman" w:cs="Times New Roman"/>
          <w:sz w:val="24"/>
          <w:szCs w:val="24"/>
        </w:rPr>
        <w:t xml:space="preserve"> </w:t>
      </w:r>
      <w:r w:rsidR="007216B9" w:rsidRPr="000916EB">
        <w:rPr>
          <w:rFonts w:ascii="Times New Roman" w:hAnsi="Times New Roman" w:cs="Times New Roman"/>
          <w:sz w:val="24"/>
          <w:szCs w:val="24"/>
        </w:rPr>
        <w:t xml:space="preserve"> </w:t>
      </w:r>
      <w:r w:rsidR="00F03186" w:rsidRPr="000916EB">
        <w:rPr>
          <w:rFonts w:ascii="Times New Roman" w:hAnsi="Times New Roman" w:cs="Times New Roman"/>
          <w:sz w:val="24"/>
          <w:szCs w:val="24"/>
        </w:rPr>
        <w:t>L</w:t>
      </w:r>
      <w:r w:rsidR="00DD7809" w:rsidRPr="000916EB">
        <w:rPr>
          <w:rFonts w:ascii="Times New Roman" w:hAnsi="Times New Roman" w:cs="Times New Roman"/>
          <w:sz w:val="24"/>
          <w:szCs w:val="24"/>
        </w:rPr>
        <w:t xml:space="preserve">et me </w:t>
      </w:r>
      <w:r w:rsidR="00A917F0" w:rsidRPr="000916EB">
        <w:rPr>
          <w:rFonts w:ascii="Times New Roman" w:hAnsi="Times New Roman" w:cs="Times New Roman"/>
          <w:sz w:val="24"/>
          <w:szCs w:val="24"/>
        </w:rPr>
        <w:t xml:space="preserve">be </w:t>
      </w:r>
      <w:r w:rsidR="00203F59" w:rsidRPr="000916EB">
        <w:rPr>
          <w:rFonts w:ascii="Times New Roman" w:hAnsi="Times New Roman" w:cs="Times New Roman"/>
          <w:sz w:val="24"/>
          <w:szCs w:val="24"/>
        </w:rPr>
        <w:t xml:space="preserve">one of the </w:t>
      </w:r>
      <w:r w:rsidR="00A917F0" w:rsidRPr="000916EB">
        <w:rPr>
          <w:rFonts w:ascii="Times New Roman" w:hAnsi="Times New Roman" w:cs="Times New Roman"/>
          <w:sz w:val="24"/>
          <w:szCs w:val="24"/>
        </w:rPr>
        <w:t xml:space="preserve">first </w:t>
      </w:r>
      <w:r w:rsidR="00203F59" w:rsidRPr="000916EB">
        <w:rPr>
          <w:rFonts w:ascii="Times New Roman" w:hAnsi="Times New Roman" w:cs="Times New Roman"/>
          <w:sz w:val="24"/>
          <w:szCs w:val="24"/>
        </w:rPr>
        <w:t xml:space="preserve">of many </w:t>
      </w:r>
      <w:r w:rsidR="00A917F0" w:rsidRPr="000916EB">
        <w:rPr>
          <w:rFonts w:ascii="Times New Roman" w:hAnsi="Times New Roman" w:cs="Times New Roman"/>
          <w:sz w:val="24"/>
          <w:szCs w:val="24"/>
        </w:rPr>
        <w:t xml:space="preserve">today to </w:t>
      </w:r>
      <w:r w:rsidR="00BB47E3">
        <w:rPr>
          <w:rFonts w:ascii="Times New Roman" w:hAnsi="Times New Roman" w:cs="Times New Roman"/>
          <w:sz w:val="24"/>
          <w:szCs w:val="24"/>
        </w:rPr>
        <w:t>congratulate</w:t>
      </w:r>
      <w:r w:rsidR="00130EBA" w:rsidRPr="000916EB">
        <w:rPr>
          <w:rFonts w:ascii="Times New Roman" w:hAnsi="Times New Roman" w:cs="Times New Roman"/>
          <w:sz w:val="24"/>
          <w:szCs w:val="24"/>
        </w:rPr>
        <w:t xml:space="preserve"> Professor Andrew Knapp, Southwestern’s Appellate Litigation Clinic</w:t>
      </w:r>
      <w:r w:rsidR="00BF4E1D" w:rsidRPr="000916EB">
        <w:rPr>
          <w:rFonts w:ascii="Times New Roman" w:hAnsi="Times New Roman" w:cs="Times New Roman"/>
          <w:sz w:val="24"/>
          <w:szCs w:val="24"/>
        </w:rPr>
        <w:t>,</w:t>
      </w:r>
      <w:r w:rsidR="00ED761C" w:rsidRPr="000916EB">
        <w:rPr>
          <w:rFonts w:ascii="Times New Roman" w:hAnsi="Times New Roman" w:cs="Times New Roman"/>
          <w:sz w:val="24"/>
          <w:szCs w:val="24"/>
        </w:rPr>
        <w:t xml:space="preserve"> and </w:t>
      </w:r>
      <w:r w:rsidR="00026527" w:rsidRPr="000916EB">
        <w:rPr>
          <w:rFonts w:ascii="Times New Roman" w:hAnsi="Times New Roman" w:cs="Times New Roman"/>
          <w:sz w:val="24"/>
          <w:szCs w:val="24"/>
        </w:rPr>
        <w:t xml:space="preserve">Director </w:t>
      </w:r>
      <w:r w:rsidR="00ED761C" w:rsidRPr="000916EB">
        <w:rPr>
          <w:rFonts w:ascii="Times New Roman" w:hAnsi="Times New Roman" w:cs="Times New Roman"/>
          <w:sz w:val="24"/>
          <w:szCs w:val="24"/>
        </w:rPr>
        <w:t xml:space="preserve">Professor </w:t>
      </w:r>
      <w:r w:rsidR="00DA7726" w:rsidRPr="000916EB">
        <w:rPr>
          <w:rFonts w:ascii="Times New Roman" w:hAnsi="Times New Roman" w:cs="Times New Roman"/>
          <w:sz w:val="24"/>
          <w:szCs w:val="24"/>
        </w:rPr>
        <w:t xml:space="preserve">Gowri Ramachandan, for </w:t>
      </w:r>
      <w:r w:rsidR="00C12A6E" w:rsidRPr="000916EB">
        <w:rPr>
          <w:rFonts w:ascii="Times New Roman" w:hAnsi="Times New Roman" w:cs="Times New Roman"/>
          <w:sz w:val="24"/>
          <w:szCs w:val="24"/>
        </w:rPr>
        <w:t>prevailing</w:t>
      </w:r>
      <w:r w:rsidR="00DA7726" w:rsidRPr="000916EB">
        <w:rPr>
          <w:rFonts w:ascii="Times New Roman" w:hAnsi="Times New Roman" w:cs="Times New Roman"/>
          <w:sz w:val="24"/>
          <w:szCs w:val="24"/>
        </w:rPr>
        <w:t xml:space="preserve"> in </w:t>
      </w:r>
      <w:r w:rsidR="004E6386" w:rsidRPr="000916EB">
        <w:rPr>
          <w:rFonts w:ascii="Times New Roman" w:hAnsi="Times New Roman" w:cs="Times New Roman"/>
          <w:sz w:val="24"/>
          <w:szCs w:val="24"/>
        </w:rPr>
        <w:t xml:space="preserve">the </w:t>
      </w:r>
      <w:r w:rsidR="00151607">
        <w:rPr>
          <w:rFonts w:ascii="Times New Roman" w:hAnsi="Times New Roman" w:cs="Times New Roman"/>
          <w:sz w:val="24"/>
          <w:szCs w:val="24"/>
        </w:rPr>
        <w:t xml:space="preserve">U.S. Court of Appeals for the </w:t>
      </w:r>
      <w:r w:rsidR="00DA7726" w:rsidRPr="000916EB">
        <w:rPr>
          <w:rFonts w:ascii="Times New Roman" w:hAnsi="Times New Roman" w:cs="Times New Roman"/>
          <w:sz w:val="24"/>
          <w:szCs w:val="24"/>
        </w:rPr>
        <w:t>Ni</w:t>
      </w:r>
      <w:r w:rsidR="004F4791" w:rsidRPr="000916EB">
        <w:rPr>
          <w:rFonts w:ascii="Times New Roman" w:hAnsi="Times New Roman" w:cs="Times New Roman"/>
          <w:sz w:val="24"/>
          <w:szCs w:val="24"/>
        </w:rPr>
        <w:t xml:space="preserve">nth Circuit and </w:t>
      </w:r>
      <w:r w:rsidR="00BB47E3">
        <w:rPr>
          <w:rFonts w:ascii="Times New Roman" w:hAnsi="Times New Roman" w:cs="Times New Roman"/>
          <w:sz w:val="24"/>
          <w:szCs w:val="24"/>
        </w:rPr>
        <w:t xml:space="preserve">U.S. </w:t>
      </w:r>
      <w:r w:rsidR="004F4791" w:rsidRPr="000916EB">
        <w:rPr>
          <w:rFonts w:ascii="Times New Roman" w:hAnsi="Times New Roman" w:cs="Times New Roman"/>
          <w:sz w:val="24"/>
          <w:szCs w:val="24"/>
        </w:rPr>
        <w:t>Supreme Court.  Th</w:t>
      </w:r>
      <w:r w:rsidR="005B0521">
        <w:rPr>
          <w:rFonts w:ascii="Times New Roman" w:hAnsi="Times New Roman" w:cs="Times New Roman"/>
          <w:sz w:val="24"/>
          <w:szCs w:val="24"/>
        </w:rPr>
        <w:t>at</w:t>
      </w:r>
      <w:r w:rsidR="004F4791" w:rsidRPr="000916EB">
        <w:rPr>
          <w:rFonts w:ascii="Times New Roman" w:hAnsi="Times New Roman" w:cs="Times New Roman"/>
          <w:sz w:val="24"/>
          <w:szCs w:val="24"/>
        </w:rPr>
        <w:t xml:space="preserve"> work</w:t>
      </w:r>
      <w:r w:rsidR="00DD7809" w:rsidRPr="000916EB">
        <w:rPr>
          <w:rFonts w:ascii="Times New Roman" w:hAnsi="Times New Roman" w:cs="Times New Roman"/>
          <w:sz w:val="24"/>
          <w:szCs w:val="24"/>
        </w:rPr>
        <w:t xml:space="preserve"> </w:t>
      </w:r>
      <w:r w:rsidR="00A917F0" w:rsidRPr="000916EB">
        <w:rPr>
          <w:rFonts w:ascii="Times New Roman" w:hAnsi="Times New Roman" w:cs="Times New Roman"/>
          <w:sz w:val="24"/>
          <w:szCs w:val="24"/>
        </w:rPr>
        <w:t>exemplifies</w:t>
      </w:r>
      <w:r w:rsidR="00DD7809" w:rsidRPr="000916EB">
        <w:rPr>
          <w:rFonts w:ascii="Times New Roman" w:hAnsi="Times New Roman" w:cs="Times New Roman"/>
          <w:sz w:val="24"/>
          <w:szCs w:val="24"/>
        </w:rPr>
        <w:t xml:space="preserve"> the </w:t>
      </w:r>
      <w:ins w:id="12" w:author="Kevin Johnson" w:date="2019-04-15T16:20:00Z">
        <w:r w:rsidR="00B144C1">
          <w:rPr>
            <w:rFonts w:ascii="Times New Roman" w:hAnsi="Times New Roman" w:cs="Times New Roman"/>
            <w:sz w:val="24"/>
            <w:szCs w:val="24"/>
          </w:rPr>
          <w:t>precise</w:t>
        </w:r>
      </w:ins>
      <w:del w:id="13" w:author="Kevin Johnson" w:date="2019-04-15T16:20:00Z">
        <w:r w:rsidR="00E661EB" w:rsidDel="00B144C1">
          <w:rPr>
            <w:rFonts w:ascii="Times New Roman" w:hAnsi="Times New Roman" w:cs="Times New Roman"/>
            <w:sz w:val="24"/>
            <w:szCs w:val="24"/>
          </w:rPr>
          <w:delText>exact</w:delText>
        </w:r>
      </w:del>
      <w:r w:rsidR="00E661EB">
        <w:rPr>
          <w:rFonts w:ascii="Times New Roman" w:hAnsi="Times New Roman" w:cs="Times New Roman"/>
          <w:sz w:val="24"/>
          <w:szCs w:val="24"/>
        </w:rPr>
        <w:t xml:space="preserve"> </w:t>
      </w:r>
      <w:r w:rsidR="00DD7809" w:rsidRPr="000916EB">
        <w:rPr>
          <w:rFonts w:ascii="Times New Roman" w:hAnsi="Times New Roman" w:cs="Times New Roman"/>
          <w:sz w:val="24"/>
          <w:szCs w:val="24"/>
        </w:rPr>
        <w:t>kind</w:t>
      </w:r>
      <w:r w:rsidR="009238D3" w:rsidRPr="000916EB">
        <w:rPr>
          <w:rFonts w:ascii="Times New Roman" w:hAnsi="Times New Roman" w:cs="Times New Roman"/>
          <w:sz w:val="24"/>
          <w:szCs w:val="24"/>
        </w:rPr>
        <w:t xml:space="preserve"> of</w:t>
      </w:r>
      <w:r w:rsidR="00DD7809" w:rsidRPr="000916EB">
        <w:rPr>
          <w:rFonts w:ascii="Times New Roman" w:hAnsi="Times New Roman" w:cs="Times New Roman"/>
          <w:sz w:val="24"/>
          <w:szCs w:val="24"/>
        </w:rPr>
        <w:t xml:space="preserve"> clinical</w:t>
      </w:r>
      <w:r w:rsidR="007216B9" w:rsidRPr="000916EB">
        <w:rPr>
          <w:rFonts w:ascii="Times New Roman" w:hAnsi="Times New Roman" w:cs="Times New Roman"/>
          <w:sz w:val="24"/>
          <w:szCs w:val="24"/>
        </w:rPr>
        <w:t xml:space="preserve"> </w:t>
      </w:r>
      <w:r w:rsidR="00DD7809" w:rsidRPr="000916EB">
        <w:rPr>
          <w:rFonts w:ascii="Times New Roman" w:hAnsi="Times New Roman" w:cs="Times New Roman"/>
          <w:sz w:val="24"/>
          <w:szCs w:val="24"/>
        </w:rPr>
        <w:t xml:space="preserve">legal education </w:t>
      </w:r>
      <w:r w:rsidR="00151607">
        <w:rPr>
          <w:rFonts w:ascii="Times New Roman" w:hAnsi="Times New Roman" w:cs="Times New Roman"/>
          <w:sz w:val="24"/>
          <w:szCs w:val="24"/>
        </w:rPr>
        <w:t>that</w:t>
      </w:r>
      <w:r w:rsidR="00282687">
        <w:rPr>
          <w:rFonts w:ascii="Times New Roman" w:hAnsi="Times New Roman" w:cs="Times New Roman"/>
          <w:sz w:val="24"/>
          <w:szCs w:val="24"/>
        </w:rPr>
        <w:t xml:space="preserve"> </w:t>
      </w:r>
      <w:r w:rsidR="00876241" w:rsidRPr="000916EB">
        <w:rPr>
          <w:rFonts w:ascii="Times New Roman" w:hAnsi="Times New Roman" w:cs="Times New Roman"/>
          <w:sz w:val="24"/>
          <w:szCs w:val="24"/>
        </w:rPr>
        <w:t>all law schools</w:t>
      </w:r>
      <w:r w:rsidR="00151607">
        <w:rPr>
          <w:rFonts w:ascii="Times New Roman" w:hAnsi="Times New Roman" w:cs="Times New Roman"/>
          <w:sz w:val="24"/>
          <w:szCs w:val="24"/>
        </w:rPr>
        <w:t xml:space="preserve"> should have as part of the curriculum</w:t>
      </w:r>
      <w:r w:rsidR="00DD7809" w:rsidRPr="000916EB">
        <w:rPr>
          <w:rFonts w:ascii="Times New Roman" w:hAnsi="Times New Roman" w:cs="Times New Roman"/>
          <w:sz w:val="24"/>
          <w:szCs w:val="24"/>
        </w:rPr>
        <w:t>.</w:t>
      </w:r>
      <w:r w:rsidR="00F1189E">
        <w:rPr>
          <w:rStyle w:val="FootnoteReference"/>
          <w:rFonts w:ascii="Times New Roman" w:hAnsi="Times New Roman" w:cs="Times New Roman"/>
          <w:sz w:val="24"/>
          <w:szCs w:val="24"/>
        </w:rPr>
        <w:footnoteReference w:id="4"/>
      </w:r>
      <w:r w:rsidR="007216B9" w:rsidRPr="000916EB">
        <w:rPr>
          <w:rFonts w:ascii="Times New Roman" w:hAnsi="Times New Roman" w:cs="Times New Roman"/>
          <w:sz w:val="24"/>
          <w:szCs w:val="24"/>
        </w:rPr>
        <w:t xml:space="preserve">  </w:t>
      </w:r>
    </w:p>
    <w:p w14:paraId="10B69A01" w14:textId="77777777" w:rsidR="00F64056" w:rsidRPr="000916EB" w:rsidRDefault="00F64056" w:rsidP="00F64056">
      <w:pPr>
        <w:pStyle w:val="PlainText"/>
        <w:ind w:left="1080"/>
        <w:rPr>
          <w:rFonts w:ascii="Times New Roman" w:hAnsi="Times New Roman" w:cs="Times New Roman"/>
          <w:sz w:val="24"/>
          <w:szCs w:val="24"/>
        </w:rPr>
      </w:pPr>
    </w:p>
    <w:p w14:paraId="483EC34C" w14:textId="77777777" w:rsidR="00C24E2A" w:rsidRDefault="00876241" w:rsidP="00F64056">
      <w:pPr>
        <w:pStyle w:val="PlainText"/>
        <w:numPr>
          <w:ilvl w:val="0"/>
          <w:numId w:val="8"/>
        </w:numPr>
        <w:rPr>
          <w:rFonts w:ascii="Times New Roman" w:hAnsi="Times New Roman" w:cs="Times New Roman"/>
          <w:sz w:val="24"/>
          <w:szCs w:val="24"/>
        </w:rPr>
      </w:pPr>
      <w:r w:rsidRPr="000916EB">
        <w:rPr>
          <w:rFonts w:ascii="Times New Roman" w:hAnsi="Times New Roman" w:cs="Times New Roman"/>
          <w:i/>
          <w:sz w:val="24"/>
          <w:szCs w:val="24"/>
        </w:rPr>
        <w:t xml:space="preserve">Sessions v. </w:t>
      </w:r>
      <w:r w:rsidR="00C24E2A" w:rsidRPr="000916EB">
        <w:rPr>
          <w:rFonts w:ascii="Times New Roman" w:hAnsi="Times New Roman" w:cs="Times New Roman"/>
          <w:i/>
          <w:sz w:val="24"/>
          <w:szCs w:val="24"/>
        </w:rPr>
        <w:t>Morales-Santana</w:t>
      </w:r>
      <w:r w:rsidR="00282687" w:rsidRPr="001D0330">
        <w:rPr>
          <w:rStyle w:val="FootnoteReference"/>
          <w:rFonts w:ascii="Times New Roman" w:hAnsi="Times New Roman" w:cs="Times New Roman"/>
          <w:sz w:val="24"/>
          <w:szCs w:val="24"/>
        </w:rPr>
        <w:footnoteReference w:id="5"/>
      </w:r>
      <w:r w:rsidR="008E3A63">
        <w:rPr>
          <w:rFonts w:ascii="Times New Roman" w:hAnsi="Times New Roman" w:cs="Times New Roman"/>
          <w:sz w:val="24"/>
          <w:szCs w:val="24"/>
        </w:rPr>
        <w:t>; and</w:t>
      </w:r>
    </w:p>
    <w:p w14:paraId="2AD71786" w14:textId="77777777" w:rsidR="00F64056" w:rsidRPr="008E3A63" w:rsidRDefault="00F64056" w:rsidP="00F64056">
      <w:pPr>
        <w:pStyle w:val="PlainText"/>
        <w:ind w:left="1080"/>
        <w:rPr>
          <w:rFonts w:ascii="Times New Roman" w:hAnsi="Times New Roman" w:cs="Times New Roman"/>
          <w:sz w:val="24"/>
          <w:szCs w:val="24"/>
        </w:rPr>
      </w:pPr>
    </w:p>
    <w:p w14:paraId="18AE2C26" w14:textId="77777777" w:rsidR="00C24E2A" w:rsidRPr="000916EB" w:rsidRDefault="00DD7809" w:rsidP="00F64056">
      <w:pPr>
        <w:pStyle w:val="PlainText"/>
        <w:rPr>
          <w:rFonts w:ascii="Times New Roman" w:hAnsi="Times New Roman" w:cs="Times New Roman"/>
          <w:sz w:val="24"/>
          <w:szCs w:val="24"/>
        </w:rPr>
      </w:pPr>
      <w:r w:rsidRPr="000916EB">
        <w:rPr>
          <w:rFonts w:ascii="Times New Roman" w:hAnsi="Times New Roman" w:cs="Times New Roman"/>
          <w:sz w:val="24"/>
          <w:szCs w:val="24"/>
        </w:rPr>
        <w:tab/>
      </w:r>
      <w:r w:rsidR="00C73ECF" w:rsidRPr="000916EB">
        <w:rPr>
          <w:rFonts w:ascii="Times New Roman" w:hAnsi="Times New Roman" w:cs="Times New Roman"/>
          <w:sz w:val="24"/>
          <w:szCs w:val="24"/>
        </w:rPr>
        <w:t xml:space="preserve">3. </w:t>
      </w:r>
      <w:r w:rsidR="0071448E" w:rsidRPr="000916EB">
        <w:rPr>
          <w:rFonts w:ascii="Times New Roman" w:hAnsi="Times New Roman" w:cs="Times New Roman"/>
          <w:sz w:val="24"/>
          <w:szCs w:val="24"/>
        </w:rPr>
        <w:t xml:space="preserve"> </w:t>
      </w:r>
      <w:r w:rsidR="00C73ECF" w:rsidRPr="000916EB">
        <w:rPr>
          <w:rFonts w:ascii="Times New Roman" w:hAnsi="Times New Roman" w:cs="Times New Roman"/>
          <w:i/>
          <w:sz w:val="24"/>
          <w:szCs w:val="24"/>
        </w:rPr>
        <w:t>Trump</w:t>
      </w:r>
      <w:r w:rsidR="004F4791" w:rsidRPr="000916EB">
        <w:rPr>
          <w:rFonts w:ascii="Times New Roman" w:hAnsi="Times New Roman" w:cs="Times New Roman"/>
          <w:i/>
          <w:sz w:val="24"/>
          <w:szCs w:val="24"/>
        </w:rPr>
        <w:t xml:space="preserve"> v. Hawaii</w:t>
      </w:r>
      <w:r w:rsidR="008E3A63">
        <w:rPr>
          <w:rFonts w:ascii="Times New Roman" w:hAnsi="Times New Roman" w:cs="Times New Roman"/>
          <w:i/>
          <w:sz w:val="24"/>
          <w:szCs w:val="24"/>
        </w:rPr>
        <w:t>.</w:t>
      </w:r>
      <w:r w:rsidR="00282687" w:rsidRPr="001D0330">
        <w:rPr>
          <w:rStyle w:val="FootnoteReference"/>
          <w:rFonts w:ascii="Times New Roman" w:hAnsi="Times New Roman" w:cs="Times New Roman"/>
          <w:sz w:val="24"/>
          <w:szCs w:val="24"/>
        </w:rPr>
        <w:footnoteReference w:id="6"/>
      </w:r>
    </w:p>
    <w:p w14:paraId="6CE077AE" w14:textId="77777777" w:rsidR="00F64056" w:rsidRDefault="00ED761C" w:rsidP="00F64056">
      <w:pPr>
        <w:pStyle w:val="PlainText"/>
        <w:rPr>
          <w:rFonts w:ascii="Times New Roman" w:hAnsi="Times New Roman" w:cs="Times New Roman"/>
          <w:sz w:val="24"/>
          <w:szCs w:val="24"/>
        </w:rPr>
      </w:pPr>
      <w:r w:rsidRPr="000916EB">
        <w:rPr>
          <w:rFonts w:ascii="Times New Roman" w:hAnsi="Times New Roman" w:cs="Times New Roman"/>
          <w:sz w:val="24"/>
          <w:szCs w:val="24"/>
        </w:rPr>
        <w:tab/>
      </w:r>
    </w:p>
    <w:p w14:paraId="7A5C5228" w14:textId="259E66B3" w:rsidR="00C24E2A" w:rsidRDefault="00E661EB" w:rsidP="006A4547">
      <w:pPr>
        <w:pStyle w:val="PlainText"/>
        <w:ind w:firstLine="720"/>
        <w:rPr>
          <w:rFonts w:ascii="Times New Roman" w:hAnsi="Times New Roman" w:cs="Times New Roman"/>
          <w:sz w:val="24"/>
          <w:szCs w:val="24"/>
        </w:rPr>
      </w:pPr>
      <w:r>
        <w:rPr>
          <w:rFonts w:ascii="Times New Roman" w:hAnsi="Times New Roman" w:cs="Times New Roman"/>
          <w:sz w:val="24"/>
          <w:szCs w:val="24"/>
        </w:rPr>
        <w:t>In t</w:t>
      </w:r>
      <w:r w:rsidR="00C73ECF" w:rsidRPr="000916EB">
        <w:rPr>
          <w:rFonts w:ascii="Times New Roman" w:hAnsi="Times New Roman" w:cs="Times New Roman"/>
          <w:sz w:val="24"/>
          <w:szCs w:val="24"/>
        </w:rPr>
        <w:t>wo</w:t>
      </w:r>
      <w:r w:rsidR="00DD7809" w:rsidRPr="000916EB">
        <w:rPr>
          <w:rFonts w:ascii="Times New Roman" w:hAnsi="Times New Roman" w:cs="Times New Roman"/>
          <w:sz w:val="24"/>
          <w:szCs w:val="24"/>
        </w:rPr>
        <w:t xml:space="preserve"> of the cases</w:t>
      </w:r>
      <w:r w:rsidR="00203F59" w:rsidRPr="000916EB">
        <w:rPr>
          <w:rFonts w:ascii="Times New Roman" w:hAnsi="Times New Roman" w:cs="Times New Roman"/>
          <w:sz w:val="24"/>
          <w:szCs w:val="24"/>
        </w:rPr>
        <w:t>,</w:t>
      </w:r>
      <w:r w:rsidR="00C24E2A" w:rsidRPr="000916EB">
        <w:rPr>
          <w:rFonts w:ascii="Times New Roman" w:hAnsi="Times New Roman" w:cs="Times New Roman"/>
          <w:sz w:val="24"/>
          <w:szCs w:val="24"/>
        </w:rPr>
        <w:t xml:space="preserve"> </w:t>
      </w:r>
      <w:r w:rsidR="00151607" w:rsidRPr="00151607">
        <w:rPr>
          <w:rFonts w:ascii="Times New Roman" w:hAnsi="Times New Roman" w:cs="Times New Roman"/>
          <w:i/>
          <w:sz w:val="24"/>
          <w:szCs w:val="24"/>
        </w:rPr>
        <w:t>Sessions v</w:t>
      </w:r>
      <w:r w:rsidR="00151607">
        <w:rPr>
          <w:rFonts w:ascii="Times New Roman" w:hAnsi="Times New Roman" w:cs="Times New Roman"/>
          <w:sz w:val="24"/>
          <w:szCs w:val="24"/>
        </w:rPr>
        <w:t xml:space="preserve">. </w:t>
      </w:r>
      <w:r w:rsidR="004F4791" w:rsidRPr="000916EB">
        <w:rPr>
          <w:rFonts w:ascii="Times New Roman" w:hAnsi="Times New Roman" w:cs="Times New Roman"/>
          <w:i/>
          <w:sz w:val="24"/>
          <w:szCs w:val="24"/>
        </w:rPr>
        <w:t>Dimaya</w:t>
      </w:r>
      <w:r w:rsidR="00826423" w:rsidRPr="000916EB">
        <w:rPr>
          <w:rFonts w:ascii="Times New Roman" w:hAnsi="Times New Roman" w:cs="Times New Roman"/>
          <w:sz w:val="24"/>
          <w:szCs w:val="24"/>
        </w:rPr>
        <w:t xml:space="preserve"> and</w:t>
      </w:r>
      <w:r w:rsidR="004F4791" w:rsidRPr="000916EB">
        <w:rPr>
          <w:rFonts w:ascii="Times New Roman" w:hAnsi="Times New Roman" w:cs="Times New Roman"/>
          <w:i/>
          <w:sz w:val="24"/>
          <w:szCs w:val="24"/>
        </w:rPr>
        <w:t xml:space="preserve"> </w:t>
      </w:r>
      <w:r w:rsidR="00151607" w:rsidRPr="00151607">
        <w:rPr>
          <w:rFonts w:ascii="Times New Roman" w:hAnsi="Times New Roman" w:cs="Times New Roman"/>
          <w:i/>
          <w:sz w:val="24"/>
          <w:szCs w:val="24"/>
        </w:rPr>
        <w:t>Sessions v</w:t>
      </w:r>
      <w:r w:rsidR="00151607">
        <w:rPr>
          <w:rFonts w:ascii="Times New Roman" w:hAnsi="Times New Roman" w:cs="Times New Roman"/>
          <w:i/>
          <w:sz w:val="24"/>
          <w:szCs w:val="24"/>
        </w:rPr>
        <w:t>.</w:t>
      </w:r>
      <w:r w:rsidR="00151607" w:rsidRPr="000916EB">
        <w:rPr>
          <w:rFonts w:ascii="Times New Roman" w:hAnsi="Times New Roman" w:cs="Times New Roman"/>
          <w:i/>
          <w:sz w:val="24"/>
          <w:szCs w:val="24"/>
        </w:rPr>
        <w:t xml:space="preserve"> </w:t>
      </w:r>
      <w:r w:rsidR="004F4791" w:rsidRPr="000916EB">
        <w:rPr>
          <w:rFonts w:ascii="Times New Roman" w:hAnsi="Times New Roman" w:cs="Times New Roman"/>
          <w:i/>
          <w:sz w:val="24"/>
          <w:szCs w:val="24"/>
        </w:rPr>
        <w:t>Morales-</w:t>
      </w:r>
      <w:r w:rsidR="00A917F0" w:rsidRPr="000916EB">
        <w:rPr>
          <w:rFonts w:ascii="Times New Roman" w:hAnsi="Times New Roman" w:cs="Times New Roman"/>
          <w:i/>
          <w:sz w:val="24"/>
          <w:szCs w:val="24"/>
        </w:rPr>
        <w:t>Santana</w:t>
      </w:r>
      <w:r w:rsidR="00203F59" w:rsidRPr="000916EB">
        <w:rPr>
          <w:rFonts w:ascii="Times New Roman" w:hAnsi="Times New Roman" w:cs="Times New Roman"/>
          <w:sz w:val="24"/>
          <w:szCs w:val="24"/>
        </w:rPr>
        <w:t>,</w:t>
      </w:r>
      <w:r w:rsidR="00A917F0" w:rsidRPr="000916EB">
        <w:rPr>
          <w:rFonts w:ascii="Times New Roman" w:hAnsi="Times New Roman" w:cs="Times New Roman"/>
          <w:sz w:val="24"/>
          <w:szCs w:val="24"/>
        </w:rPr>
        <w:t xml:space="preserve"> </w:t>
      </w:r>
      <w:r>
        <w:rPr>
          <w:rFonts w:ascii="Times New Roman" w:hAnsi="Times New Roman" w:cs="Times New Roman"/>
          <w:sz w:val="24"/>
          <w:szCs w:val="24"/>
        </w:rPr>
        <w:t xml:space="preserve">the </w:t>
      </w:r>
      <w:ins w:id="17" w:author="Kevin Johnson" w:date="2019-04-16T07:16:00Z">
        <w:r w:rsidR="00862BF0">
          <w:rPr>
            <w:rFonts w:ascii="Times New Roman" w:hAnsi="Times New Roman" w:cs="Times New Roman"/>
            <w:sz w:val="24"/>
            <w:szCs w:val="24"/>
          </w:rPr>
          <w:t xml:space="preserve">Supreme </w:t>
        </w:r>
      </w:ins>
      <w:r>
        <w:rPr>
          <w:rFonts w:ascii="Times New Roman" w:hAnsi="Times New Roman" w:cs="Times New Roman"/>
          <w:sz w:val="24"/>
          <w:szCs w:val="24"/>
        </w:rPr>
        <w:t>Court</w:t>
      </w:r>
      <w:r w:rsidR="005B0521">
        <w:rPr>
          <w:rFonts w:ascii="Times New Roman" w:hAnsi="Times New Roman" w:cs="Times New Roman"/>
          <w:sz w:val="24"/>
          <w:szCs w:val="24"/>
        </w:rPr>
        <w:t xml:space="preserve"> </w:t>
      </w:r>
      <w:r w:rsidR="00C83D78" w:rsidRPr="000916EB">
        <w:rPr>
          <w:rFonts w:ascii="Times New Roman" w:hAnsi="Times New Roman" w:cs="Times New Roman"/>
          <w:sz w:val="24"/>
          <w:szCs w:val="24"/>
        </w:rPr>
        <w:t>invalidated</w:t>
      </w:r>
      <w:r w:rsidR="00C24E2A" w:rsidRPr="000916EB">
        <w:rPr>
          <w:rFonts w:ascii="Times New Roman" w:hAnsi="Times New Roman" w:cs="Times New Roman"/>
          <w:sz w:val="24"/>
          <w:szCs w:val="24"/>
        </w:rPr>
        <w:t xml:space="preserve"> on constitutional grounds</w:t>
      </w:r>
      <w:r w:rsidR="0017643E">
        <w:rPr>
          <w:rFonts w:ascii="Times New Roman" w:hAnsi="Times New Roman" w:cs="Times New Roman"/>
          <w:sz w:val="24"/>
          <w:szCs w:val="24"/>
        </w:rPr>
        <w:t xml:space="preserve"> </w:t>
      </w:r>
      <w:r w:rsidR="0017643E" w:rsidRPr="000916EB">
        <w:rPr>
          <w:rFonts w:ascii="Times New Roman" w:hAnsi="Times New Roman" w:cs="Times New Roman"/>
          <w:sz w:val="24"/>
          <w:szCs w:val="24"/>
        </w:rPr>
        <w:t xml:space="preserve">provisions of the immigration </w:t>
      </w:r>
      <w:r w:rsidR="0017643E">
        <w:rPr>
          <w:rFonts w:ascii="Times New Roman" w:hAnsi="Times New Roman" w:cs="Times New Roman"/>
          <w:sz w:val="24"/>
          <w:szCs w:val="24"/>
        </w:rPr>
        <w:t xml:space="preserve">and nationality </w:t>
      </w:r>
      <w:r w:rsidR="0017643E" w:rsidRPr="000916EB">
        <w:rPr>
          <w:rFonts w:ascii="Times New Roman" w:hAnsi="Times New Roman" w:cs="Times New Roman"/>
          <w:sz w:val="24"/>
          <w:szCs w:val="24"/>
        </w:rPr>
        <w:t>laws</w:t>
      </w:r>
      <w:r w:rsidR="00C24E2A" w:rsidRPr="000916EB">
        <w:rPr>
          <w:rFonts w:ascii="Times New Roman" w:hAnsi="Times New Roman" w:cs="Times New Roman"/>
          <w:sz w:val="24"/>
          <w:szCs w:val="24"/>
        </w:rPr>
        <w:t xml:space="preserve">. </w:t>
      </w:r>
      <w:r w:rsidR="00130EBA" w:rsidRPr="000916EB">
        <w:rPr>
          <w:rFonts w:ascii="Times New Roman" w:hAnsi="Times New Roman" w:cs="Times New Roman"/>
          <w:sz w:val="24"/>
          <w:szCs w:val="24"/>
        </w:rPr>
        <w:t xml:space="preserve"> </w:t>
      </w:r>
      <w:r w:rsidR="00C24E2A" w:rsidRPr="000916EB">
        <w:rPr>
          <w:rFonts w:ascii="Times New Roman" w:hAnsi="Times New Roman" w:cs="Times New Roman"/>
          <w:sz w:val="24"/>
          <w:szCs w:val="24"/>
        </w:rPr>
        <w:t xml:space="preserve">This </w:t>
      </w:r>
      <w:r w:rsidR="00F03186" w:rsidRPr="000916EB">
        <w:rPr>
          <w:rFonts w:ascii="Times New Roman" w:hAnsi="Times New Roman" w:cs="Times New Roman"/>
          <w:sz w:val="24"/>
          <w:szCs w:val="24"/>
        </w:rPr>
        <w:t xml:space="preserve">is </w:t>
      </w:r>
      <w:r w:rsidR="00342E5D">
        <w:rPr>
          <w:rFonts w:ascii="Times New Roman" w:hAnsi="Times New Roman" w:cs="Times New Roman"/>
          <w:sz w:val="24"/>
          <w:szCs w:val="24"/>
        </w:rPr>
        <w:t xml:space="preserve">nothing less than </w:t>
      </w:r>
      <w:r w:rsidR="00F03186" w:rsidRPr="000916EB">
        <w:rPr>
          <w:rFonts w:ascii="Times New Roman" w:hAnsi="Times New Roman" w:cs="Times New Roman"/>
          <w:sz w:val="24"/>
          <w:szCs w:val="24"/>
        </w:rPr>
        <w:t xml:space="preserve">an </w:t>
      </w:r>
      <w:r w:rsidR="00876241" w:rsidRPr="000916EB">
        <w:rPr>
          <w:rFonts w:ascii="Times New Roman" w:hAnsi="Times New Roman" w:cs="Times New Roman"/>
          <w:sz w:val="24"/>
          <w:szCs w:val="24"/>
        </w:rPr>
        <w:t>extraordinary</w:t>
      </w:r>
      <w:r w:rsidR="00C24E2A" w:rsidRPr="000916EB">
        <w:rPr>
          <w:rFonts w:ascii="Times New Roman" w:hAnsi="Times New Roman" w:cs="Times New Roman"/>
          <w:sz w:val="24"/>
          <w:szCs w:val="24"/>
        </w:rPr>
        <w:t xml:space="preserve"> </w:t>
      </w:r>
      <w:r w:rsidR="00F03186" w:rsidRPr="000916EB">
        <w:rPr>
          <w:rFonts w:ascii="Times New Roman" w:hAnsi="Times New Roman" w:cs="Times New Roman"/>
          <w:sz w:val="24"/>
          <w:szCs w:val="24"/>
        </w:rPr>
        <w:t>development</w:t>
      </w:r>
      <w:r w:rsidR="00C24E2A" w:rsidRPr="000916EB">
        <w:rPr>
          <w:rFonts w:ascii="Times New Roman" w:hAnsi="Times New Roman" w:cs="Times New Roman"/>
          <w:sz w:val="24"/>
          <w:szCs w:val="24"/>
        </w:rPr>
        <w:t xml:space="preserve">. </w:t>
      </w:r>
      <w:r w:rsidR="00ED761C" w:rsidRPr="000916EB">
        <w:rPr>
          <w:rFonts w:ascii="Times New Roman" w:hAnsi="Times New Roman" w:cs="Times New Roman"/>
          <w:sz w:val="24"/>
          <w:szCs w:val="24"/>
        </w:rPr>
        <w:t xml:space="preserve"> </w:t>
      </w:r>
      <w:r w:rsidR="00DD7809" w:rsidRPr="000916EB">
        <w:rPr>
          <w:rFonts w:ascii="Times New Roman" w:hAnsi="Times New Roman" w:cs="Times New Roman"/>
          <w:sz w:val="24"/>
          <w:szCs w:val="24"/>
        </w:rPr>
        <w:t>The third</w:t>
      </w:r>
      <w:r w:rsidR="00C73ECF" w:rsidRPr="000916EB">
        <w:rPr>
          <w:rFonts w:ascii="Times New Roman" w:hAnsi="Times New Roman" w:cs="Times New Roman"/>
          <w:sz w:val="24"/>
          <w:szCs w:val="24"/>
        </w:rPr>
        <w:t xml:space="preserve"> </w:t>
      </w:r>
      <w:r w:rsidR="00203F59" w:rsidRPr="000916EB">
        <w:rPr>
          <w:rFonts w:ascii="Times New Roman" w:hAnsi="Times New Roman" w:cs="Times New Roman"/>
          <w:sz w:val="24"/>
          <w:szCs w:val="24"/>
        </w:rPr>
        <w:t>decision</w:t>
      </w:r>
      <w:r w:rsidR="00282687">
        <w:rPr>
          <w:rFonts w:ascii="Times New Roman" w:hAnsi="Times New Roman" w:cs="Times New Roman"/>
          <w:sz w:val="24"/>
          <w:szCs w:val="24"/>
        </w:rPr>
        <w:t xml:space="preserve"> </w:t>
      </w:r>
      <w:r w:rsidR="00151607">
        <w:rPr>
          <w:rFonts w:ascii="Times New Roman" w:hAnsi="Times New Roman" w:cs="Times New Roman"/>
          <w:sz w:val="24"/>
          <w:szCs w:val="24"/>
        </w:rPr>
        <w:t xml:space="preserve">probably </w:t>
      </w:r>
      <w:r w:rsidR="00282687">
        <w:rPr>
          <w:rFonts w:ascii="Times New Roman" w:hAnsi="Times New Roman" w:cs="Times New Roman"/>
          <w:sz w:val="24"/>
          <w:szCs w:val="24"/>
        </w:rPr>
        <w:t xml:space="preserve">is the one </w:t>
      </w:r>
      <w:r w:rsidR="00151607">
        <w:rPr>
          <w:rFonts w:ascii="Times New Roman" w:hAnsi="Times New Roman" w:cs="Times New Roman"/>
          <w:sz w:val="24"/>
          <w:szCs w:val="24"/>
        </w:rPr>
        <w:t>with which most</w:t>
      </w:r>
      <w:r w:rsidR="00282687">
        <w:rPr>
          <w:rFonts w:ascii="Times New Roman" w:hAnsi="Times New Roman" w:cs="Times New Roman"/>
          <w:sz w:val="24"/>
          <w:szCs w:val="24"/>
        </w:rPr>
        <w:t xml:space="preserve"> people </w:t>
      </w:r>
      <w:r w:rsidR="008E3A63">
        <w:rPr>
          <w:rFonts w:ascii="Times New Roman" w:hAnsi="Times New Roman" w:cs="Times New Roman"/>
          <w:sz w:val="24"/>
          <w:szCs w:val="24"/>
        </w:rPr>
        <w:t>in the audience</w:t>
      </w:r>
      <w:r w:rsidR="006A4547">
        <w:rPr>
          <w:rFonts w:ascii="Times New Roman" w:hAnsi="Times New Roman" w:cs="Times New Roman"/>
          <w:sz w:val="24"/>
          <w:szCs w:val="24"/>
        </w:rPr>
        <w:t xml:space="preserve"> – and the nation as a whole –</w:t>
      </w:r>
      <w:r w:rsidR="008E3A63">
        <w:rPr>
          <w:rFonts w:ascii="Times New Roman" w:hAnsi="Times New Roman" w:cs="Times New Roman"/>
          <w:sz w:val="24"/>
          <w:szCs w:val="24"/>
        </w:rPr>
        <w:t xml:space="preserve"> </w:t>
      </w:r>
      <w:r w:rsidR="00282687">
        <w:rPr>
          <w:rFonts w:ascii="Times New Roman" w:hAnsi="Times New Roman" w:cs="Times New Roman"/>
          <w:sz w:val="24"/>
          <w:szCs w:val="24"/>
        </w:rPr>
        <w:t>are most familiar.</w:t>
      </w:r>
      <w:r w:rsidR="00203F59" w:rsidRPr="000916EB">
        <w:rPr>
          <w:rFonts w:ascii="Times New Roman" w:hAnsi="Times New Roman" w:cs="Times New Roman"/>
          <w:sz w:val="24"/>
          <w:szCs w:val="24"/>
        </w:rPr>
        <w:t xml:space="preserve"> </w:t>
      </w:r>
      <w:r>
        <w:rPr>
          <w:rFonts w:ascii="Times New Roman" w:hAnsi="Times New Roman" w:cs="Times New Roman"/>
          <w:sz w:val="24"/>
          <w:szCs w:val="24"/>
        </w:rPr>
        <w:t xml:space="preserve"> In </w:t>
      </w:r>
      <w:r w:rsidR="004F4791" w:rsidRPr="000916EB">
        <w:rPr>
          <w:rFonts w:ascii="Times New Roman" w:hAnsi="Times New Roman" w:cs="Times New Roman"/>
          <w:i/>
          <w:sz w:val="24"/>
          <w:szCs w:val="24"/>
        </w:rPr>
        <w:t xml:space="preserve">Trump v. </w:t>
      </w:r>
      <w:r w:rsidR="004F4791" w:rsidRPr="00282687">
        <w:rPr>
          <w:rFonts w:ascii="Times New Roman" w:hAnsi="Times New Roman" w:cs="Times New Roman"/>
          <w:i/>
          <w:sz w:val="24"/>
          <w:szCs w:val="24"/>
        </w:rPr>
        <w:t>Hawaii</w:t>
      </w:r>
      <w:r w:rsidR="00203F59" w:rsidRPr="000916EB">
        <w:rPr>
          <w:rFonts w:ascii="Times New Roman" w:hAnsi="Times New Roman" w:cs="Times New Roman"/>
          <w:sz w:val="24"/>
          <w:szCs w:val="24"/>
        </w:rPr>
        <w:t>,</w:t>
      </w:r>
      <w:r w:rsidR="00282687">
        <w:rPr>
          <w:rStyle w:val="FootnoteReference"/>
          <w:rFonts w:ascii="Times New Roman" w:hAnsi="Times New Roman" w:cs="Times New Roman"/>
          <w:sz w:val="24"/>
          <w:szCs w:val="24"/>
        </w:rPr>
        <w:footnoteReference w:id="7"/>
      </w:r>
      <w:r w:rsidR="00203F59" w:rsidRPr="000916EB">
        <w:rPr>
          <w:rFonts w:ascii="Times New Roman" w:hAnsi="Times New Roman" w:cs="Times New Roman"/>
          <w:sz w:val="24"/>
          <w:szCs w:val="24"/>
        </w:rPr>
        <w:t xml:space="preserve"> </w:t>
      </w:r>
      <w:r>
        <w:rPr>
          <w:rFonts w:ascii="Times New Roman" w:hAnsi="Times New Roman" w:cs="Times New Roman"/>
          <w:sz w:val="24"/>
          <w:szCs w:val="24"/>
        </w:rPr>
        <w:t xml:space="preserve">the Court by a 5-4 majority </w:t>
      </w:r>
      <w:r w:rsidR="00A917F0" w:rsidRPr="000916EB">
        <w:rPr>
          <w:rFonts w:ascii="Times New Roman" w:hAnsi="Times New Roman" w:cs="Times New Roman"/>
          <w:sz w:val="24"/>
          <w:szCs w:val="24"/>
        </w:rPr>
        <w:t>engaged in</w:t>
      </w:r>
      <w:r w:rsidR="00C73ECF" w:rsidRPr="000916EB">
        <w:rPr>
          <w:rFonts w:ascii="Times New Roman" w:hAnsi="Times New Roman" w:cs="Times New Roman"/>
          <w:sz w:val="24"/>
          <w:szCs w:val="24"/>
        </w:rPr>
        <w:t xml:space="preserve"> judicial review</w:t>
      </w:r>
      <w:r w:rsidR="00876241" w:rsidRPr="000916EB">
        <w:rPr>
          <w:rFonts w:ascii="Times New Roman" w:hAnsi="Times New Roman" w:cs="Times New Roman"/>
          <w:sz w:val="24"/>
          <w:szCs w:val="24"/>
        </w:rPr>
        <w:t xml:space="preserve"> — although in a narrow</w:t>
      </w:r>
      <w:r w:rsidR="00C83D78" w:rsidRPr="000916EB">
        <w:rPr>
          <w:rFonts w:ascii="Times New Roman" w:hAnsi="Times New Roman" w:cs="Times New Roman"/>
          <w:sz w:val="24"/>
          <w:szCs w:val="24"/>
        </w:rPr>
        <w:t>, perhaps grudging</w:t>
      </w:r>
      <w:r w:rsidR="00876241" w:rsidRPr="000916EB">
        <w:rPr>
          <w:rFonts w:ascii="Times New Roman" w:hAnsi="Times New Roman" w:cs="Times New Roman"/>
          <w:sz w:val="24"/>
          <w:szCs w:val="24"/>
        </w:rPr>
        <w:t xml:space="preserve"> fashion — </w:t>
      </w:r>
      <w:r>
        <w:rPr>
          <w:rFonts w:ascii="Times New Roman" w:hAnsi="Times New Roman" w:cs="Times New Roman"/>
          <w:sz w:val="24"/>
          <w:szCs w:val="24"/>
        </w:rPr>
        <w:t xml:space="preserve">and </w:t>
      </w:r>
      <w:r w:rsidR="00151607">
        <w:rPr>
          <w:rFonts w:ascii="Times New Roman" w:hAnsi="Times New Roman" w:cs="Times New Roman"/>
          <w:sz w:val="24"/>
          <w:szCs w:val="24"/>
        </w:rPr>
        <w:t>upheld</w:t>
      </w:r>
      <w:r w:rsidR="00C73ECF" w:rsidRPr="000916EB">
        <w:rPr>
          <w:rFonts w:ascii="Times New Roman" w:hAnsi="Times New Roman" w:cs="Times New Roman"/>
          <w:sz w:val="24"/>
          <w:szCs w:val="24"/>
        </w:rPr>
        <w:t xml:space="preserve"> </w:t>
      </w:r>
      <w:r w:rsidR="00347B7A">
        <w:rPr>
          <w:rFonts w:ascii="Times New Roman" w:hAnsi="Times New Roman" w:cs="Times New Roman"/>
          <w:sz w:val="24"/>
          <w:szCs w:val="24"/>
        </w:rPr>
        <w:t xml:space="preserve">the travel ban </w:t>
      </w:r>
      <w:r w:rsidR="00342E5D">
        <w:rPr>
          <w:rFonts w:ascii="Times New Roman" w:hAnsi="Times New Roman" w:cs="Times New Roman"/>
          <w:sz w:val="24"/>
          <w:szCs w:val="24"/>
        </w:rPr>
        <w:t xml:space="preserve">barring </w:t>
      </w:r>
      <w:r w:rsidR="00151607">
        <w:rPr>
          <w:rFonts w:ascii="Times New Roman" w:hAnsi="Times New Roman" w:cs="Times New Roman"/>
          <w:sz w:val="24"/>
          <w:szCs w:val="24"/>
        </w:rPr>
        <w:t>the admission of non</w:t>
      </w:r>
      <w:r w:rsidR="00347B7A">
        <w:rPr>
          <w:rFonts w:ascii="Times New Roman" w:hAnsi="Times New Roman" w:cs="Times New Roman"/>
          <w:sz w:val="24"/>
          <w:szCs w:val="24"/>
        </w:rPr>
        <w:t>citizens</w:t>
      </w:r>
      <w:r w:rsidR="00342E5D">
        <w:rPr>
          <w:rFonts w:ascii="Times New Roman" w:hAnsi="Times New Roman" w:cs="Times New Roman"/>
          <w:sz w:val="24"/>
          <w:szCs w:val="24"/>
        </w:rPr>
        <w:t xml:space="preserve"> from several nations populated </w:t>
      </w:r>
      <w:r w:rsidR="00342E5D" w:rsidRPr="00F64056">
        <w:rPr>
          <w:rFonts w:ascii="Times New Roman" w:hAnsi="Times New Roman" w:cs="Times New Roman"/>
          <w:sz w:val="24"/>
          <w:szCs w:val="24"/>
        </w:rPr>
        <w:t>predominantly by Muslims</w:t>
      </w:r>
      <w:r w:rsidR="00347B7A" w:rsidRPr="00F64056">
        <w:rPr>
          <w:rFonts w:ascii="Times New Roman" w:hAnsi="Times New Roman" w:cs="Times New Roman"/>
          <w:sz w:val="24"/>
          <w:szCs w:val="24"/>
        </w:rPr>
        <w:t>,</w:t>
      </w:r>
      <w:r w:rsidR="00BB47E3">
        <w:rPr>
          <w:rFonts w:ascii="Times New Roman" w:hAnsi="Times New Roman" w:cs="Times New Roman"/>
          <w:sz w:val="24"/>
          <w:szCs w:val="24"/>
        </w:rPr>
        <w:t xml:space="preserve"> a measure defended on</w:t>
      </w:r>
      <w:r w:rsidR="007216B9" w:rsidRPr="00F64056">
        <w:rPr>
          <w:rFonts w:ascii="Times New Roman" w:hAnsi="Times New Roman" w:cs="Times New Roman"/>
          <w:sz w:val="24"/>
          <w:szCs w:val="24"/>
        </w:rPr>
        <w:t xml:space="preserve"> </w:t>
      </w:r>
      <w:r w:rsidR="00604253" w:rsidRPr="00F64056">
        <w:rPr>
          <w:rFonts w:ascii="Times New Roman" w:hAnsi="Times New Roman" w:cs="Times New Roman"/>
          <w:sz w:val="24"/>
          <w:szCs w:val="24"/>
        </w:rPr>
        <w:t>national</w:t>
      </w:r>
      <w:r w:rsidR="005B0521" w:rsidRPr="00F64056">
        <w:rPr>
          <w:rFonts w:ascii="Times New Roman" w:hAnsi="Times New Roman" w:cs="Times New Roman"/>
          <w:sz w:val="24"/>
          <w:szCs w:val="24"/>
        </w:rPr>
        <w:t xml:space="preserve"> security </w:t>
      </w:r>
      <w:r w:rsidR="007216B9" w:rsidRPr="00F64056">
        <w:rPr>
          <w:rFonts w:ascii="Times New Roman" w:hAnsi="Times New Roman" w:cs="Times New Roman"/>
          <w:sz w:val="24"/>
          <w:szCs w:val="24"/>
        </w:rPr>
        <w:t>grounds</w:t>
      </w:r>
      <w:r w:rsidR="005B0521" w:rsidRPr="00F64056">
        <w:rPr>
          <w:rFonts w:ascii="Times New Roman" w:hAnsi="Times New Roman" w:cs="Times New Roman"/>
          <w:sz w:val="24"/>
          <w:szCs w:val="24"/>
        </w:rPr>
        <w:t xml:space="preserve"> to which</w:t>
      </w:r>
      <w:r w:rsidR="00BF4E1D" w:rsidRPr="000916EB">
        <w:rPr>
          <w:rFonts w:ascii="Times New Roman" w:hAnsi="Times New Roman" w:cs="Times New Roman"/>
          <w:sz w:val="24"/>
          <w:szCs w:val="24"/>
        </w:rPr>
        <w:t xml:space="preserve"> </w:t>
      </w:r>
      <w:r w:rsidR="00557D7D" w:rsidRPr="000916EB">
        <w:rPr>
          <w:rFonts w:ascii="Times New Roman" w:hAnsi="Times New Roman" w:cs="Times New Roman"/>
          <w:sz w:val="24"/>
          <w:szCs w:val="24"/>
        </w:rPr>
        <w:t xml:space="preserve">judicial </w:t>
      </w:r>
      <w:r w:rsidR="00BF4E1D" w:rsidRPr="000916EB">
        <w:rPr>
          <w:rFonts w:ascii="Times New Roman" w:hAnsi="Times New Roman" w:cs="Times New Roman"/>
          <w:sz w:val="24"/>
          <w:szCs w:val="24"/>
        </w:rPr>
        <w:t>deference to the Executive is at its zenith</w:t>
      </w:r>
      <w:r w:rsidR="002C735C" w:rsidRPr="000916EB">
        <w:rPr>
          <w:rFonts w:ascii="Times New Roman" w:hAnsi="Times New Roman" w:cs="Times New Roman"/>
          <w:sz w:val="24"/>
          <w:szCs w:val="24"/>
        </w:rPr>
        <w:t xml:space="preserve">. </w:t>
      </w:r>
      <w:r w:rsidR="00BF4E1D" w:rsidRPr="000916EB">
        <w:rPr>
          <w:rFonts w:ascii="Times New Roman" w:hAnsi="Times New Roman" w:cs="Times New Roman"/>
          <w:sz w:val="24"/>
          <w:szCs w:val="24"/>
        </w:rPr>
        <w:t xml:space="preserve"> </w:t>
      </w:r>
      <w:r w:rsidR="002C735C" w:rsidRPr="000916EB">
        <w:rPr>
          <w:rFonts w:ascii="Times New Roman" w:hAnsi="Times New Roman" w:cs="Times New Roman"/>
          <w:sz w:val="24"/>
          <w:szCs w:val="24"/>
        </w:rPr>
        <w:t>M</w:t>
      </w:r>
      <w:r w:rsidR="007216B9" w:rsidRPr="000916EB">
        <w:rPr>
          <w:rFonts w:ascii="Times New Roman" w:hAnsi="Times New Roman" w:cs="Times New Roman"/>
          <w:sz w:val="24"/>
          <w:szCs w:val="24"/>
        </w:rPr>
        <w:t>any, including four Justices, believed</w:t>
      </w:r>
      <w:r w:rsidR="005B0521">
        <w:rPr>
          <w:rFonts w:ascii="Times New Roman" w:hAnsi="Times New Roman" w:cs="Times New Roman"/>
          <w:sz w:val="24"/>
          <w:szCs w:val="24"/>
        </w:rPr>
        <w:t xml:space="preserve"> that </w:t>
      </w:r>
      <w:r w:rsidR="007216B9" w:rsidRPr="000916EB">
        <w:rPr>
          <w:rFonts w:ascii="Times New Roman" w:hAnsi="Times New Roman" w:cs="Times New Roman"/>
          <w:sz w:val="24"/>
          <w:szCs w:val="24"/>
        </w:rPr>
        <w:t>anti-Muslim animus</w:t>
      </w:r>
      <w:r w:rsidR="004F4791" w:rsidRPr="000916EB">
        <w:rPr>
          <w:rFonts w:ascii="Times New Roman" w:hAnsi="Times New Roman" w:cs="Times New Roman"/>
          <w:sz w:val="24"/>
          <w:szCs w:val="24"/>
        </w:rPr>
        <w:t xml:space="preserve">, not security </w:t>
      </w:r>
      <w:ins w:id="27" w:author="Kevin Johnson" w:date="2019-04-16T07:16:00Z">
        <w:r w:rsidR="00862BF0">
          <w:rPr>
            <w:rFonts w:ascii="Times New Roman" w:hAnsi="Times New Roman" w:cs="Times New Roman"/>
            <w:sz w:val="24"/>
            <w:szCs w:val="24"/>
          </w:rPr>
          <w:t xml:space="preserve">and safety </w:t>
        </w:r>
      </w:ins>
      <w:r w:rsidR="004F4791" w:rsidRPr="000916EB">
        <w:rPr>
          <w:rFonts w:ascii="Times New Roman" w:hAnsi="Times New Roman" w:cs="Times New Roman"/>
          <w:sz w:val="24"/>
          <w:szCs w:val="24"/>
        </w:rPr>
        <w:t>concerns</w:t>
      </w:r>
      <w:r w:rsidR="005B0521">
        <w:rPr>
          <w:rFonts w:ascii="Times New Roman" w:hAnsi="Times New Roman" w:cs="Times New Roman"/>
          <w:sz w:val="24"/>
          <w:szCs w:val="24"/>
        </w:rPr>
        <w:t xml:space="preserve">, </w:t>
      </w:r>
      <w:r w:rsidR="006A4547">
        <w:rPr>
          <w:rFonts w:ascii="Times New Roman" w:hAnsi="Times New Roman" w:cs="Times New Roman"/>
          <w:sz w:val="24"/>
          <w:szCs w:val="24"/>
        </w:rPr>
        <w:t xml:space="preserve">truly </w:t>
      </w:r>
      <w:r w:rsidR="005B0521">
        <w:rPr>
          <w:rFonts w:ascii="Times New Roman" w:hAnsi="Times New Roman" w:cs="Times New Roman"/>
          <w:sz w:val="24"/>
          <w:szCs w:val="24"/>
        </w:rPr>
        <w:t>motivated the ban</w:t>
      </w:r>
      <w:r w:rsidR="004F4791" w:rsidRPr="000916EB">
        <w:rPr>
          <w:rFonts w:ascii="Times New Roman" w:hAnsi="Times New Roman" w:cs="Times New Roman"/>
          <w:sz w:val="24"/>
          <w:szCs w:val="24"/>
        </w:rPr>
        <w:t>.</w:t>
      </w:r>
      <w:r w:rsidR="00F1189E">
        <w:rPr>
          <w:rStyle w:val="FootnoteReference"/>
          <w:rFonts w:ascii="Times New Roman" w:hAnsi="Times New Roman" w:cs="Times New Roman"/>
          <w:sz w:val="24"/>
          <w:szCs w:val="24"/>
        </w:rPr>
        <w:footnoteReference w:id="8"/>
      </w:r>
      <w:r w:rsidR="004F4791" w:rsidRPr="000916EB">
        <w:rPr>
          <w:rFonts w:ascii="Times New Roman" w:hAnsi="Times New Roman" w:cs="Times New Roman"/>
          <w:sz w:val="24"/>
          <w:szCs w:val="24"/>
        </w:rPr>
        <w:t xml:space="preserve">  B</w:t>
      </w:r>
      <w:r w:rsidR="00876241" w:rsidRPr="000916EB">
        <w:rPr>
          <w:rFonts w:ascii="Times New Roman" w:hAnsi="Times New Roman" w:cs="Times New Roman"/>
          <w:sz w:val="24"/>
          <w:szCs w:val="24"/>
        </w:rPr>
        <w:t>ut the fact that the Court engaged in any</w:t>
      </w:r>
      <w:r w:rsidR="00DD7809" w:rsidRPr="000916EB">
        <w:rPr>
          <w:rFonts w:ascii="Times New Roman" w:hAnsi="Times New Roman" w:cs="Times New Roman"/>
          <w:sz w:val="24"/>
          <w:szCs w:val="24"/>
        </w:rPr>
        <w:t xml:space="preserve"> judicial review is </w:t>
      </w:r>
      <w:r w:rsidR="00ED761C" w:rsidRPr="000916EB">
        <w:rPr>
          <w:rFonts w:ascii="Times New Roman" w:hAnsi="Times New Roman" w:cs="Times New Roman"/>
          <w:sz w:val="24"/>
          <w:szCs w:val="24"/>
        </w:rPr>
        <w:t>news</w:t>
      </w:r>
      <w:r w:rsidR="0009571B">
        <w:rPr>
          <w:rFonts w:ascii="Times New Roman" w:hAnsi="Times New Roman" w:cs="Times New Roman"/>
          <w:sz w:val="24"/>
          <w:szCs w:val="24"/>
        </w:rPr>
        <w:t>worthy</w:t>
      </w:r>
      <w:r w:rsidR="00D0720D">
        <w:rPr>
          <w:rFonts w:ascii="Times New Roman" w:hAnsi="Times New Roman" w:cs="Times New Roman"/>
          <w:sz w:val="24"/>
          <w:szCs w:val="24"/>
        </w:rPr>
        <w:t xml:space="preserve">.  </w:t>
      </w:r>
      <w:r w:rsidR="00E16008">
        <w:rPr>
          <w:rFonts w:ascii="Times New Roman" w:hAnsi="Times New Roman" w:cs="Times New Roman"/>
          <w:sz w:val="24"/>
          <w:szCs w:val="24"/>
        </w:rPr>
        <w:t>As student</w:t>
      </w:r>
      <w:r w:rsidR="00342E5D">
        <w:rPr>
          <w:rFonts w:ascii="Times New Roman" w:hAnsi="Times New Roman" w:cs="Times New Roman"/>
          <w:sz w:val="24"/>
          <w:szCs w:val="24"/>
        </w:rPr>
        <w:t>s</w:t>
      </w:r>
      <w:r w:rsidR="00E16008">
        <w:rPr>
          <w:rFonts w:ascii="Times New Roman" w:hAnsi="Times New Roman" w:cs="Times New Roman"/>
          <w:sz w:val="24"/>
          <w:szCs w:val="24"/>
        </w:rPr>
        <w:t xml:space="preserve"> of</w:t>
      </w:r>
      <w:r w:rsidR="00BB47E3">
        <w:rPr>
          <w:rFonts w:ascii="Times New Roman" w:hAnsi="Times New Roman" w:cs="Times New Roman"/>
          <w:sz w:val="24"/>
          <w:szCs w:val="24"/>
        </w:rPr>
        <w:t xml:space="preserve"> immigration legal history know</w:t>
      </w:r>
      <w:r w:rsidR="00E16008">
        <w:rPr>
          <w:rFonts w:ascii="Times New Roman" w:hAnsi="Times New Roman" w:cs="Times New Roman"/>
          <w:sz w:val="24"/>
          <w:szCs w:val="24"/>
        </w:rPr>
        <w:t>, t</w:t>
      </w:r>
      <w:r w:rsidR="002C735C" w:rsidRPr="000916EB">
        <w:rPr>
          <w:rFonts w:ascii="Times New Roman" w:hAnsi="Times New Roman" w:cs="Times New Roman"/>
          <w:sz w:val="24"/>
          <w:szCs w:val="24"/>
        </w:rPr>
        <w:t>hat ha</w:t>
      </w:r>
      <w:r w:rsidR="00876241" w:rsidRPr="000916EB">
        <w:rPr>
          <w:rFonts w:ascii="Times New Roman" w:hAnsi="Times New Roman" w:cs="Times New Roman"/>
          <w:sz w:val="24"/>
          <w:szCs w:val="24"/>
        </w:rPr>
        <w:t xml:space="preserve">s </w:t>
      </w:r>
      <w:r w:rsidR="00F03186" w:rsidRPr="000916EB">
        <w:rPr>
          <w:rFonts w:ascii="Times New Roman" w:hAnsi="Times New Roman" w:cs="Times New Roman"/>
          <w:sz w:val="24"/>
          <w:szCs w:val="24"/>
        </w:rPr>
        <w:t xml:space="preserve">not always </w:t>
      </w:r>
      <w:r w:rsidR="002C735C" w:rsidRPr="000916EB">
        <w:rPr>
          <w:rFonts w:ascii="Times New Roman" w:hAnsi="Times New Roman" w:cs="Times New Roman"/>
          <w:sz w:val="24"/>
          <w:szCs w:val="24"/>
        </w:rPr>
        <w:t xml:space="preserve">been </w:t>
      </w:r>
      <w:r w:rsidR="00876241" w:rsidRPr="000916EB">
        <w:rPr>
          <w:rFonts w:ascii="Times New Roman" w:hAnsi="Times New Roman" w:cs="Times New Roman"/>
          <w:sz w:val="24"/>
          <w:szCs w:val="24"/>
        </w:rPr>
        <w:t>the case.</w:t>
      </w:r>
    </w:p>
    <w:p w14:paraId="42C8C3CA" w14:textId="77777777" w:rsidR="00F64056" w:rsidRPr="000916EB" w:rsidRDefault="00F64056" w:rsidP="00F64056">
      <w:pPr>
        <w:pStyle w:val="PlainText"/>
        <w:ind w:firstLine="720"/>
        <w:rPr>
          <w:rFonts w:ascii="Times New Roman" w:hAnsi="Times New Roman" w:cs="Times New Roman"/>
          <w:sz w:val="24"/>
          <w:szCs w:val="24"/>
        </w:rPr>
      </w:pPr>
    </w:p>
    <w:p w14:paraId="2B0BEE95" w14:textId="62A5644D" w:rsidR="00721FD3" w:rsidRPr="000916EB" w:rsidRDefault="00ED761C" w:rsidP="00F64056">
      <w:pPr>
        <w:pStyle w:val="PlainText"/>
        <w:rPr>
          <w:rFonts w:ascii="Times New Roman" w:hAnsi="Times New Roman" w:cs="Times New Roman"/>
          <w:sz w:val="24"/>
          <w:szCs w:val="24"/>
        </w:rPr>
      </w:pPr>
      <w:r w:rsidRPr="000916EB">
        <w:rPr>
          <w:rFonts w:ascii="Times New Roman" w:hAnsi="Times New Roman" w:cs="Times New Roman"/>
          <w:i/>
          <w:sz w:val="24"/>
          <w:szCs w:val="24"/>
        </w:rPr>
        <w:tab/>
      </w:r>
      <w:r w:rsidR="00E16008">
        <w:rPr>
          <w:rFonts w:ascii="Times New Roman" w:hAnsi="Times New Roman" w:cs="Times New Roman"/>
          <w:sz w:val="24"/>
          <w:szCs w:val="24"/>
        </w:rPr>
        <w:t xml:space="preserve">A bit of background is necessary to understand why </w:t>
      </w:r>
      <w:r w:rsidR="00A917F0" w:rsidRPr="000916EB">
        <w:rPr>
          <w:rFonts w:ascii="Times New Roman" w:hAnsi="Times New Roman" w:cs="Times New Roman"/>
          <w:sz w:val="24"/>
          <w:szCs w:val="24"/>
        </w:rPr>
        <w:t xml:space="preserve">these decisions </w:t>
      </w:r>
      <w:r w:rsidR="00342E5D">
        <w:rPr>
          <w:rFonts w:ascii="Times New Roman" w:hAnsi="Times New Roman" w:cs="Times New Roman"/>
          <w:sz w:val="24"/>
          <w:szCs w:val="24"/>
        </w:rPr>
        <w:t xml:space="preserve">– particularly </w:t>
      </w:r>
      <w:r w:rsidR="00342E5D" w:rsidRPr="00342E5D">
        <w:rPr>
          <w:rFonts w:ascii="Times New Roman" w:hAnsi="Times New Roman" w:cs="Times New Roman"/>
          <w:i/>
          <w:sz w:val="24"/>
          <w:szCs w:val="24"/>
        </w:rPr>
        <w:t xml:space="preserve">Trump v. Hawaii </w:t>
      </w:r>
      <w:r w:rsidR="00342E5D">
        <w:rPr>
          <w:rFonts w:ascii="Times New Roman" w:hAnsi="Times New Roman" w:cs="Times New Roman"/>
          <w:sz w:val="24"/>
          <w:szCs w:val="24"/>
        </w:rPr>
        <w:t xml:space="preserve">-- </w:t>
      </w:r>
      <w:r w:rsidR="00E661EB">
        <w:rPr>
          <w:rFonts w:ascii="Times New Roman" w:hAnsi="Times New Roman" w:cs="Times New Roman"/>
          <w:sz w:val="24"/>
          <w:szCs w:val="24"/>
        </w:rPr>
        <w:t>lead</w:t>
      </w:r>
      <w:r w:rsidR="00A917F0" w:rsidRPr="000916EB">
        <w:rPr>
          <w:rFonts w:ascii="Times New Roman" w:hAnsi="Times New Roman" w:cs="Times New Roman"/>
          <w:sz w:val="24"/>
          <w:szCs w:val="24"/>
        </w:rPr>
        <w:t xml:space="preserve"> me</w:t>
      </w:r>
      <w:r w:rsidR="00876241" w:rsidRPr="000916EB">
        <w:rPr>
          <w:rFonts w:ascii="Times New Roman" w:hAnsi="Times New Roman" w:cs="Times New Roman"/>
          <w:sz w:val="24"/>
          <w:szCs w:val="24"/>
        </w:rPr>
        <w:t xml:space="preserve"> </w:t>
      </w:r>
      <w:r w:rsidR="00E661EB">
        <w:rPr>
          <w:rFonts w:ascii="Times New Roman" w:hAnsi="Times New Roman" w:cs="Times New Roman"/>
          <w:sz w:val="24"/>
          <w:szCs w:val="24"/>
        </w:rPr>
        <w:t xml:space="preserve">to be </w:t>
      </w:r>
      <w:r w:rsidR="006A4547">
        <w:rPr>
          <w:rFonts w:ascii="Times New Roman" w:hAnsi="Times New Roman" w:cs="Times New Roman"/>
          <w:sz w:val="24"/>
          <w:szCs w:val="24"/>
        </w:rPr>
        <w:t xml:space="preserve">optimistic. </w:t>
      </w:r>
      <w:r w:rsidR="007216B9" w:rsidRPr="000916EB">
        <w:rPr>
          <w:rFonts w:ascii="Times New Roman" w:hAnsi="Times New Roman" w:cs="Times New Roman"/>
          <w:sz w:val="24"/>
          <w:szCs w:val="24"/>
        </w:rPr>
        <w:t xml:space="preserve"> </w:t>
      </w:r>
      <w:r w:rsidR="00F1189E">
        <w:rPr>
          <w:rFonts w:ascii="Times New Roman" w:hAnsi="Times New Roman" w:cs="Times New Roman"/>
          <w:sz w:val="24"/>
          <w:szCs w:val="24"/>
        </w:rPr>
        <w:t>O</w:t>
      </w:r>
      <w:r w:rsidR="0009571B">
        <w:rPr>
          <w:rFonts w:ascii="Times New Roman" w:hAnsi="Times New Roman" w:cs="Times New Roman"/>
          <w:sz w:val="24"/>
          <w:szCs w:val="24"/>
        </w:rPr>
        <w:t xml:space="preserve">ne of the foundations of </w:t>
      </w:r>
      <w:r w:rsidR="00DD7809" w:rsidRPr="000916EB">
        <w:rPr>
          <w:rFonts w:ascii="Times New Roman" w:hAnsi="Times New Roman" w:cs="Times New Roman"/>
          <w:sz w:val="24"/>
          <w:szCs w:val="24"/>
        </w:rPr>
        <w:t xml:space="preserve">immigration law </w:t>
      </w:r>
      <w:r w:rsidR="00876241" w:rsidRPr="000916EB">
        <w:rPr>
          <w:rFonts w:ascii="Times New Roman" w:hAnsi="Times New Roman" w:cs="Times New Roman"/>
          <w:sz w:val="24"/>
          <w:szCs w:val="24"/>
        </w:rPr>
        <w:t>has been</w:t>
      </w:r>
      <w:r w:rsidR="00DD7809" w:rsidRPr="000916EB">
        <w:rPr>
          <w:rFonts w:ascii="Times New Roman" w:hAnsi="Times New Roman" w:cs="Times New Roman"/>
          <w:sz w:val="24"/>
          <w:szCs w:val="24"/>
        </w:rPr>
        <w:t xml:space="preserve"> something called the</w:t>
      </w:r>
      <w:r w:rsidR="00DD7809" w:rsidRPr="000916EB">
        <w:rPr>
          <w:rFonts w:ascii="Times New Roman" w:hAnsi="Times New Roman" w:cs="Times New Roman"/>
          <w:i/>
          <w:sz w:val="24"/>
          <w:szCs w:val="24"/>
        </w:rPr>
        <w:t xml:space="preserve"> </w:t>
      </w:r>
      <w:r w:rsidR="00E661EB">
        <w:rPr>
          <w:rFonts w:ascii="Times New Roman" w:hAnsi="Times New Roman" w:cs="Times New Roman"/>
          <w:i/>
          <w:sz w:val="24"/>
          <w:szCs w:val="24"/>
        </w:rPr>
        <w:t>“</w:t>
      </w:r>
      <w:r w:rsidR="00F1189E" w:rsidRPr="001D0330">
        <w:rPr>
          <w:rFonts w:ascii="Times New Roman" w:hAnsi="Times New Roman" w:cs="Times New Roman"/>
          <w:sz w:val="24"/>
          <w:szCs w:val="24"/>
        </w:rPr>
        <w:t>plenary power doctrine</w:t>
      </w:r>
      <w:r w:rsidR="00D0720D">
        <w:rPr>
          <w:rFonts w:ascii="Times New Roman" w:hAnsi="Times New Roman" w:cs="Times New Roman"/>
          <w:sz w:val="24"/>
          <w:szCs w:val="24"/>
        </w:rPr>
        <w:t>,</w:t>
      </w:r>
      <w:r w:rsidR="00E661EB">
        <w:rPr>
          <w:rFonts w:ascii="Times New Roman" w:hAnsi="Times New Roman" w:cs="Times New Roman"/>
          <w:sz w:val="24"/>
          <w:szCs w:val="24"/>
        </w:rPr>
        <w:t>”</w:t>
      </w:r>
      <w:r w:rsidR="00A917F0" w:rsidRPr="000916EB">
        <w:rPr>
          <w:rFonts w:ascii="Times New Roman" w:hAnsi="Times New Roman" w:cs="Times New Roman"/>
          <w:sz w:val="24"/>
          <w:szCs w:val="24"/>
        </w:rPr>
        <w:t xml:space="preserve"> </w:t>
      </w:r>
      <w:r w:rsidR="004F4791" w:rsidRPr="000916EB">
        <w:rPr>
          <w:rFonts w:ascii="Times New Roman" w:hAnsi="Times New Roman" w:cs="Times New Roman"/>
          <w:sz w:val="24"/>
          <w:szCs w:val="24"/>
        </w:rPr>
        <w:t>which is</w:t>
      </w:r>
      <w:r w:rsidR="00A917F0" w:rsidRPr="000916EB">
        <w:rPr>
          <w:rFonts w:ascii="Times New Roman" w:hAnsi="Times New Roman" w:cs="Times New Roman"/>
          <w:sz w:val="24"/>
          <w:szCs w:val="24"/>
        </w:rPr>
        <w:t xml:space="preserve"> akin </w:t>
      </w:r>
      <w:r w:rsidR="004F4791" w:rsidRPr="000916EB">
        <w:rPr>
          <w:rFonts w:ascii="Times New Roman" w:hAnsi="Times New Roman" w:cs="Times New Roman"/>
          <w:sz w:val="24"/>
          <w:szCs w:val="24"/>
        </w:rPr>
        <w:t xml:space="preserve">to </w:t>
      </w:r>
      <w:r w:rsidR="00C24E2A" w:rsidRPr="000916EB">
        <w:rPr>
          <w:rFonts w:ascii="Times New Roman" w:hAnsi="Times New Roman" w:cs="Times New Roman"/>
          <w:sz w:val="24"/>
          <w:szCs w:val="24"/>
        </w:rPr>
        <w:t>a constitution</w:t>
      </w:r>
      <w:r w:rsidR="00130EBA" w:rsidRPr="000916EB">
        <w:rPr>
          <w:rFonts w:ascii="Times New Roman" w:hAnsi="Times New Roman" w:cs="Times New Roman"/>
          <w:sz w:val="24"/>
          <w:szCs w:val="24"/>
        </w:rPr>
        <w:t>-</w:t>
      </w:r>
      <w:r w:rsidR="00C24E2A" w:rsidRPr="000916EB">
        <w:rPr>
          <w:rFonts w:ascii="Times New Roman" w:hAnsi="Times New Roman" w:cs="Times New Roman"/>
          <w:sz w:val="24"/>
          <w:szCs w:val="24"/>
        </w:rPr>
        <w:t xml:space="preserve">free zone for </w:t>
      </w:r>
      <w:ins w:id="28" w:author="Trisha Madayag" w:date="2019-04-15T11:25:00Z">
        <w:r w:rsidR="00E743E0">
          <w:rPr>
            <w:rFonts w:ascii="Times New Roman" w:hAnsi="Times New Roman" w:cs="Times New Roman"/>
            <w:sz w:val="24"/>
            <w:szCs w:val="24"/>
          </w:rPr>
          <w:t xml:space="preserve">the </w:t>
        </w:r>
      </w:ins>
      <w:r w:rsidR="00C24E2A" w:rsidRPr="000916EB">
        <w:rPr>
          <w:rFonts w:ascii="Times New Roman" w:hAnsi="Times New Roman" w:cs="Times New Roman"/>
          <w:sz w:val="24"/>
          <w:szCs w:val="24"/>
        </w:rPr>
        <w:t>immigration laws</w:t>
      </w:r>
      <w:r w:rsidR="00557D7D" w:rsidRPr="000916EB">
        <w:rPr>
          <w:rFonts w:ascii="Times New Roman" w:hAnsi="Times New Roman" w:cs="Times New Roman"/>
          <w:sz w:val="24"/>
          <w:szCs w:val="24"/>
        </w:rPr>
        <w:t xml:space="preserve"> and</w:t>
      </w:r>
      <w:r w:rsidR="000F21DF" w:rsidRPr="000916EB">
        <w:rPr>
          <w:rFonts w:ascii="Times New Roman" w:hAnsi="Times New Roman" w:cs="Times New Roman"/>
          <w:sz w:val="24"/>
          <w:szCs w:val="24"/>
        </w:rPr>
        <w:t>,</w:t>
      </w:r>
      <w:r w:rsidR="00557D7D" w:rsidRPr="000916EB">
        <w:rPr>
          <w:rFonts w:ascii="Times New Roman" w:hAnsi="Times New Roman" w:cs="Times New Roman"/>
          <w:sz w:val="24"/>
          <w:szCs w:val="24"/>
        </w:rPr>
        <w:t xml:space="preserve"> at times</w:t>
      </w:r>
      <w:r w:rsidR="000F21DF" w:rsidRPr="000916EB">
        <w:rPr>
          <w:rFonts w:ascii="Times New Roman" w:hAnsi="Times New Roman" w:cs="Times New Roman"/>
          <w:sz w:val="24"/>
          <w:szCs w:val="24"/>
        </w:rPr>
        <w:t>,</w:t>
      </w:r>
      <w:r w:rsidR="00557D7D" w:rsidRPr="000916EB">
        <w:rPr>
          <w:rFonts w:ascii="Times New Roman" w:hAnsi="Times New Roman" w:cs="Times New Roman"/>
          <w:sz w:val="24"/>
          <w:szCs w:val="24"/>
        </w:rPr>
        <w:t xml:space="preserve"> Executive actions</w:t>
      </w:r>
      <w:r w:rsidR="00C24E2A" w:rsidRPr="000916EB">
        <w:rPr>
          <w:rFonts w:ascii="Times New Roman" w:hAnsi="Times New Roman" w:cs="Times New Roman"/>
          <w:sz w:val="24"/>
          <w:szCs w:val="24"/>
        </w:rPr>
        <w:t xml:space="preserve">. </w:t>
      </w:r>
      <w:r w:rsidR="00E661EB">
        <w:rPr>
          <w:rFonts w:ascii="Times New Roman" w:hAnsi="Times New Roman" w:cs="Times New Roman"/>
          <w:sz w:val="24"/>
          <w:szCs w:val="24"/>
        </w:rPr>
        <w:t xml:space="preserve"> </w:t>
      </w:r>
      <w:r w:rsidR="00C36A3D">
        <w:rPr>
          <w:rFonts w:ascii="Times New Roman" w:hAnsi="Times New Roman" w:cs="Times New Roman"/>
          <w:sz w:val="24"/>
          <w:szCs w:val="24"/>
        </w:rPr>
        <w:t>I</w:t>
      </w:r>
      <w:r w:rsidR="00644DE3" w:rsidRPr="000916EB">
        <w:rPr>
          <w:rFonts w:ascii="Times New Roman" w:hAnsi="Times New Roman" w:cs="Times New Roman"/>
          <w:sz w:val="24"/>
          <w:szCs w:val="24"/>
        </w:rPr>
        <w:t>n 1889</w:t>
      </w:r>
      <w:r w:rsidR="00C36A3D">
        <w:rPr>
          <w:rFonts w:ascii="Times New Roman" w:hAnsi="Times New Roman" w:cs="Times New Roman"/>
          <w:sz w:val="24"/>
          <w:szCs w:val="24"/>
        </w:rPr>
        <w:t xml:space="preserve">, the Supreme Court decided </w:t>
      </w:r>
      <w:r w:rsidR="00130EBA" w:rsidRPr="000916EB">
        <w:rPr>
          <w:rFonts w:ascii="Times New Roman" w:hAnsi="Times New Roman" w:cs="Times New Roman"/>
          <w:i/>
          <w:sz w:val="24"/>
          <w:szCs w:val="24"/>
        </w:rPr>
        <w:t>The Chinese Exclusion Case</w:t>
      </w:r>
      <w:r w:rsidR="00C36A3D">
        <w:rPr>
          <w:rFonts w:ascii="Times New Roman" w:hAnsi="Times New Roman" w:cs="Times New Roman"/>
          <w:sz w:val="24"/>
          <w:szCs w:val="24"/>
        </w:rPr>
        <w:t>,</w:t>
      </w:r>
      <w:r w:rsidR="00F1189E" w:rsidRPr="00F1189E">
        <w:rPr>
          <w:rStyle w:val="FootnoteReference"/>
          <w:rFonts w:ascii="Times New Roman" w:hAnsi="Times New Roman" w:cs="Times New Roman"/>
          <w:sz w:val="24"/>
          <w:szCs w:val="24"/>
        </w:rPr>
        <w:footnoteReference w:id="9"/>
      </w:r>
      <w:r w:rsidR="007216B9" w:rsidRPr="00F1189E">
        <w:rPr>
          <w:rFonts w:ascii="Times New Roman" w:hAnsi="Times New Roman" w:cs="Times New Roman"/>
          <w:sz w:val="24"/>
          <w:szCs w:val="24"/>
        </w:rPr>
        <w:t xml:space="preserve"> </w:t>
      </w:r>
      <w:r w:rsidR="00C36A3D">
        <w:rPr>
          <w:rFonts w:ascii="Times New Roman" w:hAnsi="Times New Roman" w:cs="Times New Roman"/>
          <w:sz w:val="24"/>
          <w:szCs w:val="24"/>
        </w:rPr>
        <w:t xml:space="preserve">which </w:t>
      </w:r>
      <w:r w:rsidR="00F03186" w:rsidRPr="000916EB">
        <w:rPr>
          <w:rFonts w:ascii="Times New Roman" w:hAnsi="Times New Roman" w:cs="Times New Roman"/>
          <w:sz w:val="24"/>
          <w:szCs w:val="24"/>
        </w:rPr>
        <w:t xml:space="preserve">established the rule </w:t>
      </w:r>
      <w:r w:rsidR="00342E5D">
        <w:rPr>
          <w:rFonts w:ascii="Times New Roman" w:hAnsi="Times New Roman" w:cs="Times New Roman"/>
          <w:sz w:val="24"/>
          <w:szCs w:val="24"/>
        </w:rPr>
        <w:t xml:space="preserve">prohibiting judicial review of </w:t>
      </w:r>
      <w:r w:rsidR="00F03186" w:rsidRPr="000916EB">
        <w:rPr>
          <w:rFonts w:ascii="Times New Roman" w:hAnsi="Times New Roman" w:cs="Times New Roman"/>
          <w:sz w:val="24"/>
          <w:szCs w:val="24"/>
        </w:rPr>
        <w:t xml:space="preserve">the </w:t>
      </w:r>
      <w:r w:rsidR="00F03186" w:rsidRPr="000916EB">
        <w:rPr>
          <w:rFonts w:ascii="Times New Roman" w:hAnsi="Times New Roman" w:cs="Times New Roman"/>
          <w:sz w:val="24"/>
          <w:szCs w:val="24"/>
        </w:rPr>
        <w:lastRenderedPageBreak/>
        <w:t xml:space="preserve">immigration laws, a </w:t>
      </w:r>
      <w:r w:rsidR="006A4547">
        <w:rPr>
          <w:rFonts w:ascii="Times New Roman" w:hAnsi="Times New Roman" w:cs="Times New Roman"/>
          <w:sz w:val="24"/>
          <w:szCs w:val="24"/>
        </w:rPr>
        <w:t>defining characteristic</w:t>
      </w:r>
      <w:r w:rsidR="00F03186" w:rsidRPr="000916EB">
        <w:rPr>
          <w:rFonts w:ascii="Times New Roman" w:hAnsi="Times New Roman" w:cs="Times New Roman"/>
          <w:sz w:val="24"/>
          <w:szCs w:val="24"/>
        </w:rPr>
        <w:t xml:space="preserve"> </w:t>
      </w:r>
      <w:r w:rsidR="00557D7D" w:rsidRPr="000916EB">
        <w:rPr>
          <w:rFonts w:ascii="Times New Roman" w:hAnsi="Times New Roman" w:cs="Times New Roman"/>
          <w:sz w:val="24"/>
          <w:szCs w:val="24"/>
        </w:rPr>
        <w:t xml:space="preserve">of </w:t>
      </w:r>
      <w:r w:rsidR="00F03186" w:rsidRPr="000916EB">
        <w:rPr>
          <w:rFonts w:ascii="Times New Roman" w:hAnsi="Times New Roman" w:cs="Times New Roman"/>
          <w:sz w:val="24"/>
          <w:szCs w:val="24"/>
        </w:rPr>
        <w:t xml:space="preserve">what is known as </w:t>
      </w:r>
      <w:r w:rsidR="007216B9" w:rsidRPr="000916EB">
        <w:rPr>
          <w:rFonts w:ascii="Times New Roman" w:hAnsi="Times New Roman" w:cs="Times New Roman"/>
          <w:sz w:val="24"/>
          <w:szCs w:val="24"/>
        </w:rPr>
        <w:t>“</w:t>
      </w:r>
      <w:r w:rsidR="00130EBA" w:rsidRPr="000916EB">
        <w:rPr>
          <w:rFonts w:ascii="Times New Roman" w:hAnsi="Times New Roman" w:cs="Times New Roman"/>
          <w:sz w:val="24"/>
          <w:szCs w:val="24"/>
        </w:rPr>
        <w:t>immigration exceptionalism</w:t>
      </w:r>
      <w:r w:rsidR="007216B9" w:rsidRPr="000916EB">
        <w:rPr>
          <w:rFonts w:ascii="Times New Roman" w:hAnsi="Times New Roman" w:cs="Times New Roman"/>
          <w:sz w:val="24"/>
          <w:szCs w:val="24"/>
        </w:rPr>
        <w:t>.”</w:t>
      </w:r>
      <w:r w:rsidR="00347B7A">
        <w:rPr>
          <w:rStyle w:val="FootnoteReference"/>
          <w:rFonts w:ascii="Times New Roman" w:hAnsi="Times New Roman" w:cs="Times New Roman"/>
          <w:sz w:val="24"/>
          <w:szCs w:val="24"/>
        </w:rPr>
        <w:footnoteReference w:id="10"/>
      </w:r>
      <w:r w:rsidR="00A917F0" w:rsidRPr="000916EB">
        <w:rPr>
          <w:rFonts w:ascii="Times New Roman" w:hAnsi="Times New Roman" w:cs="Times New Roman"/>
          <w:sz w:val="24"/>
          <w:szCs w:val="24"/>
        </w:rPr>
        <w:t xml:space="preserve">  </w:t>
      </w:r>
      <w:r w:rsidR="003B022C">
        <w:rPr>
          <w:rFonts w:ascii="Times New Roman" w:hAnsi="Times New Roman" w:cs="Times New Roman"/>
          <w:sz w:val="24"/>
          <w:szCs w:val="24"/>
        </w:rPr>
        <w:t>According to the</w:t>
      </w:r>
      <w:r w:rsidR="006A4547">
        <w:rPr>
          <w:rFonts w:ascii="Times New Roman" w:hAnsi="Times New Roman" w:cs="Times New Roman"/>
          <w:sz w:val="24"/>
          <w:szCs w:val="24"/>
        </w:rPr>
        <w:t xml:space="preserve"> </w:t>
      </w:r>
      <w:r w:rsidR="003B022C">
        <w:rPr>
          <w:rFonts w:ascii="Times New Roman" w:hAnsi="Times New Roman" w:cs="Times New Roman"/>
          <w:sz w:val="24"/>
          <w:szCs w:val="24"/>
        </w:rPr>
        <w:t>Court</w:t>
      </w:r>
      <w:ins w:id="29" w:author="Trisha Madayag" w:date="2019-04-15T11:25:00Z">
        <w:r w:rsidR="00E743E0">
          <w:rPr>
            <w:rFonts w:ascii="Times New Roman" w:hAnsi="Times New Roman" w:cs="Times New Roman"/>
            <w:sz w:val="24"/>
            <w:szCs w:val="24"/>
          </w:rPr>
          <w:t>,</w:t>
        </w:r>
      </w:ins>
      <w:r w:rsidR="006A4547">
        <w:rPr>
          <w:rFonts w:ascii="Times New Roman" w:hAnsi="Times New Roman" w:cs="Times New Roman"/>
          <w:sz w:val="24"/>
          <w:szCs w:val="24"/>
        </w:rPr>
        <w:t xml:space="preserve"> </w:t>
      </w:r>
      <w:r w:rsidR="00E661EB">
        <w:rPr>
          <w:rFonts w:ascii="Times New Roman" w:hAnsi="Times New Roman" w:cs="Times New Roman"/>
          <w:sz w:val="24"/>
          <w:szCs w:val="24"/>
        </w:rPr>
        <w:t xml:space="preserve">Congress </w:t>
      </w:r>
      <w:r w:rsidR="003B022C">
        <w:rPr>
          <w:rFonts w:ascii="Times New Roman" w:hAnsi="Times New Roman" w:cs="Times New Roman"/>
          <w:sz w:val="24"/>
          <w:szCs w:val="24"/>
        </w:rPr>
        <w:t>has</w:t>
      </w:r>
      <w:r w:rsidR="00E661EB">
        <w:rPr>
          <w:rFonts w:ascii="Times New Roman" w:hAnsi="Times New Roman" w:cs="Times New Roman"/>
          <w:sz w:val="24"/>
          <w:szCs w:val="24"/>
        </w:rPr>
        <w:t xml:space="preserve"> “plenary power” over the immigration laws</w:t>
      </w:r>
      <w:r w:rsidR="00342E5D">
        <w:rPr>
          <w:rFonts w:ascii="Times New Roman" w:hAnsi="Times New Roman" w:cs="Times New Roman"/>
          <w:sz w:val="24"/>
          <w:szCs w:val="24"/>
        </w:rPr>
        <w:t xml:space="preserve"> and </w:t>
      </w:r>
      <w:ins w:id="30" w:author="Kevin Johnson" w:date="2019-04-16T07:16:00Z">
        <w:r w:rsidR="00862BF0">
          <w:rPr>
            <w:rFonts w:ascii="Times New Roman" w:hAnsi="Times New Roman" w:cs="Times New Roman"/>
            <w:sz w:val="24"/>
            <w:szCs w:val="24"/>
          </w:rPr>
          <w:t xml:space="preserve">the </w:t>
        </w:r>
      </w:ins>
      <w:r w:rsidR="00E16008">
        <w:rPr>
          <w:rFonts w:ascii="Times New Roman" w:hAnsi="Times New Roman" w:cs="Times New Roman"/>
          <w:sz w:val="24"/>
          <w:szCs w:val="24"/>
        </w:rPr>
        <w:t>courts should not interfere</w:t>
      </w:r>
      <w:r w:rsidR="00324C89">
        <w:rPr>
          <w:rFonts w:ascii="Times New Roman" w:hAnsi="Times New Roman" w:cs="Times New Roman"/>
          <w:sz w:val="24"/>
          <w:szCs w:val="24"/>
        </w:rPr>
        <w:t xml:space="preserve"> with congressional</w:t>
      </w:r>
      <w:r w:rsidR="00342E5D">
        <w:rPr>
          <w:rFonts w:ascii="Times New Roman" w:hAnsi="Times New Roman" w:cs="Times New Roman"/>
          <w:sz w:val="24"/>
          <w:szCs w:val="24"/>
        </w:rPr>
        <w:t xml:space="preserve"> immigration judgments</w:t>
      </w:r>
      <w:r w:rsidR="00E661EB">
        <w:rPr>
          <w:rFonts w:ascii="Times New Roman" w:hAnsi="Times New Roman" w:cs="Times New Roman"/>
          <w:sz w:val="24"/>
          <w:szCs w:val="24"/>
        </w:rPr>
        <w:t xml:space="preserve">.  </w:t>
      </w:r>
      <w:r w:rsidR="00D0720D">
        <w:rPr>
          <w:rFonts w:ascii="Times New Roman" w:hAnsi="Times New Roman" w:cs="Times New Roman"/>
          <w:sz w:val="24"/>
          <w:szCs w:val="24"/>
        </w:rPr>
        <w:t>Although starkly incongruent with modern constitutional law,</w:t>
      </w:r>
      <w:r w:rsidR="00342E5D">
        <w:rPr>
          <w:rStyle w:val="FootnoteReference"/>
          <w:rFonts w:ascii="Times New Roman" w:hAnsi="Times New Roman" w:cs="Times New Roman"/>
          <w:sz w:val="24"/>
          <w:szCs w:val="24"/>
        </w:rPr>
        <w:footnoteReference w:id="11"/>
      </w:r>
      <w:r w:rsidR="00D0720D">
        <w:rPr>
          <w:rFonts w:ascii="Times New Roman" w:hAnsi="Times New Roman" w:cs="Times New Roman"/>
          <w:sz w:val="24"/>
          <w:szCs w:val="24"/>
        </w:rPr>
        <w:t xml:space="preserve"> t</w:t>
      </w:r>
      <w:r w:rsidR="00A917F0" w:rsidRPr="000916EB">
        <w:rPr>
          <w:rFonts w:ascii="Times New Roman" w:hAnsi="Times New Roman" w:cs="Times New Roman"/>
          <w:sz w:val="24"/>
          <w:szCs w:val="24"/>
        </w:rPr>
        <w:t xml:space="preserve">he </w:t>
      </w:r>
      <w:r w:rsidR="005A2FBD">
        <w:rPr>
          <w:rFonts w:ascii="Times New Roman" w:hAnsi="Times New Roman" w:cs="Times New Roman"/>
          <w:sz w:val="24"/>
          <w:szCs w:val="24"/>
        </w:rPr>
        <w:t xml:space="preserve">plenary power </w:t>
      </w:r>
      <w:r w:rsidR="00A917F0" w:rsidRPr="000916EB">
        <w:rPr>
          <w:rFonts w:ascii="Times New Roman" w:hAnsi="Times New Roman" w:cs="Times New Roman"/>
          <w:sz w:val="24"/>
          <w:szCs w:val="24"/>
        </w:rPr>
        <w:t xml:space="preserve">doctrine remains, as they say, “good law,” never having </w:t>
      </w:r>
      <w:r w:rsidR="00C12A6E" w:rsidRPr="000916EB">
        <w:rPr>
          <w:rFonts w:ascii="Times New Roman" w:hAnsi="Times New Roman" w:cs="Times New Roman"/>
          <w:sz w:val="24"/>
          <w:szCs w:val="24"/>
        </w:rPr>
        <w:t xml:space="preserve">been </w:t>
      </w:r>
      <w:r w:rsidR="00347B7A">
        <w:rPr>
          <w:rFonts w:ascii="Times New Roman" w:hAnsi="Times New Roman" w:cs="Times New Roman"/>
          <w:sz w:val="24"/>
          <w:szCs w:val="24"/>
        </w:rPr>
        <w:t>overruled</w:t>
      </w:r>
      <w:r w:rsidR="005A2FBD">
        <w:rPr>
          <w:rFonts w:ascii="Times New Roman" w:hAnsi="Times New Roman" w:cs="Times New Roman"/>
          <w:sz w:val="24"/>
          <w:szCs w:val="24"/>
        </w:rPr>
        <w:t xml:space="preserve"> by the Supreme Court</w:t>
      </w:r>
      <w:r w:rsidR="00347B7A">
        <w:rPr>
          <w:rFonts w:ascii="Times New Roman" w:hAnsi="Times New Roman" w:cs="Times New Roman"/>
          <w:sz w:val="24"/>
          <w:szCs w:val="24"/>
        </w:rPr>
        <w:t>.</w:t>
      </w:r>
      <w:r w:rsidR="00347B7A">
        <w:rPr>
          <w:rStyle w:val="FootnoteReference"/>
          <w:rFonts w:ascii="Times New Roman" w:hAnsi="Times New Roman" w:cs="Times New Roman"/>
          <w:sz w:val="24"/>
          <w:szCs w:val="24"/>
        </w:rPr>
        <w:footnoteReference w:id="12"/>
      </w:r>
    </w:p>
    <w:p w14:paraId="03CC8793" w14:textId="77777777" w:rsidR="003C46FE" w:rsidRDefault="003C46FE" w:rsidP="00F64056">
      <w:pPr>
        <w:pStyle w:val="PlainText"/>
        <w:ind w:firstLine="720"/>
        <w:rPr>
          <w:rFonts w:ascii="Times New Roman" w:hAnsi="Times New Roman" w:cs="Times New Roman"/>
          <w:sz w:val="24"/>
          <w:szCs w:val="24"/>
        </w:rPr>
      </w:pPr>
    </w:p>
    <w:p w14:paraId="5879C3C7" w14:textId="583EC439" w:rsidR="004F4791" w:rsidRDefault="00A917F0" w:rsidP="00F64056">
      <w:pPr>
        <w:pStyle w:val="PlainText"/>
        <w:ind w:firstLine="720"/>
        <w:rPr>
          <w:rFonts w:ascii="Times New Roman" w:hAnsi="Times New Roman" w:cs="Times New Roman"/>
          <w:sz w:val="24"/>
          <w:szCs w:val="24"/>
        </w:rPr>
      </w:pPr>
      <w:r w:rsidRPr="000916EB">
        <w:rPr>
          <w:rFonts w:ascii="Times New Roman" w:hAnsi="Times New Roman" w:cs="Times New Roman"/>
          <w:sz w:val="24"/>
          <w:szCs w:val="24"/>
        </w:rPr>
        <w:t>We have seen c</w:t>
      </w:r>
      <w:r w:rsidR="00C73ECF" w:rsidRPr="000916EB">
        <w:rPr>
          <w:rFonts w:ascii="Times New Roman" w:hAnsi="Times New Roman" w:cs="Times New Roman"/>
          <w:sz w:val="24"/>
          <w:szCs w:val="24"/>
        </w:rPr>
        <w:t xml:space="preserve">hanges </w:t>
      </w:r>
      <w:r w:rsidR="00A8454C" w:rsidRPr="000916EB">
        <w:rPr>
          <w:rFonts w:ascii="Times New Roman" w:hAnsi="Times New Roman" w:cs="Times New Roman"/>
          <w:sz w:val="24"/>
          <w:szCs w:val="24"/>
        </w:rPr>
        <w:t>o</w:t>
      </w:r>
      <w:r w:rsidR="00C73ECF" w:rsidRPr="000916EB">
        <w:rPr>
          <w:rFonts w:ascii="Times New Roman" w:hAnsi="Times New Roman" w:cs="Times New Roman"/>
          <w:sz w:val="24"/>
          <w:szCs w:val="24"/>
        </w:rPr>
        <w:t xml:space="preserve">ver </w:t>
      </w:r>
      <w:r w:rsidR="00A8454C" w:rsidRPr="000916EB">
        <w:rPr>
          <w:rFonts w:ascii="Times New Roman" w:hAnsi="Times New Roman" w:cs="Times New Roman"/>
          <w:sz w:val="24"/>
          <w:szCs w:val="24"/>
        </w:rPr>
        <w:t>t</w:t>
      </w:r>
      <w:r w:rsidR="00C73ECF" w:rsidRPr="000916EB">
        <w:rPr>
          <w:rFonts w:ascii="Times New Roman" w:hAnsi="Times New Roman" w:cs="Times New Roman"/>
          <w:sz w:val="24"/>
          <w:szCs w:val="24"/>
        </w:rPr>
        <w:t>ime</w:t>
      </w:r>
      <w:r w:rsidRPr="000916EB">
        <w:rPr>
          <w:rFonts w:ascii="Times New Roman" w:hAnsi="Times New Roman" w:cs="Times New Roman"/>
          <w:sz w:val="24"/>
          <w:szCs w:val="24"/>
        </w:rPr>
        <w:t>.</w:t>
      </w:r>
      <w:r w:rsidR="002C735C" w:rsidRPr="000916EB">
        <w:rPr>
          <w:rFonts w:ascii="Times New Roman" w:hAnsi="Times New Roman" w:cs="Times New Roman"/>
          <w:sz w:val="24"/>
          <w:szCs w:val="24"/>
        </w:rPr>
        <w:t xml:space="preserve"> </w:t>
      </w:r>
      <w:r w:rsidRPr="000916EB">
        <w:rPr>
          <w:rFonts w:ascii="Times New Roman" w:hAnsi="Times New Roman" w:cs="Times New Roman"/>
          <w:sz w:val="24"/>
          <w:szCs w:val="24"/>
        </w:rPr>
        <w:t xml:space="preserve"> </w:t>
      </w:r>
      <w:r w:rsidR="006A4547">
        <w:rPr>
          <w:rFonts w:ascii="Times New Roman" w:hAnsi="Times New Roman" w:cs="Times New Roman"/>
          <w:sz w:val="24"/>
          <w:szCs w:val="24"/>
        </w:rPr>
        <w:t xml:space="preserve">Leading </w:t>
      </w:r>
      <w:r w:rsidR="00E23C39">
        <w:rPr>
          <w:rFonts w:ascii="Times New Roman" w:hAnsi="Times New Roman" w:cs="Times New Roman"/>
          <w:sz w:val="24"/>
          <w:szCs w:val="24"/>
        </w:rPr>
        <w:t>scholars</w:t>
      </w:r>
      <w:r w:rsidR="006A4547">
        <w:rPr>
          <w:rFonts w:ascii="Times New Roman" w:hAnsi="Times New Roman" w:cs="Times New Roman"/>
          <w:sz w:val="24"/>
          <w:szCs w:val="24"/>
        </w:rPr>
        <w:t xml:space="preserve"> have thoroughly documented the shift in the law.  </w:t>
      </w:r>
      <w:r w:rsidR="00C24E2A" w:rsidRPr="001D0330">
        <w:rPr>
          <w:rFonts w:ascii="Times New Roman" w:hAnsi="Times New Roman" w:cs="Times New Roman"/>
          <w:sz w:val="24"/>
          <w:szCs w:val="24"/>
        </w:rPr>
        <w:t>Steve Legomsky</w:t>
      </w:r>
      <w:r w:rsidR="00EE039F">
        <w:rPr>
          <w:rFonts w:ascii="Times New Roman" w:hAnsi="Times New Roman" w:cs="Times New Roman"/>
          <w:sz w:val="24"/>
          <w:szCs w:val="24"/>
        </w:rPr>
        <w:t xml:space="preserve"> and Cristina Rodriguez’s</w:t>
      </w:r>
      <w:r w:rsidR="00D0720D">
        <w:rPr>
          <w:rFonts w:ascii="Times New Roman" w:hAnsi="Times New Roman" w:cs="Times New Roman"/>
          <w:sz w:val="24"/>
          <w:szCs w:val="24"/>
        </w:rPr>
        <w:t xml:space="preserve"> influential</w:t>
      </w:r>
      <w:r w:rsidR="00130EBA" w:rsidRPr="000916EB">
        <w:rPr>
          <w:rFonts w:ascii="Times New Roman" w:hAnsi="Times New Roman" w:cs="Times New Roman"/>
          <w:sz w:val="24"/>
          <w:szCs w:val="24"/>
        </w:rPr>
        <w:t xml:space="preserve"> </w:t>
      </w:r>
      <w:r w:rsidR="00C73ECF" w:rsidRPr="000916EB">
        <w:rPr>
          <w:rFonts w:ascii="Times New Roman" w:hAnsi="Times New Roman" w:cs="Times New Roman"/>
          <w:sz w:val="24"/>
          <w:szCs w:val="24"/>
        </w:rPr>
        <w:t xml:space="preserve">immigration </w:t>
      </w:r>
      <w:r w:rsidR="00C4733C" w:rsidRPr="000916EB">
        <w:rPr>
          <w:rFonts w:ascii="Times New Roman" w:hAnsi="Times New Roman" w:cs="Times New Roman"/>
          <w:sz w:val="24"/>
          <w:szCs w:val="24"/>
        </w:rPr>
        <w:t>casebook</w:t>
      </w:r>
      <w:r w:rsidR="00C24E2A" w:rsidRPr="000916EB">
        <w:rPr>
          <w:rFonts w:ascii="Times New Roman" w:hAnsi="Times New Roman" w:cs="Times New Roman"/>
          <w:sz w:val="24"/>
          <w:szCs w:val="24"/>
        </w:rPr>
        <w:t xml:space="preserve"> </w:t>
      </w:r>
      <w:r w:rsidR="00BB47E3">
        <w:rPr>
          <w:rFonts w:ascii="Times New Roman" w:hAnsi="Times New Roman" w:cs="Times New Roman"/>
          <w:sz w:val="24"/>
          <w:szCs w:val="24"/>
        </w:rPr>
        <w:t>details</w:t>
      </w:r>
      <w:r w:rsidR="00C24E2A" w:rsidRPr="000916EB">
        <w:rPr>
          <w:rFonts w:ascii="Times New Roman" w:hAnsi="Times New Roman" w:cs="Times New Roman"/>
          <w:sz w:val="24"/>
          <w:szCs w:val="24"/>
        </w:rPr>
        <w:t xml:space="preserve"> </w:t>
      </w:r>
      <w:r w:rsidR="007216B9" w:rsidRPr="000916EB">
        <w:rPr>
          <w:rFonts w:ascii="Times New Roman" w:hAnsi="Times New Roman" w:cs="Times New Roman"/>
          <w:sz w:val="24"/>
          <w:szCs w:val="24"/>
        </w:rPr>
        <w:t xml:space="preserve">the </w:t>
      </w:r>
      <w:r w:rsidR="00C24E2A" w:rsidRPr="000916EB">
        <w:rPr>
          <w:rFonts w:ascii="Times New Roman" w:hAnsi="Times New Roman" w:cs="Times New Roman"/>
          <w:sz w:val="24"/>
          <w:szCs w:val="24"/>
        </w:rPr>
        <w:t xml:space="preserve">“cracks” in </w:t>
      </w:r>
      <w:r w:rsidR="007216B9" w:rsidRPr="000916EB">
        <w:rPr>
          <w:rFonts w:ascii="Times New Roman" w:hAnsi="Times New Roman" w:cs="Times New Roman"/>
          <w:sz w:val="24"/>
          <w:szCs w:val="24"/>
        </w:rPr>
        <w:t xml:space="preserve">the </w:t>
      </w:r>
      <w:r w:rsidR="00C24E2A" w:rsidRPr="000916EB">
        <w:rPr>
          <w:rFonts w:ascii="Times New Roman" w:hAnsi="Times New Roman" w:cs="Times New Roman"/>
          <w:sz w:val="24"/>
          <w:szCs w:val="24"/>
        </w:rPr>
        <w:t xml:space="preserve">plenary power doctrine </w:t>
      </w:r>
      <w:r w:rsidR="00E661EB">
        <w:rPr>
          <w:rFonts w:ascii="Times New Roman" w:hAnsi="Times New Roman" w:cs="Times New Roman"/>
          <w:sz w:val="24"/>
          <w:szCs w:val="24"/>
        </w:rPr>
        <w:t>in modern</w:t>
      </w:r>
      <w:r w:rsidR="007216B9" w:rsidRPr="000916EB">
        <w:rPr>
          <w:rFonts w:ascii="Times New Roman" w:hAnsi="Times New Roman" w:cs="Times New Roman"/>
          <w:sz w:val="24"/>
          <w:szCs w:val="24"/>
        </w:rPr>
        <w:t xml:space="preserve"> Supreme Court</w:t>
      </w:r>
      <w:r w:rsidR="00E661EB">
        <w:rPr>
          <w:rFonts w:ascii="Times New Roman" w:hAnsi="Times New Roman" w:cs="Times New Roman"/>
          <w:sz w:val="24"/>
          <w:szCs w:val="24"/>
        </w:rPr>
        <w:t xml:space="preserve"> </w:t>
      </w:r>
      <w:commentRangeStart w:id="32"/>
      <w:r w:rsidR="00C24E2A" w:rsidRPr="000916EB">
        <w:rPr>
          <w:rFonts w:ascii="Times New Roman" w:hAnsi="Times New Roman" w:cs="Times New Roman"/>
          <w:sz w:val="24"/>
          <w:szCs w:val="24"/>
        </w:rPr>
        <w:t>decisions.</w:t>
      </w:r>
      <w:r w:rsidR="00F1189E">
        <w:rPr>
          <w:rStyle w:val="FootnoteReference"/>
          <w:rFonts w:ascii="Times New Roman" w:hAnsi="Times New Roman" w:cs="Times New Roman"/>
          <w:sz w:val="24"/>
          <w:szCs w:val="24"/>
        </w:rPr>
        <w:footnoteReference w:id="13"/>
      </w:r>
      <w:r w:rsidR="00C24E2A" w:rsidRPr="000916EB">
        <w:rPr>
          <w:rFonts w:ascii="Times New Roman" w:hAnsi="Times New Roman" w:cs="Times New Roman"/>
          <w:sz w:val="24"/>
          <w:szCs w:val="24"/>
        </w:rPr>
        <w:t xml:space="preserve">  </w:t>
      </w:r>
      <w:commentRangeEnd w:id="32"/>
      <w:r w:rsidR="00B0273F">
        <w:rPr>
          <w:rStyle w:val="CommentReference"/>
          <w:rFonts w:asciiTheme="minorHAnsi" w:hAnsiTheme="minorHAnsi"/>
        </w:rPr>
        <w:commentReference w:id="32"/>
      </w:r>
      <w:r w:rsidRPr="000916EB">
        <w:rPr>
          <w:rFonts w:ascii="Times New Roman" w:hAnsi="Times New Roman" w:cs="Times New Roman"/>
          <w:sz w:val="24"/>
          <w:szCs w:val="24"/>
        </w:rPr>
        <w:t>In a pair of classic articles</w:t>
      </w:r>
      <w:r w:rsidRPr="001D0330">
        <w:rPr>
          <w:rFonts w:ascii="Times New Roman" w:hAnsi="Times New Roman" w:cs="Times New Roman"/>
          <w:sz w:val="24"/>
          <w:szCs w:val="24"/>
        </w:rPr>
        <w:t xml:space="preserve">, </w:t>
      </w:r>
      <w:r w:rsidR="00C24E2A" w:rsidRPr="001D0330">
        <w:rPr>
          <w:rFonts w:ascii="Times New Roman" w:hAnsi="Times New Roman" w:cs="Times New Roman"/>
          <w:sz w:val="24"/>
          <w:szCs w:val="24"/>
        </w:rPr>
        <w:t>Hiroshi Motomura</w:t>
      </w:r>
      <w:r w:rsidRPr="000916EB">
        <w:rPr>
          <w:rFonts w:ascii="Times New Roman" w:hAnsi="Times New Roman" w:cs="Times New Roman"/>
          <w:sz w:val="24"/>
          <w:szCs w:val="24"/>
        </w:rPr>
        <w:t xml:space="preserve"> </w:t>
      </w:r>
      <w:r w:rsidR="0017643E">
        <w:rPr>
          <w:rFonts w:ascii="Times New Roman" w:hAnsi="Times New Roman" w:cs="Times New Roman"/>
          <w:sz w:val="24"/>
          <w:szCs w:val="24"/>
        </w:rPr>
        <w:t xml:space="preserve">insightfully </w:t>
      </w:r>
      <w:r w:rsidR="00D0720D">
        <w:rPr>
          <w:rFonts w:ascii="Times New Roman" w:hAnsi="Times New Roman" w:cs="Times New Roman"/>
          <w:sz w:val="24"/>
          <w:szCs w:val="24"/>
        </w:rPr>
        <w:t>analyzes</w:t>
      </w:r>
      <w:r w:rsidRPr="000916EB">
        <w:rPr>
          <w:rFonts w:ascii="Times New Roman" w:hAnsi="Times New Roman" w:cs="Times New Roman"/>
          <w:sz w:val="24"/>
          <w:szCs w:val="24"/>
        </w:rPr>
        <w:t xml:space="preserve"> </w:t>
      </w:r>
      <w:r w:rsidR="0009571B">
        <w:rPr>
          <w:rFonts w:ascii="Times New Roman" w:hAnsi="Times New Roman" w:cs="Times New Roman"/>
          <w:sz w:val="24"/>
          <w:szCs w:val="24"/>
        </w:rPr>
        <w:t>techniques</w:t>
      </w:r>
      <w:r w:rsidRPr="000916EB">
        <w:rPr>
          <w:rFonts w:ascii="Times New Roman" w:hAnsi="Times New Roman" w:cs="Times New Roman"/>
          <w:sz w:val="24"/>
          <w:szCs w:val="24"/>
        </w:rPr>
        <w:t xml:space="preserve"> </w:t>
      </w:r>
      <w:r w:rsidR="00D0720D">
        <w:rPr>
          <w:rFonts w:ascii="Times New Roman" w:hAnsi="Times New Roman" w:cs="Times New Roman"/>
          <w:sz w:val="24"/>
          <w:szCs w:val="24"/>
        </w:rPr>
        <w:t xml:space="preserve">frequently </w:t>
      </w:r>
      <w:r w:rsidR="00EE039F">
        <w:rPr>
          <w:rFonts w:ascii="Times New Roman" w:hAnsi="Times New Roman" w:cs="Times New Roman"/>
          <w:sz w:val="24"/>
          <w:szCs w:val="24"/>
        </w:rPr>
        <w:t xml:space="preserve">employed by the </w:t>
      </w:r>
      <w:r w:rsidR="00E661EB">
        <w:rPr>
          <w:rFonts w:ascii="Times New Roman" w:hAnsi="Times New Roman" w:cs="Times New Roman"/>
          <w:sz w:val="24"/>
          <w:szCs w:val="24"/>
        </w:rPr>
        <w:t xml:space="preserve">courts </w:t>
      </w:r>
      <w:r w:rsidRPr="000916EB">
        <w:rPr>
          <w:rFonts w:ascii="Times New Roman" w:hAnsi="Times New Roman" w:cs="Times New Roman"/>
          <w:sz w:val="24"/>
          <w:szCs w:val="24"/>
        </w:rPr>
        <w:t>to ev</w:t>
      </w:r>
      <w:r w:rsidR="000F21DF" w:rsidRPr="000916EB">
        <w:rPr>
          <w:rFonts w:ascii="Times New Roman" w:hAnsi="Times New Roman" w:cs="Times New Roman"/>
          <w:sz w:val="24"/>
          <w:szCs w:val="24"/>
        </w:rPr>
        <w:t>ade the</w:t>
      </w:r>
      <w:r w:rsidR="00DA5498">
        <w:rPr>
          <w:rFonts w:ascii="Times New Roman" w:hAnsi="Times New Roman" w:cs="Times New Roman"/>
          <w:sz w:val="24"/>
          <w:szCs w:val="24"/>
        </w:rPr>
        <w:t xml:space="preserve"> dictates of the</w:t>
      </w:r>
      <w:r w:rsidR="000F21DF" w:rsidRPr="000916EB">
        <w:rPr>
          <w:rFonts w:ascii="Times New Roman" w:hAnsi="Times New Roman" w:cs="Times New Roman"/>
          <w:sz w:val="24"/>
          <w:szCs w:val="24"/>
        </w:rPr>
        <w:t xml:space="preserve"> plenary power doctrine</w:t>
      </w:r>
      <w:r w:rsidR="005A2FBD">
        <w:rPr>
          <w:rFonts w:ascii="Times New Roman" w:hAnsi="Times New Roman" w:cs="Times New Roman"/>
          <w:sz w:val="24"/>
          <w:szCs w:val="24"/>
        </w:rPr>
        <w:t xml:space="preserve"> and its harsh results</w:t>
      </w:r>
      <w:r w:rsidR="000F21DF" w:rsidRPr="000916EB">
        <w:rPr>
          <w:rFonts w:ascii="Times New Roman" w:hAnsi="Times New Roman" w:cs="Times New Roman"/>
          <w:sz w:val="24"/>
          <w:szCs w:val="24"/>
        </w:rPr>
        <w:t>.</w:t>
      </w:r>
      <w:r w:rsidR="00F1189E">
        <w:rPr>
          <w:rStyle w:val="FootnoteReference"/>
          <w:rFonts w:ascii="Times New Roman" w:hAnsi="Times New Roman" w:cs="Times New Roman"/>
          <w:sz w:val="24"/>
          <w:szCs w:val="24"/>
        </w:rPr>
        <w:footnoteReference w:id="14"/>
      </w:r>
      <w:r w:rsidR="00F03186" w:rsidRPr="000916EB">
        <w:rPr>
          <w:rFonts w:ascii="Times New Roman" w:hAnsi="Times New Roman" w:cs="Times New Roman"/>
          <w:sz w:val="24"/>
          <w:szCs w:val="24"/>
        </w:rPr>
        <w:t xml:space="preserve">  </w:t>
      </w:r>
      <w:r w:rsidR="005A2FBD">
        <w:rPr>
          <w:rFonts w:ascii="Times New Roman" w:hAnsi="Times New Roman" w:cs="Times New Roman"/>
          <w:sz w:val="24"/>
          <w:szCs w:val="24"/>
        </w:rPr>
        <w:t>I</w:t>
      </w:r>
      <w:r w:rsidR="00BF4E1D" w:rsidRPr="000916EB">
        <w:rPr>
          <w:rFonts w:ascii="Times New Roman" w:hAnsi="Times New Roman" w:cs="Times New Roman"/>
          <w:sz w:val="24"/>
          <w:szCs w:val="24"/>
        </w:rPr>
        <w:t>n</w:t>
      </w:r>
      <w:r w:rsidR="004E6386" w:rsidRPr="000916EB">
        <w:rPr>
          <w:rFonts w:ascii="Times New Roman" w:hAnsi="Times New Roman" w:cs="Times New Roman"/>
          <w:sz w:val="24"/>
          <w:szCs w:val="24"/>
        </w:rPr>
        <w:t xml:space="preserve"> a</w:t>
      </w:r>
      <w:r w:rsidR="00BF4E1D" w:rsidRPr="000916EB">
        <w:rPr>
          <w:rFonts w:ascii="Times New Roman" w:hAnsi="Times New Roman" w:cs="Times New Roman"/>
          <w:sz w:val="24"/>
          <w:szCs w:val="24"/>
        </w:rPr>
        <w:t xml:space="preserve"> 2000 </w:t>
      </w:r>
      <w:r w:rsidR="00C12A6E" w:rsidRPr="000916EB">
        <w:rPr>
          <w:rFonts w:ascii="Times New Roman" w:hAnsi="Times New Roman" w:cs="Times New Roman"/>
          <w:sz w:val="24"/>
          <w:szCs w:val="24"/>
        </w:rPr>
        <w:t>article</w:t>
      </w:r>
      <w:r w:rsidR="005A2FBD">
        <w:rPr>
          <w:rFonts w:ascii="Times New Roman" w:hAnsi="Times New Roman" w:cs="Times New Roman"/>
          <w:sz w:val="24"/>
          <w:szCs w:val="24"/>
        </w:rPr>
        <w:t>, Jack Chin</w:t>
      </w:r>
      <w:r w:rsidR="00BF4E1D" w:rsidRPr="000916EB">
        <w:rPr>
          <w:rFonts w:ascii="Times New Roman" w:hAnsi="Times New Roman" w:cs="Times New Roman"/>
          <w:sz w:val="24"/>
          <w:szCs w:val="24"/>
        </w:rPr>
        <w:t xml:space="preserve"> wrote of the demise of the plenary power doctrine.</w:t>
      </w:r>
      <w:r w:rsidR="00F1189E">
        <w:rPr>
          <w:rStyle w:val="FootnoteReference"/>
          <w:rFonts w:ascii="Times New Roman" w:hAnsi="Times New Roman" w:cs="Times New Roman"/>
          <w:sz w:val="24"/>
          <w:szCs w:val="24"/>
        </w:rPr>
        <w:footnoteReference w:id="15"/>
      </w:r>
      <w:r w:rsidR="003C46FE">
        <w:rPr>
          <w:rFonts w:ascii="Times New Roman" w:hAnsi="Times New Roman" w:cs="Times New Roman"/>
          <w:sz w:val="24"/>
          <w:szCs w:val="24"/>
        </w:rPr>
        <w:t xml:space="preserve">  </w:t>
      </w:r>
      <w:r w:rsidRPr="000916EB">
        <w:rPr>
          <w:rFonts w:ascii="Times New Roman" w:hAnsi="Times New Roman" w:cs="Times New Roman"/>
          <w:sz w:val="24"/>
          <w:szCs w:val="24"/>
        </w:rPr>
        <w:t>Alt</w:t>
      </w:r>
      <w:r w:rsidR="0009571B">
        <w:rPr>
          <w:rFonts w:ascii="Times New Roman" w:hAnsi="Times New Roman" w:cs="Times New Roman"/>
          <w:sz w:val="24"/>
          <w:szCs w:val="24"/>
        </w:rPr>
        <w:t>hough I questioned his argument</w:t>
      </w:r>
      <w:r w:rsidR="000B09F2" w:rsidRPr="000916EB">
        <w:rPr>
          <w:rFonts w:ascii="Times New Roman" w:hAnsi="Times New Roman" w:cs="Times New Roman"/>
          <w:sz w:val="24"/>
          <w:szCs w:val="24"/>
        </w:rPr>
        <w:t xml:space="preserve"> at the time</w:t>
      </w:r>
      <w:r w:rsidRPr="000916EB">
        <w:rPr>
          <w:rFonts w:ascii="Times New Roman" w:hAnsi="Times New Roman" w:cs="Times New Roman"/>
          <w:sz w:val="24"/>
          <w:szCs w:val="24"/>
        </w:rPr>
        <w:t>,</w:t>
      </w:r>
      <w:r w:rsidR="00F1189E">
        <w:rPr>
          <w:rStyle w:val="FootnoteReference"/>
          <w:rFonts w:ascii="Times New Roman" w:hAnsi="Times New Roman" w:cs="Times New Roman"/>
          <w:sz w:val="24"/>
          <w:szCs w:val="24"/>
        </w:rPr>
        <w:footnoteReference w:id="16"/>
      </w:r>
      <w:r w:rsidRPr="000916EB">
        <w:rPr>
          <w:rFonts w:ascii="Times New Roman" w:hAnsi="Times New Roman" w:cs="Times New Roman"/>
          <w:sz w:val="24"/>
          <w:szCs w:val="24"/>
        </w:rPr>
        <w:t xml:space="preserve"> he </w:t>
      </w:r>
      <w:r w:rsidR="004E6386" w:rsidRPr="000916EB">
        <w:rPr>
          <w:rFonts w:ascii="Times New Roman" w:hAnsi="Times New Roman" w:cs="Times New Roman"/>
          <w:sz w:val="24"/>
          <w:szCs w:val="24"/>
        </w:rPr>
        <w:t xml:space="preserve">ultimately </w:t>
      </w:r>
      <w:r w:rsidR="00F03186" w:rsidRPr="000916EB">
        <w:rPr>
          <w:rFonts w:ascii="Times New Roman" w:hAnsi="Times New Roman" w:cs="Times New Roman"/>
          <w:sz w:val="24"/>
          <w:szCs w:val="24"/>
        </w:rPr>
        <w:t xml:space="preserve">turned out to be </w:t>
      </w:r>
      <w:r w:rsidR="00EE039F">
        <w:rPr>
          <w:rFonts w:ascii="Times New Roman" w:hAnsi="Times New Roman" w:cs="Times New Roman"/>
          <w:sz w:val="24"/>
          <w:szCs w:val="24"/>
        </w:rPr>
        <w:t xml:space="preserve">more </w:t>
      </w:r>
      <w:r w:rsidRPr="000916EB">
        <w:rPr>
          <w:rFonts w:ascii="Times New Roman" w:hAnsi="Times New Roman" w:cs="Times New Roman"/>
          <w:sz w:val="24"/>
          <w:szCs w:val="24"/>
        </w:rPr>
        <w:t>right</w:t>
      </w:r>
      <w:r w:rsidR="00EE039F">
        <w:rPr>
          <w:rFonts w:ascii="Times New Roman" w:hAnsi="Times New Roman" w:cs="Times New Roman"/>
          <w:sz w:val="24"/>
          <w:szCs w:val="24"/>
        </w:rPr>
        <w:t xml:space="preserve"> than not</w:t>
      </w:r>
      <w:r w:rsidR="007D7A41" w:rsidRPr="000916EB">
        <w:rPr>
          <w:rFonts w:ascii="Times New Roman" w:hAnsi="Times New Roman" w:cs="Times New Roman"/>
          <w:sz w:val="24"/>
          <w:szCs w:val="24"/>
        </w:rPr>
        <w:t xml:space="preserve">.  </w:t>
      </w:r>
    </w:p>
    <w:p w14:paraId="52589E08" w14:textId="77777777" w:rsidR="00F64056" w:rsidRPr="000916EB" w:rsidRDefault="00F64056" w:rsidP="00F64056">
      <w:pPr>
        <w:pStyle w:val="PlainText"/>
        <w:ind w:firstLine="720"/>
        <w:rPr>
          <w:rFonts w:ascii="Times New Roman" w:hAnsi="Times New Roman" w:cs="Times New Roman"/>
          <w:sz w:val="24"/>
          <w:szCs w:val="24"/>
        </w:rPr>
      </w:pPr>
    </w:p>
    <w:p w14:paraId="2CB37299" w14:textId="7909C23C" w:rsidR="00D0720D" w:rsidRDefault="00324C89" w:rsidP="00F64056">
      <w:pPr>
        <w:pStyle w:val="PlainText"/>
        <w:ind w:firstLine="720"/>
        <w:rPr>
          <w:rFonts w:ascii="Times New Roman" w:hAnsi="Times New Roman" w:cs="Times New Roman"/>
        </w:rPr>
      </w:pPr>
      <w:r w:rsidRPr="003C46FE">
        <w:rPr>
          <w:rFonts w:ascii="Times New Roman" w:hAnsi="Times New Roman" w:cs="Times New Roman"/>
          <w:sz w:val="24"/>
          <w:szCs w:val="24"/>
        </w:rPr>
        <w:t xml:space="preserve">Although the first panel of the symposium will delve into the </w:t>
      </w:r>
      <w:ins w:id="49" w:author="Kevin Johnson" w:date="2019-04-16T07:16:00Z">
        <w:r w:rsidR="00862BF0">
          <w:rPr>
            <w:rFonts w:ascii="Times New Roman" w:hAnsi="Times New Roman" w:cs="Times New Roman"/>
            <w:sz w:val="24"/>
            <w:szCs w:val="24"/>
          </w:rPr>
          <w:t>intr</w:t>
        </w:r>
      </w:ins>
      <w:r w:rsidR="00DC5A9E">
        <w:rPr>
          <w:rFonts w:ascii="Times New Roman" w:hAnsi="Times New Roman" w:cs="Times New Roman"/>
          <w:sz w:val="24"/>
          <w:szCs w:val="24"/>
        </w:rPr>
        <w:t>i</w:t>
      </w:r>
      <w:ins w:id="50" w:author="Kevin Johnson" w:date="2019-04-16T07:16:00Z">
        <w:r w:rsidR="00862BF0">
          <w:rPr>
            <w:rFonts w:ascii="Times New Roman" w:hAnsi="Times New Roman" w:cs="Times New Roman"/>
            <w:sz w:val="24"/>
            <w:szCs w:val="24"/>
          </w:rPr>
          <w:t>c</w:t>
        </w:r>
      </w:ins>
      <w:r w:rsidR="00DC5A9E">
        <w:rPr>
          <w:rFonts w:ascii="Times New Roman" w:hAnsi="Times New Roman" w:cs="Times New Roman"/>
          <w:sz w:val="24"/>
          <w:szCs w:val="24"/>
        </w:rPr>
        <w:t>ac</w:t>
      </w:r>
      <w:ins w:id="51" w:author="Kevin Johnson" w:date="2019-04-16T07:16:00Z">
        <w:r w:rsidR="00862BF0">
          <w:rPr>
            <w:rFonts w:ascii="Times New Roman" w:hAnsi="Times New Roman" w:cs="Times New Roman"/>
            <w:sz w:val="24"/>
            <w:szCs w:val="24"/>
          </w:rPr>
          <w:t>ies</w:t>
        </w:r>
      </w:ins>
      <w:del w:id="52" w:author="Kevin Johnson" w:date="2019-04-16T07:16:00Z">
        <w:r w:rsidRPr="003C46FE" w:rsidDel="00862BF0">
          <w:rPr>
            <w:rFonts w:ascii="Times New Roman" w:hAnsi="Times New Roman" w:cs="Times New Roman"/>
            <w:sz w:val="24"/>
            <w:szCs w:val="24"/>
          </w:rPr>
          <w:delText>details</w:delText>
        </w:r>
      </w:del>
      <w:r w:rsidR="00DC5A9E">
        <w:rPr>
          <w:rFonts w:ascii="Times New Roman" w:hAnsi="Times New Roman" w:cs="Times New Roman"/>
          <w:sz w:val="24"/>
          <w:szCs w:val="24"/>
        </w:rPr>
        <w:t xml:space="preserve"> </w:t>
      </w:r>
      <w:ins w:id="53" w:author="Kevin Johnson" w:date="2019-04-15T16:20:00Z">
        <w:r w:rsidR="00B144C1">
          <w:rPr>
            <w:rFonts w:ascii="Times New Roman" w:hAnsi="Times New Roman" w:cs="Times New Roman"/>
            <w:sz w:val="24"/>
            <w:szCs w:val="24"/>
          </w:rPr>
          <w:t>of the case</w:t>
        </w:r>
      </w:ins>
      <w:r w:rsidRPr="003C46FE">
        <w:rPr>
          <w:rFonts w:ascii="Times New Roman" w:hAnsi="Times New Roman" w:cs="Times New Roman"/>
          <w:sz w:val="24"/>
          <w:szCs w:val="24"/>
        </w:rPr>
        <w:t xml:space="preserve">, I want to highlight the significance of </w:t>
      </w:r>
      <w:r w:rsidRPr="003C46FE">
        <w:rPr>
          <w:rFonts w:ascii="Times New Roman" w:hAnsi="Times New Roman" w:cs="Times New Roman"/>
          <w:i/>
          <w:sz w:val="24"/>
          <w:szCs w:val="24"/>
        </w:rPr>
        <w:t xml:space="preserve">Sessions v. Dimaya </w:t>
      </w:r>
      <w:r w:rsidRPr="003C46FE">
        <w:rPr>
          <w:rFonts w:ascii="Times New Roman" w:hAnsi="Times New Roman" w:cs="Times New Roman"/>
          <w:sz w:val="24"/>
          <w:szCs w:val="24"/>
        </w:rPr>
        <w:t>to all of immigration law.</w:t>
      </w:r>
      <w:r w:rsidRPr="00342E5D">
        <w:rPr>
          <w:rFonts w:ascii="Times New Roman" w:hAnsi="Times New Roman" w:cs="Times New Roman"/>
        </w:rPr>
        <w:t xml:space="preserve">  </w:t>
      </w:r>
      <w:r w:rsidR="007D7A41" w:rsidRPr="000916EB">
        <w:rPr>
          <w:rFonts w:ascii="Times New Roman" w:hAnsi="Times New Roman" w:cs="Times New Roman"/>
          <w:sz w:val="24"/>
          <w:szCs w:val="24"/>
        </w:rPr>
        <w:t>I</w:t>
      </w:r>
      <w:r w:rsidR="00876241" w:rsidRPr="000916EB">
        <w:rPr>
          <w:rFonts w:ascii="Times New Roman" w:hAnsi="Times New Roman" w:cs="Times New Roman"/>
          <w:sz w:val="24"/>
          <w:szCs w:val="24"/>
        </w:rPr>
        <w:t xml:space="preserve"> </w:t>
      </w:r>
      <w:r w:rsidR="005A2FBD" w:rsidRPr="00324C89">
        <w:rPr>
          <w:rFonts w:ascii="Times New Roman" w:hAnsi="Times New Roman" w:cs="Times New Roman"/>
          <w:sz w:val="24"/>
          <w:szCs w:val="24"/>
        </w:rPr>
        <w:t>understand</w:t>
      </w:r>
      <w:r w:rsidR="00876241" w:rsidRPr="00324C89">
        <w:rPr>
          <w:rFonts w:ascii="Times New Roman" w:hAnsi="Times New Roman" w:cs="Times New Roman"/>
          <w:sz w:val="24"/>
          <w:szCs w:val="24"/>
        </w:rPr>
        <w:t xml:space="preserve"> </w:t>
      </w:r>
      <w:r w:rsidRPr="00324C89">
        <w:rPr>
          <w:rFonts w:ascii="Times New Roman" w:hAnsi="Times New Roman" w:cs="Times New Roman"/>
          <w:sz w:val="24"/>
          <w:szCs w:val="24"/>
        </w:rPr>
        <w:t>the decision</w:t>
      </w:r>
      <w:r w:rsidR="00C24E2A" w:rsidRPr="000916EB">
        <w:rPr>
          <w:rFonts w:ascii="Times New Roman" w:hAnsi="Times New Roman" w:cs="Times New Roman"/>
          <w:i/>
          <w:sz w:val="24"/>
          <w:szCs w:val="24"/>
        </w:rPr>
        <w:t xml:space="preserve"> </w:t>
      </w:r>
      <w:r w:rsidR="005A2FBD">
        <w:rPr>
          <w:rFonts w:ascii="Times New Roman" w:hAnsi="Times New Roman" w:cs="Times New Roman"/>
          <w:sz w:val="24"/>
          <w:szCs w:val="24"/>
        </w:rPr>
        <w:t xml:space="preserve">to be </w:t>
      </w:r>
      <w:r w:rsidR="00557D7D" w:rsidRPr="000916EB">
        <w:rPr>
          <w:rFonts w:ascii="Times New Roman" w:hAnsi="Times New Roman" w:cs="Times New Roman"/>
          <w:sz w:val="24"/>
          <w:szCs w:val="24"/>
        </w:rPr>
        <w:t xml:space="preserve">an important </w:t>
      </w:r>
      <w:r w:rsidR="00342E5D">
        <w:rPr>
          <w:rFonts w:ascii="Times New Roman" w:hAnsi="Times New Roman" w:cs="Times New Roman"/>
          <w:sz w:val="24"/>
          <w:szCs w:val="24"/>
        </w:rPr>
        <w:t>step</w:t>
      </w:r>
      <w:r w:rsidR="00876241" w:rsidRPr="000916EB">
        <w:rPr>
          <w:rFonts w:ascii="Times New Roman" w:hAnsi="Times New Roman" w:cs="Times New Roman"/>
          <w:sz w:val="24"/>
          <w:szCs w:val="24"/>
        </w:rPr>
        <w:t xml:space="preserve"> in</w:t>
      </w:r>
      <w:r w:rsidR="007216B9" w:rsidRPr="000916EB">
        <w:rPr>
          <w:rFonts w:ascii="Times New Roman" w:hAnsi="Times New Roman" w:cs="Times New Roman"/>
          <w:sz w:val="24"/>
          <w:szCs w:val="24"/>
        </w:rPr>
        <w:t xml:space="preserve"> a series of </w:t>
      </w:r>
      <w:r w:rsidR="00DD7809" w:rsidRPr="000916EB">
        <w:rPr>
          <w:rFonts w:ascii="Times New Roman" w:hAnsi="Times New Roman" w:cs="Times New Roman"/>
          <w:sz w:val="24"/>
          <w:szCs w:val="24"/>
        </w:rPr>
        <w:t>decisions</w:t>
      </w:r>
      <w:r w:rsidR="00A8454C" w:rsidRPr="000916EB">
        <w:rPr>
          <w:rFonts w:ascii="Times New Roman" w:hAnsi="Times New Roman" w:cs="Times New Roman"/>
          <w:sz w:val="24"/>
          <w:szCs w:val="24"/>
        </w:rPr>
        <w:t xml:space="preserve"> </w:t>
      </w:r>
      <w:r w:rsidR="00F03186" w:rsidRPr="000916EB">
        <w:rPr>
          <w:rFonts w:ascii="Times New Roman" w:hAnsi="Times New Roman" w:cs="Times New Roman"/>
          <w:sz w:val="24"/>
          <w:szCs w:val="24"/>
        </w:rPr>
        <w:t xml:space="preserve">in which the Supreme Court has </w:t>
      </w:r>
      <w:r w:rsidR="005A2FBD">
        <w:rPr>
          <w:rFonts w:ascii="Times New Roman" w:hAnsi="Times New Roman" w:cs="Times New Roman"/>
          <w:sz w:val="24"/>
          <w:szCs w:val="24"/>
        </w:rPr>
        <w:t xml:space="preserve">slowly </w:t>
      </w:r>
      <w:r w:rsidR="00F03186" w:rsidRPr="000916EB">
        <w:rPr>
          <w:rFonts w:ascii="Times New Roman" w:hAnsi="Times New Roman" w:cs="Times New Roman"/>
          <w:sz w:val="24"/>
          <w:szCs w:val="24"/>
        </w:rPr>
        <w:t>brought</w:t>
      </w:r>
      <w:r w:rsidR="00C24E2A" w:rsidRPr="000916EB">
        <w:rPr>
          <w:rFonts w:ascii="Times New Roman" w:hAnsi="Times New Roman" w:cs="Times New Roman"/>
          <w:sz w:val="24"/>
          <w:szCs w:val="24"/>
        </w:rPr>
        <w:t xml:space="preserve"> immigration law </w:t>
      </w:r>
      <w:r w:rsidR="005A2FBD">
        <w:rPr>
          <w:rFonts w:ascii="Times New Roman" w:hAnsi="Times New Roman" w:cs="Times New Roman"/>
          <w:sz w:val="24"/>
          <w:szCs w:val="24"/>
        </w:rPr>
        <w:t xml:space="preserve">more </w:t>
      </w:r>
      <w:r w:rsidR="00C24E2A" w:rsidRPr="000916EB">
        <w:rPr>
          <w:rFonts w:ascii="Times New Roman" w:hAnsi="Times New Roman" w:cs="Times New Roman"/>
          <w:sz w:val="24"/>
          <w:szCs w:val="24"/>
        </w:rPr>
        <w:t>into the constitutional mainstream</w:t>
      </w:r>
      <w:r w:rsidR="00342E5D">
        <w:rPr>
          <w:rFonts w:ascii="Times New Roman" w:hAnsi="Times New Roman" w:cs="Times New Roman"/>
          <w:sz w:val="24"/>
          <w:szCs w:val="24"/>
        </w:rPr>
        <w:t xml:space="preserve"> </w:t>
      </w:r>
      <w:r w:rsidR="00E23C39">
        <w:rPr>
          <w:rFonts w:ascii="Times New Roman" w:hAnsi="Times New Roman" w:cs="Times New Roman"/>
          <w:sz w:val="24"/>
          <w:szCs w:val="24"/>
        </w:rPr>
        <w:t>and stead</w:t>
      </w:r>
      <w:r w:rsidR="00C36A3D">
        <w:rPr>
          <w:rFonts w:ascii="Times New Roman" w:hAnsi="Times New Roman" w:cs="Times New Roman"/>
          <w:sz w:val="24"/>
          <w:szCs w:val="24"/>
        </w:rPr>
        <w:t>ily</w:t>
      </w:r>
      <w:r w:rsidR="00E23C39">
        <w:rPr>
          <w:rFonts w:ascii="Times New Roman" w:hAnsi="Times New Roman" w:cs="Times New Roman"/>
          <w:sz w:val="24"/>
          <w:szCs w:val="24"/>
        </w:rPr>
        <w:t xml:space="preserve"> move</w:t>
      </w:r>
      <w:ins w:id="54" w:author="Trisha Madayag" w:date="2019-04-15T11:26:00Z">
        <w:r w:rsidR="00E743E0">
          <w:rPr>
            <w:rFonts w:ascii="Times New Roman" w:hAnsi="Times New Roman" w:cs="Times New Roman"/>
            <w:sz w:val="24"/>
            <w:szCs w:val="24"/>
          </w:rPr>
          <w:t>d</w:t>
        </w:r>
      </w:ins>
      <w:r w:rsidR="00DA5498">
        <w:rPr>
          <w:rFonts w:ascii="Times New Roman" w:hAnsi="Times New Roman" w:cs="Times New Roman"/>
          <w:sz w:val="24"/>
          <w:szCs w:val="24"/>
        </w:rPr>
        <w:t xml:space="preserve"> </w:t>
      </w:r>
      <w:r w:rsidR="00342E5D">
        <w:rPr>
          <w:rFonts w:ascii="Times New Roman" w:hAnsi="Times New Roman" w:cs="Times New Roman"/>
          <w:sz w:val="24"/>
          <w:szCs w:val="24"/>
        </w:rPr>
        <w:t>away from the plenary power doctrine</w:t>
      </w:r>
      <w:r w:rsidR="00C24E2A" w:rsidRPr="000916EB">
        <w:rPr>
          <w:rFonts w:ascii="Times New Roman" w:hAnsi="Times New Roman" w:cs="Times New Roman"/>
          <w:sz w:val="24"/>
          <w:szCs w:val="24"/>
        </w:rPr>
        <w:t>.</w:t>
      </w:r>
      <w:r w:rsidR="00EE039F">
        <w:rPr>
          <w:rStyle w:val="FootnoteReference"/>
          <w:rFonts w:ascii="Times New Roman" w:hAnsi="Times New Roman" w:cs="Times New Roman"/>
          <w:sz w:val="24"/>
          <w:szCs w:val="24"/>
        </w:rPr>
        <w:footnoteReference w:id="17"/>
      </w:r>
      <w:r w:rsidR="00C24E2A" w:rsidRPr="000916EB">
        <w:rPr>
          <w:rFonts w:ascii="Times New Roman" w:hAnsi="Times New Roman" w:cs="Times New Roman"/>
          <w:sz w:val="24"/>
          <w:szCs w:val="24"/>
        </w:rPr>
        <w:t xml:space="preserve"> </w:t>
      </w:r>
      <w:r w:rsidR="007D7A41" w:rsidRPr="000916EB">
        <w:rPr>
          <w:rFonts w:ascii="Times New Roman" w:hAnsi="Times New Roman" w:cs="Times New Roman"/>
          <w:sz w:val="24"/>
          <w:szCs w:val="24"/>
        </w:rPr>
        <w:t xml:space="preserve"> </w:t>
      </w:r>
      <w:r w:rsidR="00DA5498">
        <w:rPr>
          <w:rFonts w:ascii="Times New Roman" w:hAnsi="Times New Roman" w:cs="Times New Roman"/>
          <w:i/>
          <w:sz w:val="24"/>
          <w:szCs w:val="24"/>
        </w:rPr>
        <w:t>Sessions v. Dimaya</w:t>
      </w:r>
      <w:r w:rsidR="00876241" w:rsidRPr="000916EB">
        <w:rPr>
          <w:rFonts w:ascii="Times New Roman" w:hAnsi="Times New Roman" w:cs="Times New Roman"/>
          <w:sz w:val="24"/>
          <w:szCs w:val="24"/>
        </w:rPr>
        <w:t xml:space="preserve"> was a</w:t>
      </w:r>
      <w:r w:rsidR="007216B9" w:rsidRPr="000916EB">
        <w:rPr>
          <w:rFonts w:ascii="Times New Roman" w:hAnsi="Times New Roman" w:cs="Times New Roman"/>
          <w:sz w:val="24"/>
          <w:szCs w:val="24"/>
        </w:rPr>
        <w:t xml:space="preserve"> successful c</w:t>
      </w:r>
      <w:r w:rsidR="004E6386" w:rsidRPr="000916EB">
        <w:rPr>
          <w:rFonts w:ascii="Times New Roman" w:hAnsi="Times New Roman" w:cs="Times New Roman"/>
          <w:sz w:val="24"/>
          <w:szCs w:val="24"/>
        </w:rPr>
        <w:t xml:space="preserve">hallenge to </w:t>
      </w:r>
      <w:r w:rsidR="00D61190" w:rsidRPr="000916EB">
        <w:rPr>
          <w:rFonts w:ascii="Times New Roman" w:hAnsi="Times New Roman" w:cs="Times New Roman"/>
          <w:sz w:val="24"/>
          <w:szCs w:val="24"/>
        </w:rPr>
        <w:t>a grounds for removal</w:t>
      </w:r>
      <w:r w:rsidR="00342E5D">
        <w:rPr>
          <w:rFonts w:ascii="Times New Roman" w:hAnsi="Times New Roman" w:cs="Times New Roman"/>
          <w:sz w:val="24"/>
          <w:szCs w:val="24"/>
        </w:rPr>
        <w:t xml:space="preserve"> enacted by Congress</w:t>
      </w:r>
      <w:r w:rsidR="00DD7809" w:rsidRPr="000916EB">
        <w:rPr>
          <w:rFonts w:ascii="Times New Roman" w:hAnsi="Times New Roman" w:cs="Times New Roman"/>
          <w:sz w:val="24"/>
          <w:szCs w:val="24"/>
        </w:rPr>
        <w:t>.</w:t>
      </w:r>
      <w:r w:rsidR="007D7A41" w:rsidRPr="000916EB">
        <w:rPr>
          <w:rFonts w:ascii="Times New Roman" w:hAnsi="Times New Roman" w:cs="Times New Roman"/>
          <w:sz w:val="24"/>
          <w:szCs w:val="24"/>
        </w:rPr>
        <w:t xml:space="preserve">  Importantly, </w:t>
      </w:r>
      <w:r w:rsidR="007D7A41" w:rsidRPr="003C46FE">
        <w:rPr>
          <w:rFonts w:ascii="Times New Roman" w:hAnsi="Times New Roman" w:cs="Times New Roman"/>
          <w:sz w:val="24"/>
          <w:szCs w:val="24"/>
        </w:rPr>
        <w:t>the C</w:t>
      </w:r>
      <w:r w:rsidR="00471856" w:rsidRPr="003C46FE">
        <w:rPr>
          <w:rFonts w:ascii="Times New Roman" w:hAnsi="Times New Roman" w:cs="Times New Roman"/>
          <w:sz w:val="24"/>
          <w:szCs w:val="24"/>
        </w:rPr>
        <w:t xml:space="preserve">ourt </w:t>
      </w:r>
      <w:r w:rsidR="0017643E">
        <w:rPr>
          <w:rFonts w:ascii="Times New Roman" w:hAnsi="Times New Roman" w:cs="Times New Roman"/>
          <w:sz w:val="24"/>
          <w:szCs w:val="24"/>
        </w:rPr>
        <w:t xml:space="preserve">historically </w:t>
      </w:r>
      <w:r w:rsidR="00471856" w:rsidRPr="003C46FE">
        <w:rPr>
          <w:rFonts w:ascii="Times New Roman" w:hAnsi="Times New Roman" w:cs="Times New Roman"/>
          <w:sz w:val="24"/>
          <w:szCs w:val="24"/>
        </w:rPr>
        <w:t>has struck down</w:t>
      </w:r>
      <w:r w:rsidR="0009571B" w:rsidRPr="003C46FE">
        <w:rPr>
          <w:rFonts w:ascii="Times New Roman" w:hAnsi="Times New Roman" w:cs="Times New Roman"/>
          <w:sz w:val="24"/>
          <w:szCs w:val="24"/>
        </w:rPr>
        <w:t xml:space="preserve"> precious</w:t>
      </w:r>
      <w:r w:rsidR="00471856" w:rsidRPr="003C46FE">
        <w:rPr>
          <w:rFonts w:ascii="Times New Roman" w:hAnsi="Times New Roman" w:cs="Times New Roman"/>
          <w:sz w:val="24"/>
          <w:szCs w:val="24"/>
        </w:rPr>
        <w:t xml:space="preserve"> f</w:t>
      </w:r>
      <w:r w:rsidR="00696AF8" w:rsidRPr="003C46FE">
        <w:rPr>
          <w:rFonts w:ascii="Times New Roman" w:hAnsi="Times New Roman" w:cs="Times New Roman"/>
          <w:sz w:val="24"/>
          <w:szCs w:val="24"/>
        </w:rPr>
        <w:t xml:space="preserve">ew </w:t>
      </w:r>
      <w:r w:rsidR="007216B9" w:rsidRPr="003C46FE">
        <w:rPr>
          <w:rFonts w:ascii="Times New Roman" w:hAnsi="Times New Roman" w:cs="Times New Roman"/>
          <w:sz w:val="24"/>
          <w:szCs w:val="24"/>
        </w:rPr>
        <w:t>removal grounds</w:t>
      </w:r>
      <w:r w:rsidR="0009571B" w:rsidRPr="003C46FE">
        <w:rPr>
          <w:rFonts w:ascii="Times New Roman" w:hAnsi="Times New Roman" w:cs="Times New Roman"/>
          <w:sz w:val="24"/>
          <w:szCs w:val="24"/>
        </w:rPr>
        <w:t xml:space="preserve"> or other provisions of the immigration law</w:t>
      </w:r>
      <w:r w:rsidR="0095521E" w:rsidRPr="003C46FE">
        <w:rPr>
          <w:rFonts w:ascii="Times New Roman" w:hAnsi="Times New Roman" w:cs="Times New Roman"/>
          <w:sz w:val="24"/>
          <w:szCs w:val="24"/>
        </w:rPr>
        <w:t>s</w:t>
      </w:r>
      <w:r>
        <w:rPr>
          <w:rFonts w:ascii="Times New Roman" w:hAnsi="Times New Roman" w:cs="Times New Roman"/>
        </w:rPr>
        <w:t>.</w:t>
      </w:r>
    </w:p>
    <w:p w14:paraId="7B401B50" w14:textId="77777777" w:rsidR="00F64056" w:rsidRPr="00342E5D" w:rsidRDefault="00F64056" w:rsidP="00F64056">
      <w:pPr>
        <w:pStyle w:val="PlainText"/>
        <w:ind w:firstLine="720"/>
        <w:rPr>
          <w:rFonts w:ascii="Times New Roman" w:hAnsi="Times New Roman" w:cs="Times New Roman"/>
        </w:rPr>
      </w:pPr>
    </w:p>
    <w:p w14:paraId="6564D40E" w14:textId="22727F60" w:rsidR="00471856" w:rsidRPr="000916EB" w:rsidRDefault="00A51F07" w:rsidP="00F64056">
      <w:pPr>
        <w:pStyle w:val="NormalWeb"/>
        <w:shd w:val="clear" w:color="auto" w:fill="FFFFFF"/>
        <w:spacing w:before="0" w:beforeAutospacing="0" w:after="240" w:afterAutospacing="0"/>
        <w:ind w:firstLine="720"/>
        <w:textAlignment w:val="baseline"/>
      </w:pPr>
      <w:r w:rsidRPr="000916EB">
        <w:t xml:space="preserve">In </w:t>
      </w:r>
      <w:r w:rsidR="00F03186" w:rsidRPr="000916EB">
        <w:t>recent</w:t>
      </w:r>
      <w:r w:rsidRPr="000916EB">
        <w:t xml:space="preserve"> years, </w:t>
      </w:r>
      <w:r w:rsidR="00324C89">
        <w:t>as the U.S. government focused on crime-based removals,</w:t>
      </w:r>
      <w:ins w:id="58" w:author="Kevin Johnson" w:date="2019-04-15T16:21:00Z">
        <w:r w:rsidR="00B144C1">
          <w:rPr>
            <w:rStyle w:val="FootnoteReference"/>
          </w:rPr>
          <w:footnoteReference w:id="18"/>
        </w:r>
      </w:ins>
      <w:r w:rsidR="00324C89">
        <w:t xml:space="preserve"> </w:t>
      </w:r>
      <w:r w:rsidRPr="000916EB">
        <w:t xml:space="preserve">the Supreme Court has decided a steady </w:t>
      </w:r>
      <w:r w:rsidR="005A2FBD">
        <w:t>stream</w:t>
      </w:r>
      <w:r w:rsidRPr="000916EB">
        <w:t xml:space="preserve"> of criminal-removal cases.  Most </w:t>
      </w:r>
      <w:r w:rsidR="007216B9" w:rsidRPr="000916EB">
        <w:t>i</w:t>
      </w:r>
      <w:r w:rsidRPr="000916EB">
        <w:t xml:space="preserve">nvolved </w:t>
      </w:r>
      <w:r w:rsidR="0009571B">
        <w:t>routine</w:t>
      </w:r>
      <w:r w:rsidR="00557D7D" w:rsidRPr="000916EB">
        <w:t xml:space="preserve"> </w:t>
      </w:r>
      <w:r w:rsidR="005A2FBD">
        <w:t>questions</w:t>
      </w:r>
      <w:r w:rsidRPr="000916EB">
        <w:t xml:space="preserve"> of statutory</w:t>
      </w:r>
      <w:r w:rsidR="00471856" w:rsidRPr="000916EB">
        <w:t xml:space="preserve"> </w:t>
      </w:r>
      <w:r w:rsidRPr="000916EB">
        <w:t>interpretation and deference to administrative agencies</w:t>
      </w:r>
      <w:r w:rsidR="00D0720D">
        <w:t>, issues</w:t>
      </w:r>
      <w:r w:rsidR="0009571B">
        <w:t xml:space="preserve"> that only law professor</w:t>
      </w:r>
      <w:r w:rsidR="00342E5D">
        <w:t>s</w:t>
      </w:r>
      <w:r w:rsidR="0009571B">
        <w:t xml:space="preserve"> </w:t>
      </w:r>
      <w:r w:rsidR="00D0720D">
        <w:t>c</w:t>
      </w:r>
      <w:r w:rsidR="005A2FBD">
        <w:t>ould</w:t>
      </w:r>
      <w:r w:rsidR="0009571B">
        <w:t xml:space="preserve"> </w:t>
      </w:r>
      <w:r w:rsidR="00DA5498">
        <w:t xml:space="preserve">truly </w:t>
      </w:r>
      <w:r w:rsidR="0009571B">
        <w:t>love</w:t>
      </w:r>
      <w:r w:rsidRPr="000916EB">
        <w:t>.</w:t>
      </w:r>
      <w:r w:rsidR="00317C04">
        <w:rPr>
          <w:rStyle w:val="FootnoteReference"/>
        </w:rPr>
        <w:footnoteReference w:id="19"/>
      </w:r>
      <w:r w:rsidRPr="000916EB">
        <w:t xml:space="preserve">  </w:t>
      </w:r>
      <w:r w:rsidR="00557D7D" w:rsidRPr="000916EB">
        <w:rPr>
          <w:i/>
        </w:rPr>
        <w:t>Sessions v. Dimaya</w:t>
      </w:r>
      <w:r w:rsidR="009D7531" w:rsidRPr="000916EB">
        <w:t xml:space="preserve"> is different.  </w:t>
      </w:r>
      <w:r w:rsidR="00F03186" w:rsidRPr="000916EB">
        <w:t>It</w:t>
      </w:r>
      <w:r w:rsidRPr="000916EB">
        <w:t xml:space="preserve"> </w:t>
      </w:r>
      <w:r w:rsidR="00DA5498">
        <w:t>involved</w:t>
      </w:r>
      <w:r w:rsidRPr="000916EB">
        <w:t xml:space="preserve"> a</w:t>
      </w:r>
      <w:r w:rsidR="0095521E">
        <w:t xml:space="preserve"> </w:t>
      </w:r>
      <w:r w:rsidR="00DA5498">
        <w:t>straight</w:t>
      </w:r>
      <w:ins w:id="95" w:author="Trisha Madayag" w:date="2019-04-15T11:27:00Z">
        <w:r w:rsidR="00E743E0">
          <w:t>-</w:t>
        </w:r>
      </w:ins>
      <w:del w:id="96" w:author="Trisha Madayag" w:date="2019-04-15T11:27:00Z">
        <w:r w:rsidR="00DA5498" w:rsidDel="00E743E0">
          <w:delText xml:space="preserve"> </w:delText>
        </w:r>
      </w:del>
      <w:r w:rsidR="0095521E">
        <w:t>on</w:t>
      </w:r>
      <w:r w:rsidRPr="000916EB">
        <w:t xml:space="preserve"> constitutional challenge to </w:t>
      </w:r>
      <w:r w:rsidR="00644DE3" w:rsidRPr="000916EB">
        <w:t>a</w:t>
      </w:r>
      <w:r w:rsidRPr="000916EB">
        <w:t xml:space="preserve"> criminal-removal provision</w:t>
      </w:r>
      <w:r w:rsidR="00471856" w:rsidRPr="000916EB">
        <w:t xml:space="preserve">.  </w:t>
      </w:r>
    </w:p>
    <w:p w14:paraId="682810FF" w14:textId="56581314" w:rsidR="00E67EB5" w:rsidRPr="000916EB" w:rsidRDefault="00E67EB5" w:rsidP="00F64056">
      <w:pPr>
        <w:pStyle w:val="NormalWeb"/>
        <w:shd w:val="clear" w:color="auto" w:fill="FFFFFF"/>
        <w:spacing w:before="0" w:beforeAutospacing="0" w:after="240" w:afterAutospacing="0"/>
        <w:ind w:firstLine="720"/>
        <w:textAlignment w:val="baseline"/>
      </w:pPr>
      <w:r w:rsidRPr="000916EB">
        <w:t>An immigrant convicted of an “aggravated felony” under 8 U.S.C. §</w:t>
      </w:r>
      <w:r w:rsidR="00557D7D" w:rsidRPr="000916EB">
        <w:t xml:space="preserve"> </w:t>
      </w:r>
      <w:r w:rsidRPr="000916EB">
        <w:t xml:space="preserve">1101(a)(43) is subject to </w:t>
      </w:r>
      <w:r w:rsidR="008B3B14">
        <w:t xml:space="preserve">mandatory </w:t>
      </w:r>
      <w:r w:rsidRPr="000916EB">
        <w:t>removal and is ineligible for most forms of relief from removal.</w:t>
      </w:r>
      <w:ins w:id="97" w:author="Kevin Johnson" w:date="2019-04-15T16:22:00Z">
        <w:r w:rsidR="00B144C1">
          <w:rPr>
            <w:rStyle w:val="FootnoteReference"/>
          </w:rPr>
          <w:footnoteReference w:id="20"/>
        </w:r>
      </w:ins>
      <w:r w:rsidRPr="000916EB">
        <w:t xml:space="preserve"> </w:t>
      </w:r>
      <w:r w:rsidR="003874CE" w:rsidRPr="000916EB">
        <w:t xml:space="preserve"> </w:t>
      </w:r>
      <w:r w:rsidR="00317C04">
        <w:t xml:space="preserve">Surprisingly enough, the </w:t>
      </w:r>
      <w:r w:rsidR="00DA5498">
        <w:t xml:space="preserve">expansive </w:t>
      </w:r>
      <w:r w:rsidR="00DC5A9E">
        <w:t xml:space="preserve">aggravated felony </w:t>
      </w:r>
      <w:r w:rsidR="00317C04">
        <w:t>definition includes crimes that are not felonies or aggravated.</w:t>
      </w:r>
      <w:r w:rsidR="00D0720D">
        <w:rPr>
          <w:rStyle w:val="FootnoteReference"/>
        </w:rPr>
        <w:footnoteReference w:id="21"/>
      </w:r>
      <w:r w:rsidR="00317C04">
        <w:t xml:space="preserve">  </w:t>
      </w:r>
      <w:r w:rsidRPr="000916EB">
        <w:t>The</w:t>
      </w:r>
      <w:r w:rsidR="00F31D5A">
        <w:t xml:space="preserve"> </w:t>
      </w:r>
      <w:r w:rsidRPr="000916EB">
        <w:t>definition incorporates by reference 18 U.S.C. §</w:t>
      </w:r>
      <w:r w:rsidR="004F4791" w:rsidRPr="000916EB">
        <w:t xml:space="preserve"> </w:t>
      </w:r>
      <w:r w:rsidR="00D0720D">
        <w:t>16(b),</w:t>
      </w:r>
      <w:r w:rsidR="00ED761C" w:rsidRPr="000916EB">
        <w:t xml:space="preserve"> </w:t>
      </w:r>
      <w:r w:rsidR="00D0720D">
        <w:t xml:space="preserve">which </w:t>
      </w:r>
      <w:r w:rsidRPr="000916EB">
        <w:t xml:space="preserve">defines a “crime of violence” to encompass “any … </w:t>
      </w:r>
      <w:r w:rsidRPr="000916EB">
        <w:rPr>
          <w:i/>
        </w:rPr>
        <w:t>offense that is a felony and that, by its nature, involves a substantial risk that physical force against the person or property of another may be used in the course of committing the offense.</w:t>
      </w:r>
      <w:r w:rsidRPr="000916EB">
        <w:t>”</w:t>
      </w:r>
      <w:r w:rsidR="007D7A41" w:rsidRPr="000916EB">
        <w:t xml:space="preserve"> </w:t>
      </w:r>
      <w:r w:rsidR="00471856" w:rsidRPr="000916EB">
        <w:t xml:space="preserve"> </w:t>
      </w:r>
      <w:r w:rsidR="007216B9" w:rsidRPr="000916EB">
        <w:t>(emphasis added).</w:t>
      </w:r>
    </w:p>
    <w:p w14:paraId="642106C3" w14:textId="0BA26C50" w:rsidR="00E67EB5" w:rsidRDefault="00E67EB5" w:rsidP="00F64056">
      <w:pPr>
        <w:pStyle w:val="NormalWeb"/>
        <w:shd w:val="clear" w:color="auto" w:fill="FFFFFF"/>
        <w:spacing w:before="0" w:beforeAutospacing="0" w:after="0" w:afterAutospacing="0"/>
        <w:ind w:firstLine="720"/>
        <w:textAlignment w:val="baseline"/>
      </w:pPr>
      <w:r w:rsidRPr="000916EB">
        <w:t xml:space="preserve">A lawful </w:t>
      </w:r>
      <w:r w:rsidR="004F4791" w:rsidRPr="000916EB">
        <w:t>permanent resident</w:t>
      </w:r>
      <w:r w:rsidRPr="000916EB">
        <w:t xml:space="preserve"> from the Philippines, James Garcia Dimaya has lived in the United States since 1992. </w:t>
      </w:r>
      <w:r w:rsidR="003874CE" w:rsidRPr="000916EB">
        <w:t xml:space="preserve"> </w:t>
      </w:r>
      <w:r w:rsidR="00ED761C" w:rsidRPr="000916EB">
        <w:t>He had</w:t>
      </w:r>
      <w:r w:rsidRPr="000916EB">
        <w:t xml:space="preserve"> two r</w:t>
      </w:r>
      <w:r w:rsidR="009238D3" w:rsidRPr="000916EB">
        <w:t>esidential burglary convictions;</w:t>
      </w:r>
      <w:r w:rsidRPr="000916EB">
        <w:t xml:space="preserve"> </w:t>
      </w:r>
      <w:r w:rsidRPr="000916EB">
        <w:rPr>
          <w:i/>
        </w:rPr>
        <w:t xml:space="preserve">neither </w:t>
      </w:r>
      <w:r w:rsidR="00DA5498">
        <w:rPr>
          <w:i/>
        </w:rPr>
        <w:t xml:space="preserve">crime </w:t>
      </w:r>
      <w:r w:rsidRPr="000916EB">
        <w:rPr>
          <w:i/>
        </w:rPr>
        <w:t>involved violence</w:t>
      </w:r>
      <w:r w:rsidRPr="000916EB">
        <w:t xml:space="preserve">. </w:t>
      </w:r>
      <w:r w:rsidR="003874CE" w:rsidRPr="000916EB">
        <w:t xml:space="preserve"> </w:t>
      </w:r>
      <w:r w:rsidR="00C50485">
        <w:t xml:space="preserve">Nevertheless, </w:t>
      </w:r>
      <w:r w:rsidR="00542E65" w:rsidRPr="00C50485">
        <w:t>t</w:t>
      </w:r>
      <w:r w:rsidRPr="00C50485">
        <w:t>he</w:t>
      </w:r>
      <w:r w:rsidRPr="000916EB">
        <w:t xml:space="preserve"> immigration court and the Board of Immigration Appeals </w:t>
      </w:r>
      <w:r w:rsidR="00317C04">
        <w:t xml:space="preserve">(BIA) </w:t>
      </w:r>
      <w:r w:rsidRPr="000916EB">
        <w:t>ordered Dimaya removed from the United States</w:t>
      </w:r>
      <w:r w:rsidR="007D7A41" w:rsidRPr="000916EB">
        <w:t xml:space="preserve"> on the grounds that he was convicted</w:t>
      </w:r>
      <w:r w:rsidR="006042E5">
        <w:t xml:space="preserve"> of</w:t>
      </w:r>
      <w:r w:rsidR="0009571B">
        <w:t xml:space="preserve"> </w:t>
      </w:r>
      <w:r w:rsidR="00373FED">
        <w:t>“</w:t>
      </w:r>
      <w:r w:rsidR="00557D7D" w:rsidRPr="000916EB">
        <w:t>crime</w:t>
      </w:r>
      <w:r w:rsidR="00317C04">
        <w:t>s</w:t>
      </w:r>
      <w:r w:rsidR="00557D7D" w:rsidRPr="000916EB">
        <w:t xml:space="preserve"> of violence</w:t>
      </w:r>
      <w:r w:rsidR="000C49C4" w:rsidRPr="000916EB">
        <w:t>.</w:t>
      </w:r>
      <w:r w:rsidR="00557D7D" w:rsidRPr="000916EB">
        <w:t>”</w:t>
      </w:r>
      <w:r w:rsidRPr="000916EB">
        <w:t xml:space="preserve"> </w:t>
      </w:r>
      <w:r w:rsidR="003874CE" w:rsidRPr="000916EB">
        <w:t xml:space="preserve"> </w:t>
      </w:r>
      <w:r w:rsidRPr="000916EB">
        <w:t xml:space="preserve">The </w:t>
      </w:r>
      <w:r w:rsidR="00ED761C" w:rsidRPr="000916EB">
        <w:t>Ninth</w:t>
      </w:r>
      <w:r w:rsidRPr="000916EB">
        <w:t xml:space="preserve"> Circuit</w:t>
      </w:r>
      <w:r w:rsidR="007216B9" w:rsidRPr="000916EB">
        <w:t>, in an opinion by Judge Stephen Reinhardt</w:t>
      </w:r>
      <w:r w:rsidR="00471856" w:rsidRPr="000916EB">
        <w:t xml:space="preserve"> –</w:t>
      </w:r>
      <w:r w:rsidR="00644DE3" w:rsidRPr="000916EB">
        <w:t xml:space="preserve"> </w:t>
      </w:r>
      <w:r w:rsidR="00471856" w:rsidRPr="000916EB">
        <w:t xml:space="preserve">I will </w:t>
      </w:r>
      <w:r w:rsidR="00DA5498">
        <w:t>return</w:t>
      </w:r>
      <w:r w:rsidR="00471856" w:rsidRPr="000916EB">
        <w:t xml:space="preserve"> to him later</w:t>
      </w:r>
      <w:r w:rsidR="007216B9" w:rsidRPr="000916EB">
        <w:t>,</w:t>
      </w:r>
      <w:r w:rsidRPr="000916EB">
        <w:t xml:space="preserve"> overturned the BIA, finding that Section 16(b) was unconstitutionally vague.</w:t>
      </w:r>
      <w:r w:rsidR="00F1189E">
        <w:rPr>
          <w:rStyle w:val="FootnoteReference"/>
        </w:rPr>
        <w:footnoteReference w:id="22"/>
      </w:r>
      <w:r w:rsidRPr="000916EB">
        <w:t xml:space="preserve"> </w:t>
      </w:r>
      <w:r w:rsidR="003874CE" w:rsidRPr="000916EB">
        <w:t xml:space="preserve"> </w:t>
      </w:r>
      <w:r w:rsidR="0095521E">
        <w:t>To reach that conclusion, the c</w:t>
      </w:r>
      <w:r w:rsidRPr="000916EB">
        <w:t>ourt relied on </w:t>
      </w:r>
      <w:r w:rsidR="0095521E">
        <w:t xml:space="preserve">the Supreme Court’s 2015 decision </w:t>
      </w:r>
      <w:r w:rsidR="00542E65">
        <w:t xml:space="preserve">in </w:t>
      </w:r>
      <w:hyperlink r:id="rId10" w:history="1">
        <w:r w:rsidRPr="000916EB">
          <w:rPr>
            <w:rStyle w:val="Emphasis"/>
            <w:bdr w:val="none" w:sz="0" w:space="0" w:color="auto" w:frame="1"/>
          </w:rPr>
          <w:t>Johnson v. United States</w:t>
        </w:r>
      </w:hyperlink>
      <w:r w:rsidR="0009571B">
        <w:t>.</w:t>
      </w:r>
      <w:r w:rsidR="00F1189E">
        <w:rPr>
          <w:rStyle w:val="FootnoteReference"/>
        </w:rPr>
        <w:footnoteReference w:id="23"/>
      </w:r>
      <w:r w:rsidR="0009571B">
        <w:t xml:space="preserve"> </w:t>
      </w:r>
      <w:r w:rsidR="00F1189E">
        <w:t xml:space="preserve"> </w:t>
      </w:r>
      <w:r w:rsidR="0009571B">
        <w:t xml:space="preserve">In that case, </w:t>
      </w:r>
      <w:r w:rsidRPr="000916EB">
        <w:t>the Court, in a</w:t>
      </w:r>
      <w:r w:rsidR="00905572">
        <w:t>n</w:t>
      </w:r>
      <w:r w:rsidRPr="000916EB">
        <w:t xml:space="preserve"> opinion by </w:t>
      </w:r>
      <w:r w:rsidR="00EE6699" w:rsidRPr="000916EB">
        <w:t>Justice</w:t>
      </w:r>
      <w:r w:rsidR="00557D7D" w:rsidRPr="000916EB">
        <w:t xml:space="preserve"> Antonin</w:t>
      </w:r>
      <w:r w:rsidR="00EE6699" w:rsidRPr="000916EB">
        <w:t xml:space="preserve"> </w:t>
      </w:r>
      <w:r w:rsidRPr="000916EB">
        <w:t xml:space="preserve">Scalia, found that the </w:t>
      </w:r>
      <w:r w:rsidRPr="008B3B14">
        <w:t>Armed Career Criminal Act’s definition of “violent felony” was so vague as to violate the due process clause.</w:t>
      </w:r>
    </w:p>
    <w:p w14:paraId="620D57E8" w14:textId="77777777" w:rsidR="00F64056" w:rsidRPr="008B3B14" w:rsidRDefault="00F64056" w:rsidP="00F64056">
      <w:pPr>
        <w:pStyle w:val="NormalWeb"/>
        <w:shd w:val="clear" w:color="auto" w:fill="FFFFFF"/>
        <w:spacing w:before="0" w:beforeAutospacing="0" w:after="0" w:afterAutospacing="0"/>
        <w:ind w:firstLine="720"/>
        <w:textAlignment w:val="baseline"/>
      </w:pPr>
    </w:p>
    <w:p w14:paraId="34F23CCB" w14:textId="0B065F05" w:rsidR="00F31D5A" w:rsidRDefault="0009571B" w:rsidP="00F64056">
      <w:pPr>
        <w:pStyle w:val="NormalWeb"/>
        <w:shd w:val="clear" w:color="auto" w:fill="FFFFFF"/>
        <w:spacing w:before="0" w:beforeAutospacing="0" w:after="240" w:afterAutospacing="0"/>
        <w:ind w:firstLine="720"/>
        <w:textAlignment w:val="baseline"/>
      </w:pPr>
      <w:r>
        <w:t>After</w:t>
      </w:r>
      <w:r w:rsidR="000B09F2" w:rsidRPr="000916EB">
        <w:t xml:space="preserve"> the death of Justice Scalia, </w:t>
      </w:r>
      <w:r>
        <w:t>t</w:t>
      </w:r>
      <w:r w:rsidR="004F4E7C" w:rsidRPr="000916EB">
        <w:t>he justices ordered re-argumen</w:t>
      </w:r>
      <w:r>
        <w:t>t in</w:t>
      </w:r>
      <w:r w:rsidR="00542E65">
        <w:t xml:space="preserve"> the</w:t>
      </w:r>
      <w:r>
        <w:t xml:space="preserve"> </w:t>
      </w:r>
      <w:r w:rsidRPr="00542E65">
        <w:rPr>
          <w:i/>
        </w:rPr>
        <w:t>Dimaya</w:t>
      </w:r>
      <w:r w:rsidR="00542E65">
        <w:t xml:space="preserve"> case</w:t>
      </w:r>
      <w:r w:rsidR="004F4E7C" w:rsidRPr="000916EB">
        <w:t xml:space="preserve">, a move suggesting that </w:t>
      </w:r>
      <w:r w:rsidR="00542E65">
        <w:t>the Justices</w:t>
      </w:r>
      <w:r w:rsidR="004F4E7C" w:rsidRPr="000916EB">
        <w:t xml:space="preserve"> were</w:t>
      </w:r>
      <w:r w:rsidR="00557D7D" w:rsidRPr="000916EB">
        <w:t xml:space="preserve"> closely</w:t>
      </w:r>
      <w:r w:rsidR="004F4E7C" w:rsidRPr="000916EB">
        <w:t xml:space="preserve"> divided on the merits.</w:t>
      </w:r>
      <w:r w:rsidR="00317C04">
        <w:rPr>
          <w:rStyle w:val="FootnoteReference"/>
        </w:rPr>
        <w:footnoteReference w:id="24"/>
      </w:r>
      <w:r w:rsidR="004F4E7C" w:rsidRPr="000916EB">
        <w:t xml:space="preserve">  </w:t>
      </w:r>
      <w:r w:rsidR="000C49C4" w:rsidRPr="000916EB">
        <w:t>After</w:t>
      </w:r>
      <w:r w:rsidR="004F4E7C" w:rsidRPr="000916EB">
        <w:t xml:space="preserve"> </w:t>
      </w:r>
      <w:r>
        <w:t xml:space="preserve">the </w:t>
      </w:r>
      <w:r w:rsidR="004F4E7C" w:rsidRPr="000916EB">
        <w:t xml:space="preserve">Senate confirmed Justice </w:t>
      </w:r>
      <w:r w:rsidR="008B3B14">
        <w:t xml:space="preserve">Neil </w:t>
      </w:r>
      <w:r w:rsidR="004F4E7C" w:rsidRPr="000916EB">
        <w:t>Gorsuch</w:t>
      </w:r>
      <w:r w:rsidR="000C49C4" w:rsidRPr="000916EB">
        <w:t>,</w:t>
      </w:r>
      <w:r w:rsidR="004F4E7C" w:rsidRPr="000916EB">
        <w:t xml:space="preserve"> </w:t>
      </w:r>
      <w:r w:rsidR="000C49C4" w:rsidRPr="000916EB">
        <w:t>the Court held</w:t>
      </w:r>
      <w:r w:rsidR="004F4E7C" w:rsidRPr="000916EB">
        <w:t xml:space="preserve"> re-argument.  Justice Gorsuch</w:t>
      </w:r>
      <w:r w:rsidR="00DA5498">
        <w:t xml:space="preserve"> ultimately</w:t>
      </w:r>
      <w:r w:rsidR="004F4E7C" w:rsidRPr="000916EB">
        <w:t xml:space="preserve"> was the fifth and deciding vote in favor of </w:t>
      </w:r>
      <w:r w:rsidR="000B09F2" w:rsidRPr="000916EB">
        <w:t>Dimaya</w:t>
      </w:r>
      <w:r w:rsidR="004F4E7C" w:rsidRPr="000916EB">
        <w:t>.</w:t>
      </w:r>
      <w:r w:rsidR="00317C04">
        <w:rPr>
          <w:rStyle w:val="FootnoteReference"/>
        </w:rPr>
        <w:footnoteReference w:id="25"/>
      </w:r>
    </w:p>
    <w:p w14:paraId="4C130599" w14:textId="115994A3" w:rsidR="00F31D5A" w:rsidRDefault="00471856" w:rsidP="00F64056">
      <w:pPr>
        <w:pStyle w:val="NormalWeb"/>
        <w:shd w:val="clear" w:color="auto" w:fill="FFFFFF"/>
        <w:spacing w:before="0" w:beforeAutospacing="0" w:after="240" w:afterAutospacing="0"/>
        <w:ind w:firstLine="720"/>
        <w:textAlignment w:val="baseline"/>
      </w:pPr>
      <w:r w:rsidRPr="000916EB">
        <w:t>T</w:t>
      </w:r>
      <w:r w:rsidR="00E67EB5" w:rsidRPr="000916EB">
        <w:t xml:space="preserve">he </w:t>
      </w:r>
      <w:r w:rsidR="007216B9" w:rsidRPr="000916EB">
        <w:t>C</w:t>
      </w:r>
      <w:r w:rsidR="00E67EB5" w:rsidRPr="000916EB">
        <w:t>ourt, in an opinion by Justice Elena Kagan, joined by Justices Ruth Bader Ginsburg, Stephen Breyer, Sonia Sotomayor and, in large pa</w:t>
      </w:r>
      <w:r w:rsidR="00ED761C" w:rsidRPr="000916EB">
        <w:t>rt, Gorsuch, affirmed the Ninth</w:t>
      </w:r>
      <w:r w:rsidR="00E67EB5" w:rsidRPr="000916EB">
        <w:t xml:space="preserve"> Circuit’s ruling.</w:t>
      </w:r>
      <w:r w:rsidR="005259B2">
        <w:rPr>
          <w:rStyle w:val="FootnoteReference"/>
        </w:rPr>
        <w:footnoteReference w:id="26"/>
      </w:r>
      <w:r w:rsidR="00E67EB5" w:rsidRPr="000916EB">
        <w:t xml:space="preserve"> </w:t>
      </w:r>
      <w:r w:rsidR="003874CE" w:rsidRPr="000916EB">
        <w:t xml:space="preserve"> </w:t>
      </w:r>
      <w:r w:rsidR="00542E65">
        <w:t xml:space="preserve">Applying </w:t>
      </w:r>
      <w:r w:rsidR="00F31D5A">
        <w:t xml:space="preserve">the </w:t>
      </w:r>
      <w:r w:rsidR="00DA5498">
        <w:t>void-for-</w:t>
      </w:r>
      <w:r w:rsidR="00542E65">
        <w:t>vagueness doctrine to the removal ground, t</w:t>
      </w:r>
      <w:r w:rsidR="007D7A41" w:rsidRPr="000916EB">
        <w:t>he C</w:t>
      </w:r>
      <w:r w:rsidR="005308E2" w:rsidRPr="000916EB">
        <w:t xml:space="preserve">ourt </w:t>
      </w:r>
      <w:r w:rsidR="00E67EB5" w:rsidRPr="000916EB">
        <w:t>conclude</w:t>
      </w:r>
      <w:r w:rsidR="00EE6699" w:rsidRPr="000916EB">
        <w:t>d</w:t>
      </w:r>
      <w:r w:rsidR="00E67EB5" w:rsidRPr="000916EB">
        <w:t xml:space="preserve"> that the “crime of violence” provision </w:t>
      </w:r>
      <w:r w:rsidR="000C49C4" w:rsidRPr="000916EB">
        <w:t xml:space="preserve">in the aggravated felony definition </w:t>
      </w:r>
      <w:r w:rsidR="00E67EB5" w:rsidRPr="000916EB">
        <w:t xml:space="preserve">poses the same vagueness and due process problems, including </w:t>
      </w:r>
      <w:r w:rsidR="00E67EB5" w:rsidRPr="001D0330">
        <w:t>unpredictability and arbitrariness</w:t>
      </w:r>
      <w:r w:rsidR="00E67EB5" w:rsidRPr="000916EB">
        <w:t xml:space="preserve">, as those identified </w:t>
      </w:r>
      <w:r w:rsidR="00542E65">
        <w:t xml:space="preserve">by the Court </w:t>
      </w:r>
      <w:r w:rsidR="00E67EB5" w:rsidRPr="000916EB">
        <w:t>in</w:t>
      </w:r>
      <w:r w:rsidR="008B3B14">
        <w:t xml:space="preserve"> the statute at issue in</w:t>
      </w:r>
      <w:r w:rsidR="00E67EB5" w:rsidRPr="000916EB">
        <w:t> </w:t>
      </w:r>
      <w:r w:rsidR="00E67EB5" w:rsidRPr="000916EB">
        <w:rPr>
          <w:rStyle w:val="Emphasis"/>
          <w:bdr w:val="none" w:sz="0" w:space="0" w:color="auto" w:frame="1"/>
        </w:rPr>
        <w:t>Johnso</w:t>
      </w:r>
      <w:r w:rsidR="00F31D5A">
        <w:rPr>
          <w:rStyle w:val="Emphasis"/>
          <w:bdr w:val="none" w:sz="0" w:space="0" w:color="auto" w:frame="1"/>
        </w:rPr>
        <w:t>n v. United States</w:t>
      </w:r>
      <w:r w:rsidR="00542E65">
        <w:t>.</w:t>
      </w:r>
      <w:r w:rsidR="0009571B">
        <w:t xml:space="preserve"> </w:t>
      </w:r>
      <w:r w:rsidR="00317C04">
        <w:t xml:space="preserve"> </w:t>
      </w:r>
      <w:r w:rsidRPr="000916EB">
        <w:t>T</w:t>
      </w:r>
      <w:r w:rsidR="00EE6699" w:rsidRPr="000916EB">
        <w:t xml:space="preserve">he </w:t>
      </w:r>
      <w:r w:rsidR="00542E65">
        <w:t>Court</w:t>
      </w:r>
      <w:r w:rsidR="00F97E00" w:rsidRPr="000916EB">
        <w:t xml:space="preserve"> concluded that</w:t>
      </w:r>
      <w:r w:rsidR="00E67EB5" w:rsidRPr="000916EB">
        <w:t xml:space="preserve"> </w:t>
      </w:r>
      <w:r w:rsidR="00E67EB5" w:rsidRPr="000916EB">
        <w:rPr>
          <w:rStyle w:val="Emphasis"/>
          <w:bdr w:val="none" w:sz="0" w:space="0" w:color="auto" w:frame="1"/>
        </w:rPr>
        <w:t>Johnson</w:t>
      </w:r>
      <w:r w:rsidR="00E67EB5" w:rsidRPr="000916EB">
        <w:t> </w:t>
      </w:r>
      <w:r w:rsidR="007216B9" w:rsidRPr="000916EB">
        <w:t>dictated the result</w:t>
      </w:r>
      <w:r w:rsidR="000C49C4" w:rsidRPr="000916EB">
        <w:t xml:space="preserve"> </w:t>
      </w:r>
      <w:r w:rsidR="00BF792D">
        <w:t xml:space="preserve">in the case </w:t>
      </w:r>
      <w:r w:rsidR="000C49C4" w:rsidRPr="000916EB">
        <w:t>because</w:t>
      </w:r>
      <w:r w:rsidR="007216B9" w:rsidRPr="000916EB">
        <w:t xml:space="preserve"> “none</w:t>
      </w:r>
      <w:r w:rsidR="00E67EB5" w:rsidRPr="000916EB">
        <w:t xml:space="preserve"> of the minor linguistic disparities in the statutes </w:t>
      </w:r>
      <w:r w:rsidR="007D7A41" w:rsidRPr="000916EB">
        <w:t>[made]</w:t>
      </w:r>
      <w:r w:rsidR="00E67EB5" w:rsidRPr="000916EB">
        <w:t xml:space="preserve"> any real difference.”</w:t>
      </w:r>
      <w:r w:rsidR="00542E65">
        <w:rPr>
          <w:rStyle w:val="FootnoteReference"/>
        </w:rPr>
        <w:footnoteReference w:id="27"/>
      </w:r>
    </w:p>
    <w:p w14:paraId="10CA8DDC" w14:textId="71CD8755" w:rsidR="00E67EB5" w:rsidRPr="000916EB" w:rsidRDefault="00EF1653" w:rsidP="00F64056">
      <w:pPr>
        <w:pStyle w:val="NormalWeb"/>
        <w:shd w:val="clear" w:color="auto" w:fill="FFFFFF"/>
        <w:spacing w:before="0" w:beforeAutospacing="0" w:after="240" w:afterAutospacing="0"/>
        <w:ind w:firstLine="720"/>
        <w:textAlignment w:val="baseline"/>
      </w:pPr>
      <w:r w:rsidRPr="000916EB">
        <w:t xml:space="preserve">Justice </w:t>
      </w:r>
      <w:r w:rsidR="00E67EB5" w:rsidRPr="000916EB">
        <w:t>Gorsuch concurred in part and concurred in the judgment.</w:t>
      </w:r>
      <w:r w:rsidR="005259B2">
        <w:rPr>
          <w:rStyle w:val="FootnoteReference"/>
        </w:rPr>
        <w:footnoteReference w:id="28"/>
      </w:r>
      <w:r w:rsidR="00E67EB5" w:rsidRPr="000916EB">
        <w:t xml:space="preserve"> </w:t>
      </w:r>
      <w:r w:rsidR="003874CE" w:rsidRPr="000916EB">
        <w:t xml:space="preserve"> </w:t>
      </w:r>
      <w:r w:rsidR="000B09F2" w:rsidRPr="000916EB">
        <w:t>Emphas</w:t>
      </w:r>
      <w:r w:rsidR="005259B2">
        <w:t>iz</w:t>
      </w:r>
      <w:r w:rsidR="000B09F2" w:rsidRPr="000916EB">
        <w:t>ing</w:t>
      </w:r>
      <w:r w:rsidR="00E67EB5" w:rsidRPr="000916EB">
        <w:t xml:space="preserve"> that “[v]a</w:t>
      </w:r>
      <w:r w:rsidR="000B09F2" w:rsidRPr="000916EB">
        <w:t>gue laws invite arbitrary power,</w:t>
      </w:r>
      <w:r w:rsidR="00557D7D" w:rsidRPr="000916EB">
        <w:t>”</w:t>
      </w:r>
      <w:r w:rsidR="0095521E">
        <w:rPr>
          <w:rStyle w:val="FootnoteReference"/>
        </w:rPr>
        <w:footnoteReference w:id="29"/>
      </w:r>
      <w:r w:rsidR="00557D7D" w:rsidRPr="000916EB">
        <w:t xml:space="preserve"> h</w:t>
      </w:r>
      <w:r w:rsidR="00E67EB5" w:rsidRPr="000916EB">
        <w:t xml:space="preserve">e </w:t>
      </w:r>
      <w:r w:rsidR="008B3B14">
        <w:t>set forth</w:t>
      </w:r>
      <w:r w:rsidR="00E67EB5" w:rsidRPr="000916EB">
        <w:t xml:space="preserve"> the </w:t>
      </w:r>
      <w:r w:rsidR="00644DE3" w:rsidRPr="000916EB">
        <w:t>constitutional</w:t>
      </w:r>
      <w:r w:rsidR="00E67EB5" w:rsidRPr="000916EB">
        <w:t xml:space="preserve"> foundations for vagueness challenges that Justice Thomas ques</w:t>
      </w:r>
      <w:r w:rsidR="00542E65">
        <w:t>tioned at length in</w:t>
      </w:r>
      <w:r w:rsidR="007D7A41" w:rsidRPr="000916EB">
        <w:t xml:space="preserve"> dissent. </w:t>
      </w:r>
      <w:r w:rsidR="00E67EB5" w:rsidRPr="000916EB">
        <w:t xml:space="preserve"> </w:t>
      </w:r>
      <w:r w:rsidR="001E4A01" w:rsidRPr="000916EB">
        <w:t>Justice Gorsuch</w:t>
      </w:r>
      <w:r w:rsidR="007D7A41" w:rsidRPr="000916EB">
        <w:t xml:space="preserve"> </w:t>
      </w:r>
      <w:r w:rsidR="00542E65">
        <w:t>traced</w:t>
      </w:r>
      <w:r w:rsidR="00E67EB5" w:rsidRPr="000916EB">
        <w:t xml:space="preserve"> the history of </w:t>
      </w:r>
      <w:r w:rsidR="000B09F2" w:rsidRPr="000916EB">
        <w:t>vagueness</w:t>
      </w:r>
      <w:r w:rsidR="00E67EB5" w:rsidRPr="000916EB">
        <w:t xml:space="preserve"> challenges back to </w:t>
      </w:r>
      <w:r w:rsidR="00373FED">
        <w:t xml:space="preserve">the </w:t>
      </w:r>
      <w:r w:rsidR="00A85E0B">
        <w:t xml:space="preserve">veritable </w:t>
      </w:r>
      <w:r w:rsidR="00373FED">
        <w:t>foun</w:t>
      </w:r>
      <w:ins w:id="186" w:author="Kevin Johnson" w:date="2019-04-16T07:17:00Z">
        <w:r w:rsidR="00862BF0">
          <w:t>t</w:t>
        </w:r>
      </w:ins>
      <w:del w:id="187" w:author="Kevin Johnson" w:date="2019-04-16T07:18:00Z">
        <w:r w:rsidR="00373FED" w:rsidDel="00862BF0">
          <w:delText>dation</w:delText>
        </w:r>
      </w:del>
      <w:r w:rsidR="00373FED">
        <w:t xml:space="preserve"> of legitimacy -- </w:t>
      </w:r>
      <w:r w:rsidR="00E67EB5" w:rsidRPr="000916EB">
        <w:t xml:space="preserve">Blackstone </w:t>
      </w:r>
      <w:r w:rsidR="00373FED">
        <w:t xml:space="preserve">-- </w:t>
      </w:r>
      <w:r w:rsidR="00E67EB5" w:rsidRPr="000916EB">
        <w:t xml:space="preserve">and the </w:t>
      </w:r>
      <w:r w:rsidR="007D7A41" w:rsidRPr="000916EB">
        <w:t xml:space="preserve">long </w:t>
      </w:r>
      <w:r w:rsidR="00E67EB5" w:rsidRPr="000916EB">
        <w:t>“tradition of courts refusing to apply vague statutes.”</w:t>
      </w:r>
      <w:r w:rsidR="00905572">
        <w:rPr>
          <w:rStyle w:val="FootnoteReference"/>
        </w:rPr>
        <w:footnoteReference w:id="30"/>
      </w:r>
      <w:r w:rsidR="003874CE" w:rsidRPr="000916EB">
        <w:t xml:space="preserve"> </w:t>
      </w:r>
      <w:r w:rsidR="00E67EB5" w:rsidRPr="000916EB">
        <w:t xml:space="preserve"> </w:t>
      </w:r>
    </w:p>
    <w:p w14:paraId="45B0EB24" w14:textId="3FCC3F80" w:rsidR="005308E2" w:rsidRPr="000916EB" w:rsidRDefault="005308E2" w:rsidP="00F64056">
      <w:pPr>
        <w:pStyle w:val="NormalWeb"/>
        <w:shd w:val="clear" w:color="auto" w:fill="FFFFFF"/>
        <w:spacing w:before="0" w:beforeAutospacing="0" w:after="240" w:afterAutospacing="0"/>
        <w:ind w:firstLine="720"/>
        <w:textAlignment w:val="baseline"/>
      </w:pPr>
      <w:r w:rsidRPr="000916EB">
        <w:t>Chief Justice Roberts</w:t>
      </w:r>
      <w:r w:rsidR="00EF1653" w:rsidRPr="000916EB">
        <w:t>, j</w:t>
      </w:r>
      <w:r w:rsidRPr="000916EB">
        <w:t>oined by Justices Kennedy, Thomas</w:t>
      </w:r>
      <w:r w:rsidR="00485FCC">
        <w:t>,</w:t>
      </w:r>
      <w:r w:rsidRPr="000916EB">
        <w:t xml:space="preserve"> and Alito, dissented.</w:t>
      </w:r>
      <w:r w:rsidR="00F1189E">
        <w:rPr>
          <w:rStyle w:val="FootnoteReference"/>
        </w:rPr>
        <w:footnoteReference w:id="31"/>
      </w:r>
      <w:r w:rsidRPr="000916EB">
        <w:t xml:space="preserve"> </w:t>
      </w:r>
      <w:r w:rsidR="001E4A01" w:rsidRPr="000916EB">
        <w:t xml:space="preserve"> </w:t>
      </w:r>
      <w:r w:rsidR="00471856" w:rsidRPr="000916EB">
        <w:t>The Chief</w:t>
      </w:r>
      <w:r w:rsidRPr="000916EB">
        <w:t xml:space="preserve"> distinguished </w:t>
      </w:r>
      <w:r w:rsidRPr="000916EB">
        <w:rPr>
          <w:i/>
        </w:rPr>
        <w:t>Johnso</w:t>
      </w:r>
      <w:r w:rsidR="00DC5A9E">
        <w:rPr>
          <w:i/>
        </w:rPr>
        <w:t>n v. United States</w:t>
      </w:r>
      <w:r w:rsidR="00EF1653" w:rsidRPr="000916EB">
        <w:t xml:space="preserve"> on the </w:t>
      </w:r>
      <w:r w:rsidR="00BF792D">
        <w:t>basis</w:t>
      </w:r>
      <w:r w:rsidR="00471856" w:rsidRPr="000916EB">
        <w:t xml:space="preserve"> of the different </w:t>
      </w:r>
      <w:r w:rsidR="00EF1653" w:rsidRPr="000916EB">
        <w:t>language in the two statutory provisions</w:t>
      </w:r>
      <w:r w:rsidR="00DC5A9E">
        <w:t xml:space="preserve"> at issue</w:t>
      </w:r>
      <w:r w:rsidR="00EF1653" w:rsidRPr="000916EB">
        <w:t>.</w:t>
      </w:r>
      <w:r w:rsidR="00485FCC">
        <w:rPr>
          <w:rStyle w:val="FootnoteReference"/>
        </w:rPr>
        <w:footnoteReference w:id="32"/>
      </w:r>
    </w:p>
    <w:p w14:paraId="2F39A317" w14:textId="4FB1908A" w:rsidR="00E67EB5" w:rsidRDefault="00ED761C" w:rsidP="00F64056">
      <w:pPr>
        <w:pStyle w:val="NormalWeb"/>
        <w:shd w:val="clear" w:color="auto" w:fill="FFFFFF"/>
        <w:spacing w:before="0" w:beforeAutospacing="0" w:after="0" w:afterAutospacing="0"/>
        <w:ind w:firstLine="720"/>
        <w:textAlignment w:val="baseline"/>
      </w:pPr>
      <w:r w:rsidRPr="000916EB">
        <w:t xml:space="preserve">Justice </w:t>
      </w:r>
      <w:r w:rsidR="00E67EB5" w:rsidRPr="000916EB">
        <w:t>Thomas dissent</w:t>
      </w:r>
      <w:r w:rsidR="00471856" w:rsidRPr="000916EB">
        <w:t>ed</w:t>
      </w:r>
      <w:r w:rsidR="00373FED">
        <w:t xml:space="preserve"> separately</w:t>
      </w:r>
      <w:r w:rsidR="007D7A41" w:rsidRPr="000916EB">
        <w:t>.</w:t>
      </w:r>
      <w:r w:rsidR="007427D5">
        <w:rPr>
          <w:rStyle w:val="FootnoteReference"/>
        </w:rPr>
        <w:footnoteReference w:id="33"/>
      </w:r>
      <w:r w:rsidR="00E67EB5" w:rsidRPr="000916EB">
        <w:t xml:space="preserve"> </w:t>
      </w:r>
      <w:r w:rsidR="007D7A41" w:rsidRPr="000916EB">
        <w:t xml:space="preserve"> </w:t>
      </w:r>
      <w:r w:rsidR="00485FCC">
        <w:t>Throwing the equivalent of a constitutional</w:t>
      </w:r>
      <w:r w:rsidR="0009571B">
        <w:t xml:space="preserve"> </w:t>
      </w:r>
      <w:r w:rsidR="00542E65">
        <w:t xml:space="preserve">hand </w:t>
      </w:r>
      <w:r w:rsidR="0009571B">
        <w:t xml:space="preserve">grenade </w:t>
      </w:r>
      <w:r w:rsidR="00485FCC">
        <w:t>into the works, he</w:t>
      </w:r>
      <w:r w:rsidR="0009571B">
        <w:t xml:space="preserve"> </w:t>
      </w:r>
      <w:r w:rsidR="00E67EB5" w:rsidRPr="000916EB">
        <w:t>express</w:t>
      </w:r>
      <w:r w:rsidR="007D7A41" w:rsidRPr="000916EB">
        <w:t>ed</w:t>
      </w:r>
      <w:r w:rsidR="00E67EB5" w:rsidRPr="000916EB">
        <w:t xml:space="preserve"> “doubt that our practice of striking down statutes as </w:t>
      </w:r>
      <w:r w:rsidR="00E67EB5" w:rsidRPr="000916EB">
        <w:lastRenderedPageBreak/>
        <w:t>unconstitutionally vague is consistent with the original meaning of the Due Process Clause.”</w:t>
      </w:r>
      <w:r w:rsidR="00F1189E">
        <w:rPr>
          <w:rStyle w:val="FootnoteReference"/>
        </w:rPr>
        <w:footnoteReference w:id="34"/>
      </w:r>
      <w:r w:rsidR="00BF792D">
        <w:t xml:space="preserve">  No other Justice joined Justice Thomas’s dissent.  </w:t>
      </w:r>
    </w:p>
    <w:p w14:paraId="5132691E" w14:textId="77777777" w:rsidR="003C46FE" w:rsidRPr="000916EB" w:rsidRDefault="003C46FE" w:rsidP="00F64056">
      <w:pPr>
        <w:pStyle w:val="NormalWeb"/>
        <w:shd w:val="clear" w:color="auto" w:fill="FFFFFF"/>
        <w:spacing w:before="0" w:beforeAutospacing="0" w:after="0" w:afterAutospacing="0"/>
        <w:ind w:firstLine="720"/>
        <w:textAlignment w:val="baseline"/>
      </w:pPr>
    </w:p>
    <w:p w14:paraId="15F793D8" w14:textId="1D67697E" w:rsidR="00485FCC" w:rsidRDefault="00317C04" w:rsidP="00F64056">
      <w:pPr>
        <w:pStyle w:val="PlainText"/>
        <w:ind w:firstLine="720"/>
        <w:rPr>
          <w:rFonts w:ascii="Times New Roman" w:hAnsi="Times New Roman" w:cs="Times New Roman"/>
          <w:sz w:val="24"/>
          <w:szCs w:val="24"/>
        </w:rPr>
      </w:pPr>
      <w:r w:rsidRPr="00317C04">
        <w:rPr>
          <w:rFonts w:ascii="Times New Roman" w:hAnsi="Times New Roman" w:cs="Times New Roman"/>
          <w:sz w:val="24"/>
          <w:szCs w:val="24"/>
        </w:rPr>
        <w:t xml:space="preserve">The </w:t>
      </w:r>
      <w:r w:rsidR="00542E65">
        <w:rPr>
          <w:rFonts w:ascii="Times New Roman" w:hAnsi="Times New Roman" w:cs="Times New Roman"/>
          <w:sz w:val="24"/>
          <w:szCs w:val="24"/>
        </w:rPr>
        <w:t>Court</w:t>
      </w:r>
      <w:r w:rsidRPr="00317C04">
        <w:rPr>
          <w:rFonts w:ascii="Times New Roman" w:hAnsi="Times New Roman" w:cs="Times New Roman"/>
          <w:sz w:val="24"/>
          <w:szCs w:val="24"/>
        </w:rPr>
        <w:t xml:space="preserve"> in</w:t>
      </w:r>
      <w:r>
        <w:rPr>
          <w:rFonts w:ascii="Times New Roman" w:hAnsi="Times New Roman" w:cs="Times New Roman"/>
          <w:i/>
          <w:sz w:val="24"/>
          <w:szCs w:val="24"/>
        </w:rPr>
        <w:t xml:space="preserve"> Session</w:t>
      </w:r>
      <w:r w:rsidR="0063121B">
        <w:rPr>
          <w:rFonts w:ascii="Times New Roman" w:hAnsi="Times New Roman" w:cs="Times New Roman"/>
          <w:i/>
          <w:sz w:val="24"/>
          <w:szCs w:val="24"/>
        </w:rPr>
        <w:t>s</w:t>
      </w:r>
      <w:r>
        <w:rPr>
          <w:rFonts w:ascii="Times New Roman" w:hAnsi="Times New Roman" w:cs="Times New Roman"/>
          <w:i/>
          <w:sz w:val="24"/>
          <w:szCs w:val="24"/>
        </w:rPr>
        <w:t xml:space="preserve"> v. </w:t>
      </w:r>
      <w:r w:rsidR="00926AB4" w:rsidRPr="000916EB">
        <w:rPr>
          <w:rFonts w:ascii="Times New Roman" w:hAnsi="Times New Roman" w:cs="Times New Roman"/>
          <w:i/>
          <w:sz w:val="24"/>
          <w:szCs w:val="24"/>
        </w:rPr>
        <w:t>Dimaya</w:t>
      </w:r>
      <w:r w:rsidR="00926AB4" w:rsidRPr="000916EB">
        <w:rPr>
          <w:rFonts w:ascii="Times New Roman" w:hAnsi="Times New Roman" w:cs="Times New Roman"/>
          <w:sz w:val="24"/>
          <w:szCs w:val="24"/>
        </w:rPr>
        <w:t xml:space="preserve"> </w:t>
      </w:r>
      <w:r w:rsidR="007D7A41" w:rsidRPr="000916EB">
        <w:rPr>
          <w:rFonts w:ascii="Times New Roman" w:hAnsi="Times New Roman" w:cs="Times New Roman"/>
          <w:sz w:val="24"/>
          <w:szCs w:val="24"/>
        </w:rPr>
        <w:t xml:space="preserve">ultimately </w:t>
      </w:r>
      <w:r w:rsidR="00BF792D">
        <w:rPr>
          <w:rFonts w:ascii="Times New Roman" w:hAnsi="Times New Roman" w:cs="Times New Roman"/>
          <w:sz w:val="24"/>
          <w:szCs w:val="24"/>
        </w:rPr>
        <w:t>accomplished</w:t>
      </w:r>
      <w:r w:rsidR="00926AB4" w:rsidRPr="000916EB">
        <w:rPr>
          <w:rFonts w:ascii="Times New Roman" w:hAnsi="Times New Roman" w:cs="Times New Roman"/>
          <w:sz w:val="24"/>
          <w:szCs w:val="24"/>
        </w:rPr>
        <w:t xml:space="preserve"> two </w:t>
      </w:r>
      <w:r w:rsidR="0064022E">
        <w:rPr>
          <w:rFonts w:ascii="Times New Roman" w:hAnsi="Times New Roman" w:cs="Times New Roman"/>
          <w:sz w:val="24"/>
          <w:szCs w:val="24"/>
        </w:rPr>
        <w:t>critically</w:t>
      </w:r>
      <w:r w:rsidR="00F1189E">
        <w:rPr>
          <w:rFonts w:ascii="Times New Roman" w:hAnsi="Times New Roman" w:cs="Times New Roman"/>
          <w:sz w:val="24"/>
          <w:szCs w:val="24"/>
        </w:rPr>
        <w:t xml:space="preserve"> </w:t>
      </w:r>
      <w:r w:rsidR="00485FCC">
        <w:rPr>
          <w:rFonts w:ascii="Times New Roman" w:hAnsi="Times New Roman" w:cs="Times New Roman"/>
          <w:sz w:val="24"/>
          <w:szCs w:val="24"/>
        </w:rPr>
        <w:t>important things.  It (1) a</w:t>
      </w:r>
      <w:r w:rsidR="00926AB4" w:rsidRPr="000916EB">
        <w:rPr>
          <w:rFonts w:ascii="Times New Roman" w:hAnsi="Times New Roman" w:cs="Times New Roman"/>
          <w:sz w:val="24"/>
          <w:szCs w:val="24"/>
        </w:rPr>
        <w:t xml:space="preserve">pplies ordinary vagueness doctrine </w:t>
      </w:r>
      <w:r w:rsidR="00485FCC">
        <w:rPr>
          <w:rFonts w:ascii="Times New Roman" w:hAnsi="Times New Roman" w:cs="Times New Roman"/>
          <w:sz w:val="24"/>
          <w:szCs w:val="24"/>
        </w:rPr>
        <w:t>to a removal ground</w:t>
      </w:r>
      <w:ins w:id="194" w:author="Kevin Johnson" w:date="2019-04-16T07:18:00Z">
        <w:r w:rsidR="00862BF0">
          <w:rPr>
            <w:rFonts w:ascii="Times New Roman" w:hAnsi="Times New Roman" w:cs="Times New Roman"/>
            <w:sz w:val="24"/>
            <w:szCs w:val="24"/>
          </w:rPr>
          <w:t xml:space="preserve"> in the U.S. immigration laws</w:t>
        </w:r>
      </w:ins>
      <w:r w:rsidR="00485FCC">
        <w:rPr>
          <w:rFonts w:ascii="Times New Roman" w:hAnsi="Times New Roman" w:cs="Times New Roman"/>
          <w:sz w:val="24"/>
          <w:szCs w:val="24"/>
        </w:rPr>
        <w:t>; and (2) s</w:t>
      </w:r>
      <w:r w:rsidR="00926AB4" w:rsidRPr="000916EB">
        <w:rPr>
          <w:rFonts w:ascii="Times New Roman" w:hAnsi="Times New Roman" w:cs="Times New Roman"/>
          <w:sz w:val="24"/>
          <w:szCs w:val="24"/>
        </w:rPr>
        <w:t xml:space="preserve">trikes down </w:t>
      </w:r>
      <w:r w:rsidR="00EF1653" w:rsidRPr="000916EB">
        <w:rPr>
          <w:rFonts w:ascii="Times New Roman" w:hAnsi="Times New Roman" w:cs="Times New Roman"/>
          <w:sz w:val="24"/>
          <w:szCs w:val="24"/>
        </w:rPr>
        <w:t xml:space="preserve">that removal ground </w:t>
      </w:r>
      <w:r w:rsidR="00485FCC">
        <w:rPr>
          <w:rFonts w:ascii="Times New Roman" w:hAnsi="Times New Roman" w:cs="Times New Roman"/>
          <w:sz w:val="24"/>
          <w:szCs w:val="24"/>
        </w:rPr>
        <w:t>on constitutional grounds.</w:t>
      </w:r>
      <w:r w:rsidR="008B3B14">
        <w:rPr>
          <w:rFonts w:ascii="Times New Roman" w:hAnsi="Times New Roman" w:cs="Times New Roman"/>
          <w:sz w:val="24"/>
          <w:szCs w:val="24"/>
        </w:rPr>
        <w:t xml:space="preserve">  No Justice attempted to </w:t>
      </w:r>
      <w:r w:rsidR="00373FED">
        <w:rPr>
          <w:rFonts w:ascii="Times New Roman" w:hAnsi="Times New Roman" w:cs="Times New Roman"/>
          <w:sz w:val="24"/>
          <w:szCs w:val="24"/>
        </w:rPr>
        <w:t xml:space="preserve">wholly </w:t>
      </w:r>
      <w:r w:rsidR="008B3B14">
        <w:rPr>
          <w:rFonts w:ascii="Times New Roman" w:hAnsi="Times New Roman" w:cs="Times New Roman"/>
          <w:sz w:val="24"/>
          <w:szCs w:val="24"/>
        </w:rPr>
        <w:t>deny judicial review of the statute because it was an immigration law.</w:t>
      </w:r>
      <w:r w:rsidR="00485FCC">
        <w:rPr>
          <w:rFonts w:ascii="Times New Roman" w:hAnsi="Times New Roman" w:cs="Times New Roman"/>
          <w:sz w:val="24"/>
          <w:szCs w:val="24"/>
        </w:rPr>
        <w:t xml:space="preserve"> </w:t>
      </w:r>
      <w:ins w:id="195" w:author="Helena Sherman" w:date="2019-04-15T14:35:00Z">
        <w:r w:rsidR="004F701E">
          <w:rPr>
            <w:rFonts w:ascii="Times New Roman" w:hAnsi="Times New Roman" w:cs="Times New Roman"/>
            <w:sz w:val="24"/>
            <w:szCs w:val="24"/>
          </w:rPr>
          <w:t xml:space="preserve"> </w:t>
        </w:r>
      </w:ins>
      <w:ins w:id="196" w:author="Helena Sherman" w:date="2019-04-15T14:36:00Z">
        <w:del w:id="197" w:author="Kevin Johnson" w:date="2019-04-16T07:18:00Z">
          <w:r w:rsidR="004F701E" w:rsidDel="00862BF0">
            <w:rPr>
              <w:rFonts w:ascii="Times New Roman" w:hAnsi="Times New Roman" w:cs="Times New Roman"/>
              <w:sz w:val="24"/>
              <w:szCs w:val="24"/>
            </w:rPr>
            <w:delText xml:space="preserve">No </w:delText>
          </w:r>
        </w:del>
      </w:ins>
      <w:ins w:id="198" w:author="Trisha Madayag" w:date="2019-04-15T11:42:00Z">
        <w:del w:id="199" w:author="Kevin Johnson" w:date="2019-04-16T07:18:00Z">
          <w:r w:rsidR="00C90317" w:rsidDel="00862BF0">
            <w:rPr>
              <w:rFonts w:ascii="Times New Roman" w:hAnsi="Times New Roman" w:cs="Times New Roman"/>
              <w:sz w:val="24"/>
              <w:szCs w:val="24"/>
            </w:rPr>
            <w:delText>Put simply, no Justice mentioned the plenary power doctrine.</w:delText>
          </w:r>
        </w:del>
      </w:ins>
    </w:p>
    <w:p w14:paraId="55EF872E" w14:textId="77777777" w:rsidR="00F64056" w:rsidRDefault="00F64056" w:rsidP="00F64056">
      <w:pPr>
        <w:pStyle w:val="PlainText"/>
        <w:ind w:firstLine="720"/>
        <w:rPr>
          <w:rFonts w:ascii="Times New Roman" w:hAnsi="Times New Roman" w:cs="Times New Roman"/>
          <w:sz w:val="24"/>
          <w:szCs w:val="24"/>
        </w:rPr>
      </w:pPr>
    </w:p>
    <w:p w14:paraId="6121D503" w14:textId="7E44FEAB" w:rsidR="00ED761C" w:rsidRDefault="00ED761C" w:rsidP="00F64056">
      <w:pPr>
        <w:pStyle w:val="PlainText"/>
        <w:ind w:firstLine="720"/>
        <w:rPr>
          <w:rFonts w:ascii="Times New Roman" w:hAnsi="Times New Roman" w:cs="Times New Roman"/>
          <w:sz w:val="24"/>
          <w:szCs w:val="24"/>
        </w:rPr>
      </w:pPr>
      <w:r w:rsidRPr="00485FCC">
        <w:rPr>
          <w:rFonts w:ascii="Times New Roman" w:hAnsi="Times New Roman" w:cs="Times New Roman"/>
          <w:sz w:val="24"/>
          <w:szCs w:val="24"/>
        </w:rPr>
        <w:t>The C</w:t>
      </w:r>
      <w:r w:rsidR="00E67EB5" w:rsidRPr="00485FCC">
        <w:rPr>
          <w:rFonts w:ascii="Times New Roman" w:hAnsi="Times New Roman" w:cs="Times New Roman"/>
          <w:sz w:val="24"/>
          <w:szCs w:val="24"/>
        </w:rPr>
        <w:t>ourt’s holding is consistent with its recent decisio</w:t>
      </w:r>
      <w:r w:rsidR="00471856" w:rsidRPr="00485FCC">
        <w:rPr>
          <w:rFonts w:ascii="Times New Roman" w:hAnsi="Times New Roman" w:cs="Times New Roman"/>
          <w:sz w:val="24"/>
          <w:szCs w:val="24"/>
        </w:rPr>
        <w:t xml:space="preserve">ns applying routine approaches </w:t>
      </w:r>
      <w:r w:rsidR="00542E65">
        <w:rPr>
          <w:rFonts w:ascii="Times New Roman" w:hAnsi="Times New Roman" w:cs="Times New Roman"/>
          <w:sz w:val="24"/>
          <w:szCs w:val="24"/>
        </w:rPr>
        <w:t>of</w:t>
      </w:r>
      <w:r w:rsidR="00BB47E3">
        <w:rPr>
          <w:rFonts w:ascii="Times New Roman" w:hAnsi="Times New Roman" w:cs="Times New Roman"/>
          <w:sz w:val="24"/>
          <w:szCs w:val="24"/>
        </w:rPr>
        <w:t xml:space="preserve"> judicial review to </w:t>
      </w:r>
      <w:r w:rsidR="00E67EB5" w:rsidRPr="00485FCC">
        <w:rPr>
          <w:rFonts w:ascii="Times New Roman" w:hAnsi="Times New Roman" w:cs="Times New Roman"/>
          <w:sz w:val="24"/>
          <w:szCs w:val="24"/>
        </w:rPr>
        <w:t>the immigration laws.</w:t>
      </w:r>
      <w:r w:rsidR="00BF792D">
        <w:rPr>
          <w:rStyle w:val="FootnoteReference"/>
          <w:rFonts w:ascii="Times New Roman" w:hAnsi="Times New Roman" w:cs="Times New Roman"/>
          <w:sz w:val="24"/>
          <w:szCs w:val="24"/>
        </w:rPr>
        <w:footnoteReference w:id="35"/>
      </w:r>
      <w:r w:rsidR="00966329">
        <w:rPr>
          <w:rFonts w:ascii="Times New Roman" w:hAnsi="Times New Roman" w:cs="Times New Roman"/>
          <w:sz w:val="24"/>
          <w:szCs w:val="24"/>
        </w:rPr>
        <w:t xml:space="preserve">  Put simply, no</w:t>
      </w:r>
      <w:r w:rsidR="00DC5A9E">
        <w:rPr>
          <w:rFonts w:ascii="Times New Roman" w:hAnsi="Times New Roman" w:cs="Times New Roman"/>
          <w:sz w:val="24"/>
          <w:szCs w:val="24"/>
        </w:rPr>
        <w:t>t a single</w:t>
      </w:r>
      <w:r w:rsidR="00966329">
        <w:rPr>
          <w:rFonts w:ascii="Times New Roman" w:hAnsi="Times New Roman" w:cs="Times New Roman"/>
          <w:sz w:val="24"/>
          <w:szCs w:val="24"/>
        </w:rPr>
        <w:t xml:space="preserve"> Justice mentioned the plenary power doctrine.</w:t>
      </w:r>
      <w:r w:rsidR="00DC5A9E">
        <w:rPr>
          <w:rStyle w:val="FootnoteReference"/>
          <w:rFonts w:ascii="Times New Roman" w:hAnsi="Times New Roman" w:cs="Times New Roman"/>
          <w:sz w:val="24"/>
          <w:szCs w:val="24"/>
        </w:rPr>
        <w:footnoteReference w:id="36"/>
      </w:r>
      <w:r w:rsidR="00966329">
        <w:rPr>
          <w:rFonts w:ascii="Times New Roman" w:hAnsi="Times New Roman" w:cs="Times New Roman"/>
          <w:sz w:val="24"/>
          <w:szCs w:val="24"/>
        </w:rPr>
        <w:t xml:space="preserve"> </w:t>
      </w:r>
      <w:r w:rsidR="00317C04">
        <w:rPr>
          <w:rFonts w:ascii="Times New Roman" w:hAnsi="Times New Roman" w:cs="Times New Roman"/>
          <w:sz w:val="24"/>
          <w:szCs w:val="24"/>
        </w:rPr>
        <w:t xml:space="preserve"> </w:t>
      </w:r>
      <w:r w:rsidR="00E67EB5" w:rsidRPr="00485FCC">
        <w:rPr>
          <w:rFonts w:ascii="Times New Roman" w:hAnsi="Times New Roman" w:cs="Times New Roman"/>
          <w:sz w:val="24"/>
          <w:szCs w:val="24"/>
        </w:rPr>
        <w:t xml:space="preserve">What is </w:t>
      </w:r>
      <w:r w:rsidR="00966329">
        <w:rPr>
          <w:rFonts w:ascii="Times New Roman" w:hAnsi="Times New Roman" w:cs="Times New Roman"/>
          <w:sz w:val="24"/>
          <w:szCs w:val="24"/>
        </w:rPr>
        <w:t>remarkable</w:t>
      </w:r>
      <w:r w:rsidR="00E67EB5" w:rsidRPr="00485FCC">
        <w:rPr>
          <w:rFonts w:ascii="Times New Roman" w:hAnsi="Times New Roman" w:cs="Times New Roman"/>
          <w:sz w:val="24"/>
          <w:szCs w:val="24"/>
        </w:rPr>
        <w:t xml:space="preserve"> about </w:t>
      </w:r>
      <w:r w:rsidR="00E67EB5" w:rsidRPr="00485FCC">
        <w:rPr>
          <w:rStyle w:val="Emphasis"/>
          <w:rFonts w:ascii="Times New Roman" w:hAnsi="Times New Roman" w:cs="Times New Roman"/>
          <w:sz w:val="24"/>
          <w:szCs w:val="24"/>
          <w:bdr w:val="none" w:sz="0" w:space="0" w:color="auto" w:frame="1"/>
        </w:rPr>
        <w:t>Sessions v. Dimaya</w:t>
      </w:r>
      <w:r w:rsidR="00E67EB5" w:rsidRPr="00485FCC">
        <w:rPr>
          <w:rFonts w:ascii="Times New Roman" w:hAnsi="Times New Roman" w:cs="Times New Roman"/>
          <w:sz w:val="24"/>
          <w:szCs w:val="24"/>
        </w:rPr>
        <w:t xml:space="preserve"> is that it applies the Constitution </w:t>
      </w:r>
      <w:r w:rsidR="00373FED">
        <w:rPr>
          <w:rFonts w:ascii="Times New Roman" w:hAnsi="Times New Roman" w:cs="Times New Roman"/>
          <w:sz w:val="24"/>
          <w:szCs w:val="24"/>
        </w:rPr>
        <w:t xml:space="preserve">to </w:t>
      </w:r>
      <w:r w:rsidR="00F31D5A">
        <w:rPr>
          <w:rFonts w:ascii="Times New Roman" w:hAnsi="Times New Roman" w:cs="Times New Roman"/>
          <w:sz w:val="24"/>
          <w:szCs w:val="24"/>
        </w:rPr>
        <w:t>invalidate a</w:t>
      </w:r>
      <w:r w:rsidR="00E67EB5" w:rsidRPr="00485FCC">
        <w:rPr>
          <w:rFonts w:ascii="Times New Roman" w:hAnsi="Times New Roman" w:cs="Times New Roman"/>
          <w:sz w:val="24"/>
          <w:szCs w:val="24"/>
        </w:rPr>
        <w:t xml:space="preserve"> removal grounds of the immigration laws. </w:t>
      </w:r>
      <w:r w:rsidR="003874CE" w:rsidRPr="00485FCC">
        <w:rPr>
          <w:rFonts w:ascii="Times New Roman" w:hAnsi="Times New Roman" w:cs="Times New Roman"/>
          <w:sz w:val="24"/>
          <w:szCs w:val="24"/>
        </w:rPr>
        <w:t xml:space="preserve"> </w:t>
      </w:r>
      <w:r w:rsidR="00E67EB5" w:rsidRPr="00485FCC">
        <w:rPr>
          <w:rFonts w:ascii="Times New Roman" w:hAnsi="Times New Roman" w:cs="Times New Roman"/>
          <w:sz w:val="24"/>
          <w:szCs w:val="24"/>
        </w:rPr>
        <w:t xml:space="preserve"> </w:t>
      </w:r>
      <w:r w:rsidR="003874CE" w:rsidRPr="00485FCC">
        <w:rPr>
          <w:rFonts w:ascii="Times New Roman" w:hAnsi="Times New Roman" w:cs="Times New Roman"/>
          <w:sz w:val="24"/>
          <w:szCs w:val="24"/>
        </w:rPr>
        <w:t xml:space="preserve"> </w:t>
      </w:r>
    </w:p>
    <w:p w14:paraId="69F5C41B" w14:textId="77777777" w:rsidR="00F64056" w:rsidRPr="00485FCC" w:rsidRDefault="00F64056" w:rsidP="00F64056">
      <w:pPr>
        <w:pStyle w:val="PlainText"/>
        <w:ind w:firstLine="720"/>
        <w:rPr>
          <w:rFonts w:ascii="Times New Roman" w:hAnsi="Times New Roman" w:cs="Times New Roman"/>
          <w:sz w:val="24"/>
          <w:szCs w:val="24"/>
        </w:rPr>
      </w:pPr>
    </w:p>
    <w:p w14:paraId="14712EDB" w14:textId="07D5FCF7" w:rsidR="002C735C" w:rsidRPr="00373FED" w:rsidRDefault="00D11F36" w:rsidP="00373FED">
      <w:pPr>
        <w:pStyle w:val="PlainText"/>
        <w:rPr>
          <w:rFonts w:ascii="Times New Roman" w:hAnsi="Times New Roman" w:cs="Times New Roman"/>
          <w:sz w:val="24"/>
          <w:szCs w:val="24"/>
        </w:rPr>
      </w:pPr>
      <w:r w:rsidRPr="000916EB">
        <w:rPr>
          <w:rFonts w:ascii="Times New Roman" w:hAnsi="Times New Roman" w:cs="Times New Roman"/>
          <w:sz w:val="24"/>
          <w:szCs w:val="24"/>
        </w:rPr>
        <w:tab/>
      </w:r>
      <w:r w:rsidR="00EF1653" w:rsidRPr="00373FED">
        <w:rPr>
          <w:rFonts w:ascii="Times New Roman" w:hAnsi="Times New Roman" w:cs="Times New Roman"/>
          <w:sz w:val="24"/>
          <w:szCs w:val="24"/>
        </w:rPr>
        <w:t xml:space="preserve">Other </w:t>
      </w:r>
      <w:r w:rsidR="00F31D5A" w:rsidRPr="00373FED">
        <w:rPr>
          <w:rFonts w:ascii="Times New Roman" w:hAnsi="Times New Roman" w:cs="Times New Roman"/>
          <w:sz w:val="24"/>
          <w:szCs w:val="24"/>
        </w:rPr>
        <w:t>decisions</w:t>
      </w:r>
      <w:r w:rsidR="00EF1653" w:rsidRPr="00373FED">
        <w:rPr>
          <w:rFonts w:ascii="Times New Roman" w:hAnsi="Times New Roman" w:cs="Times New Roman"/>
          <w:sz w:val="24"/>
          <w:szCs w:val="24"/>
        </w:rPr>
        <w:t xml:space="preserve"> </w:t>
      </w:r>
      <w:r w:rsidR="00557D7D" w:rsidRPr="00373FED">
        <w:rPr>
          <w:rFonts w:ascii="Times New Roman" w:hAnsi="Times New Roman" w:cs="Times New Roman"/>
          <w:sz w:val="24"/>
          <w:szCs w:val="24"/>
        </w:rPr>
        <w:t>offer further</w:t>
      </w:r>
      <w:r w:rsidR="00EF1653" w:rsidRPr="00373FED">
        <w:rPr>
          <w:rFonts w:ascii="Times New Roman" w:hAnsi="Times New Roman" w:cs="Times New Roman"/>
          <w:sz w:val="24"/>
          <w:szCs w:val="24"/>
        </w:rPr>
        <w:t xml:space="preserve"> support </w:t>
      </w:r>
      <w:r w:rsidR="00557D7D" w:rsidRPr="00373FED">
        <w:rPr>
          <w:rFonts w:ascii="Times New Roman" w:hAnsi="Times New Roman" w:cs="Times New Roman"/>
          <w:sz w:val="24"/>
          <w:szCs w:val="24"/>
        </w:rPr>
        <w:t xml:space="preserve">for </w:t>
      </w:r>
      <w:r w:rsidR="00EF1653" w:rsidRPr="00373FED">
        <w:rPr>
          <w:rFonts w:ascii="Times New Roman" w:hAnsi="Times New Roman" w:cs="Times New Roman"/>
          <w:sz w:val="24"/>
          <w:szCs w:val="24"/>
        </w:rPr>
        <w:t xml:space="preserve">the observation that the Supreme Court is </w:t>
      </w:r>
      <w:r w:rsidR="00966329">
        <w:rPr>
          <w:rFonts w:ascii="Times New Roman" w:hAnsi="Times New Roman" w:cs="Times New Roman"/>
          <w:sz w:val="24"/>
          <w:szCs w:val="24"/>
        </w:rPr>
        <w:t>bringing</w:t>
      </w:r>
      <w:r w:rsidR="00966329" w:rsidRPr="00373FED">
        <w:rPr>
          <w:rFonts w:ascii="Times New Roman" w:hAnsi="Times New Roman" w:cs="Times New Roman"/>
          <w:sz w:val="24"/>
          <w:szCs w:val="24"/>
        </w:rPr>
        <w:t xml:space="preserve"> </w:t>
      </w:r>
      <w:r w:rsidR="00EF1653" w:rsidRPr="00373FED">
        <w:rPr>
          <w:rFonts w:ascii="Times New Roman" w:hAnsi="Times New Roman" w:cs="Times New Roman"/>
          <w:sz w:val="24"/>
          <w:szCs w:val="24"/>
        </w:rPr>
        <w:t>immigration law</w:t>
      </w:r>
      <w:r w:rsidR="00966329">
        <w:rPr>
          <w:rFonts w:ascii="Times New Roman" w:hAnsi="Times New Roman" w:cs="Times New Roman"/>
          <w:sz w:val="24"/>
          <w:szCs w:val="24"/>
        </w:rPr>
        <w:t xml:space="preserve"> into the constitutional mainstream</w:t>
      </w:r>
      <w:r w:rsidR="00EF1653" w:rsidRPr="00373FED">
        <w:rPr>
          <w:rFonts w:ascii="Times New Roman" w:hAnsi="Times New Roman" w:cs="Times New Roman"/>
          <w:sz w:val="24"/>
          <w:szCs w:val="24"/>
        </w:rPr>
        <w:t>.</w:t>
      </w:r>
      <w:r w:rsidR="00F31D5A" w:rsidRPr="00373FED">
        <w:rPr>
          <w:rFonts w:ascii="Times New Roman" w:hAnsi="Times New Roman" w:cs="Times New Roman"/>
          <w:sz w:val="24"/>
          <w:szCs w:val="24"/>
        </w:rPr>
        <w:t xml:space="preserve">  The decision in</w:t>
      </w:r>
      <w:r w:rsidR="00EF1653" w:rsidRPr="00373FED">
        <w:rPr>
          <w:rFonts w:ascii="Times New Roman" w:hAnsi="Times New Roman" w:cs="Times New Roman"/>
          <w:sz w:val="24"/>
          <w:szCs w:val="24"/>
        </w:rPr>
        <w:t xml:space="preserve"> </w:t>
      </w:r>
      <w:r w:rsidR="0009571B" w:rsidRPr="00373FED">
        <w:rPr>
          <w:rFonts w:ascii="Times New Roman" w:hAnsi="Times New Roman" w:cs="Times New Roman"/>
          <w:i/>
          <w:sz w:val="24"/>
          <w:szCs w:val="24"/>
        </w:rPr>
        <w:t>Trump v. Hawaii</w:t>
      </w:r>
      <w:r w:rsidR="00485FCC" w:rsidRPr="00373FED">
        <w:rPr>
          <w:rFonts w:ascii="Times New Roman" w:hAnsi="Times New Roman" w:cs="Times New Roman"/>
          <w:sz w:val="24"/>
          <w:szCs w:val="24"/>
        </w:rPr>
        <w:t>, which I previously discussed,</w:t>
      </w:r>
      <w:r w:rsidR="0028429C" w:rsidRPr="00373FED">
        <w:rPr>
          <w:rStyle w:val="FootnoteReference"/>
          <w:rFonts w:ascii="Times New Roman" w:hAnsi="Times New Roman" w:cs="Times New Roman"/>
          <w:sz w:val="24"/>
          <w:szCs w:val="24"/>
        </w:rPr>
        <w:footnoteReference w:id="37"/>
      </w:r>
      <w:r w:rsidR="0009571B" w:rsidRPr="00373FED">
        <w:rPr>
          <w:rFonts w:ascii="Times New Roman" w:hAnsi="Times New Roman" w:cs="Times New Roman"/>
          <w:sz w:val="24"/>
          <w:szCs w:val="24"/>
        </w:rPr>
        <w:t xml:space="preserve"> is one </w:t>
      </w:r>
      <w:r w:rsidR="00F31D5A" w:rsidRPr="00373FED">
        <w:rPr>
          <w:rFonts w:ascii="Times New Roman" w:hAnsi="Times New Roman" w:cs="Times New Roman"/>
          <w:sz w:val="24"/>
          <w:szCs w:val="24"/>
        </w:rPr>
        <w:t>example</w:t>
      </w:r>
      <w:r w:rsidR="0009571B" w:rsidRPr="00373FED">
        <w:rPr>
          <w:rFonts w:ascii="Times New Roman" w:hAnsi="Times New Roman" w:cs="Times New Roman"/>
          <w:sz w:val="24"/>
          <w:szCs w:val="24"/>
        </w:rPr>
        <w:t xml:space="preserve">. </w:t>
      </w:r>
      <w:r w:rsidR="00317C04" w:rsidRPr="00373FED">
        <w:rPr>
          <w:rFonts w:ascii="Times New Roman" w:hAnsi="Times New Roman" w:cs="Times New Roman"/>
          <w:sz w:val="24"/>
          <w:szCs w:val="24"/>
        </w:rPr>
        <w:t xml:space="preserve"> Although the majority</w:t>
      </w:r>
      <w:r w:rsidR="008B3B14" w:rsidRPr="00373FED">
        <w:rPr>
          <w:rFonts w:ascii="Times New Roman" w:hAnsi="Times New Roman" w:cs="Times New Roman"/>
          <w:sz w:val="24"/>
          <w:szCs w:val="24"/>
        </w:rPr>
        <w:t>’s</w:t>
      </w:r>
      <w:r w:rsidR="00317C04" w:rsidRPr="00373FED">
        <w:rPr>
          <w:rFonts w:ascii="Times New Roman" w:hAnsi="Times New Roman" w:cs="Times New Roman"/>
          <w:sz w:val="24"/>
          <w:szCs w:val="24"/>
        </w:rPr>
        <w:t xml:space="preserve"> decision </w:t>
      </w:r>
      <w:ins w:id="202" w:author="Kevin Johnson" w:date="2019-04-16T07:20:00Z">
        <w:r w:rsidR="00862BF0">
          <w:rPr>
            <w:rFonts w:ascii="Times New Roman" w:hAnsi="Times New Roman" w:cs="Times New Roman"/>
            <w:sz w:val="24"/>
            <w:szCs w:val="24"/>
          </w:rPr>
          <w:t>has been</w:t>
        </w:r>
      </w:ins>
      <w:del w:id="203" w:author="Kevin Johnson" w:date="2019-04-16T07:20:00Z">
        <w:r w:rsidR="00317C04" w:rsidRPr="00373FED" w:rsidDel="00862BF0">
          <w:rPr>
            <w:rFonts w:ascii="Times New Roman" w:hAnsi="Times New Roman" w:cs="Times New Roman"/>
            <w:sz w:val="24"/>
            <w:szCs w:val="24"/>
          </w:rPr>
          <w:delText xml:space="preserve">can be </w:delText>
        </w:r>
      </w:del>
      <w:ins w:id="204" w:author="Kevin Johnson" w:date="2019-04-16T07:20:00Z">
        <w:r w:rsidR="00862BF0">
          <w:rPr>
            <w:rFonts w:ascii="Times New Roman" w:hAnsi="Times New Roman" w:cs="Times New Roman"/>
            <w:sz w:val="24"/>
            <w:szCs w:val="24"/>
          </w:rPr>
          <w:t xml:space="preserve"> </w:t>
        </w:r>
      </w:ins>
      <w:r w:rsidR="00317C04" w:rsidRPr="00373FED">
        <w:rPr>
          <w:rFonts w:ascii="Times New Roman" w:hAnsi="Times New Roman" w:cs="Times New Roman"/>
          <w:sz w:val="24"/>
          <w:szCs w:val="24"/>
        </w:rPr>
        <w:t>criticized,</w:t>
      </w:r>
      <w:r w:rsidR="00966329">
        <w:rPr>
          <w:rStyle w:val="FootnoteReference"/>
          <w:rFonts w:ascii="Times New Roman" w:hAnsi="Times New Roman" w:cs="Times New Roman"/>
          <w:sz w:val="24"/>
          <w:szCs w:val="24"/>
        </w:rPr>
        <w:footnoteReference w:id="38"/>
      </w:r>
      <w:r w:rsidR="00317C04" w:rsidRPr="00373FED">
        <w:rPr>
          <w:rFonts w:ascii="Times New Roman" w:hAnsi="Times New Roman" w:cs="Times New Roman"/>
          <w:sz w:val="24"/>
          <w:szCs w:val="24"/>
        </w:rPr>
        <w:t xml:space="preserve"> the Court at least engaged in rationality review of the travel ban. </w:t>
      </w:r>
      <w:r w:rsidR="0009571B" w:rsidRPr="00373FED">
        <w:rPr>
          <w:rFonts w:ascii="Times New Roman" w:hAnsi="Times New Roman" w:cs="Times New Roman"/>
          <w:sz w:val="24"/>
          <w:szCs w:val="24"/>
        </w:rPr>
        <w:t xml:space="preserve"> </w:t>
      </w:r>
      <w:r w:rsidR="00937D4B" w:rsidRPr="00373FED">
        <w:rPr>
          <w:rFonts w:ascii="Times New Roman" w:hAnsi="Times New Roman" w:cs="Times New Roman"/>
          <w:sz w:val="24"/>
          <w:szCs w:val="24"/>
        </w:rPr>
        <w:t xml:space="preserve">Another </w:t>
      </w:r>
      <w:r w:rsidR="008B3B14" w:rsidRPr="00373FED">
        <w:rPr>
          <w:rFonts w:ascii="Times New Roman" w:hAnsi="Times New Roman" w:cs="Times New Roman"/>
          <w:sz w:val="24"/>
          <w:szCs w:val="24"/>
        </w:rPr>
        <w:t>example is the</w:t>
      </w:r>
      <w:r w:rsidR="00937D4B" w:rsidRPr="00373FED">
        <w:rPr>
          <w:rFonts w:ascii="Times New Roman" w:hAnsi="Times New Roman" w:cs="Times New Roman"/>
          <w:sz w:val="24"/>
          <w:szCs w:val="24"/>
        </w:rPr>
        <w:t xml:space="preserve"> </w:t>
      </w:r>
      <w:ins w:id="207" w:author="Kevin Johnson" w:date="2019-04-16T07:20:00Z">
        <w:r w:rsidR="00862BF0">
          <w:rPr>
            <w:rFonts w:ascii="Times New Roman" w:hAnsi="Times New Roman" w:cs="Times New Roman"/>
            <w:sz w:val="24"/>
            <w:szCs w:val="24"/>
          </w:rPr>
          <w:t xml:space="preserve">2017 </w:t>
        </w:r>
      </w:ins>
      <w:r w:rsidR="00937D4B" w:rsidRPr="00373FED">
        <w:rPr>
          <w:rFonts w:ascii="Times New Roman" w:hAnsi="Times New Roman" w:cs="Times New Roman"/>
          <w:sz w:val="24"/>
          <w:szCs w:val="24"/>
        </w:rPr>
        <w:t xml:space="preserve">decision of </w:t>
      </w:r>
      <w:r w:rsidR="00ED761C" w:rsidRPr="00373FED">
        <w:rPr>
          <w:rFonts w:ascii="Times New Roman" w:hAnsi="Times New Roman" w:cs="Times New Roman"/>
          <w:sz w:val="24"/>
          <w:szCs w:val="24"/>
        </w:rPr>
        <w:t>the C</w:t>
      </w:r>
      <w:r w:rsidR="00E67EB5" w:rsidRPr="00373FED">
        <w:rPr>
          <w:rFonts w:ascii="Times New Roman" w:hAnsi="Times New Roman" w:cs="Times New Roman"/>
          <w:sz w:val="24"/>
          <w:szCs w:val="24"/>
        </w:rPr>
        <w:t>ourt</w:t>
      </w:r>
      <w:r w:rsidR="000B679D" w:rsidRPr="00373FED">
        <w:rPr>
          <w:rFonts w:ascii="Times New Roman" w:hAnsi="Times New Roman" w:cs="Times New Roman"/>
          <w:sz w:val="24"/>
          <w:szCs w:val="24"/>
        </w:rPr>
        <w:t xml:space="preserve"> </w:t>
      </w:r>
      <w:del w:id="208" w:author="Kevin Johnson" w:date="2019-04-16T07:21:00Z">
        <w:r w:rsidR="000B679D" w:rsidRPr="00373FED" w:rsidDel="00862BF0">
          <w:rPr>
            <w:rFonts w:ascii="Times New Roman" w:hAnsi="Times New Roman" w:cs="Times New Roman"/>
            <w:sz w:val="24"/>
            <w:szCs w:val="24"/>
          </w:rPr>
          <w:delText xml:space="preserve">in </w:delText>
        </w:r>
        <w:r w:rsidR="006806CA" w:rsidRPr="00373FED" w:rsidDel="00862BF0">
          <w:rPr>
            <w:rFonts w:ascii="Times New Roman" w:hAnsi="Times New Roman" w:cs="Times New Roman"/>
            <w:sz w:val="24"/>
            <w:szCs w:val="24"/>
          </w:rPr>
          <w:delText>a 2017</w:delText>
        </w:r>
        <w:r w:rsidR="000B679D" w:rsidRPr="00373FED" w:rsidDel="00862BF0">
          <w:rPr>
            <w:rFonts w:ascii="Times New Roman" w:hAnsi="Times New Roman" w:cs="Times New Roman"/>
            <w:sz w:val="24"/>
            <w:szCs w:val="24"/>
          </w:rPr>
          <w:delText xml:space="preserve"> opinion by Justice Ruth Bader Ginsburg</w:delText>
        </w:r>
        <w:r w:rsidR="00E67EB5" w:rsidRPr="00373FED" w:rsidDel="00862BF0">
          <w:rPr>
            <w:rFonts w:ascii="Times New Roman" w:hAnsi="Times New Roman" w:cs="Times New Roman"/>
            <w:sz w:val="24"/>
            <w:szCs w:val="24"/>
          </w:rPr>
          <w:delText xml:space="preserve"> </w:delText>
        </w:r>
      </w:del>
      <w:r w:rsidR="00E67EB5" w:rsidRPr="00373FED">
        <w:rPr>
          <w:rFonts w:ascii="Times New Roman" w:hAnsi="Times New Roman" w:cs="Times New Roman"/>
          <w:sz w:val="24"/>
          <w:szCs w:val="24"/>
        </w:rPr>
        <w:t>in </w:t>
      </w:r>
      <w:hyperlink r:id="rId11" w:history="1">
        <w:r w:rsidR="00E67EB5" w:rsidRPr="00373FED">
          <w:rPr>
            <w:rStyle w:val="Hyperlink"/>
            <w:rFonts w:ascii="Times New Roman" w:hAnsi="Times New Roman" w:cs="Times New Roman"/>
            <w:i/>
            <w:iCs/>
            <w:color w:val="auto"/>
            <w:sz w:val="24"/>
            <w:szCs w:val="24"/>
            <w:u w:val="none"/>
            <w:bdr w:val="none" w:sz="0" w:space="0" w:color="auto" w:frame="1"/>
          </w:rPr>
          <w:t>Sessions v. Morales-Santana</w:t>
        </w:r>
      </w:hyperlink>
      <w:r w:rsidR="006806CA" w:rsidRPr="00373FED">
        <w:rPr>
          <w:rStyle w:val="Hyperlink"/>
          <w:rFonts w:ascii="Times New Roman" w:hAnsi="Times New Roman" w:cs="Times New Roman"/>
          <w:i/>
          <w:iCs/>
          <w:color w:val="auto"/>
          <w:sz w:val="24"/>
          <w:szCs w:val="24"/>
          <w:u w:val="none"/>
          <w:bdr w:val="none" w:sz="0" w:space="0" w:color="auto" w:frame="1"/>
        </w:rPr>
        <w:t>.</w:t>
      </w:r>
      <w:r w:rsidR="00F1189E" w:rsidRPr="00373FED">
        <w:rPr>
          <w:rStyle w:val="FootnoteReference"/>
          <w:rFonts w:ascii="Times New Roman" w:hAnsi="Times New Roman" w:cs="Times New Roman"/>
          <w:iCs/>
          <w:sz w:val="24"/>
          <w:szCs w:val="24"/>
          <w:bdr w:val="none" w:sz="0" w:space="0" w:color="auto" w:frame="1"/>
        </w:rPr>
        <w:footnoteReference w:id="39"/>
      </w:r>
      <w:r w:rsidR="006042E5" w:rsidRPr="00373FED">
        <w:rPr>
          <w:rFonts w:ascii="Times New Roman" w:hAnsi="Times New Roman" w:cs="Times New Roman"/>
          <w:sz w:val="24"/>
          <w:szCs w:val="24"/>
        </w:rPr>
        <w:t xml:space="preserve">  </w:t>
      </w:r>
      <w:ins w:id="210" w:author="Kevin Johnson" w:date="2019-04-16T07:21:00Z">
        <w:r w:rsidR="00862BF0">
          <w:rPr>
            <w:rFonts w:ascii="Times New Roman" w:hAnsi="Times New Roman" w:cs="Times New Roman"/>
            <w:sz w:val="24"/>
            <w:szCs w:val="24"/>
          </w:rPr>
          <w:t xml:space="preserve">In an opinion </w:t>
        </w:r>
        <w:r w:rsidR="00862BF0" w:rsidRPr="00373FED">
          <w:rPr>
            <w:rFonts w:ascii="Times New Roman" w:hAnsi="Times New Roman" w:cs="Times New Roman"/>
            <w:sz w:val="24"/>
            <w:szCs w:val="24"/>
          </w:rPr>
          <w:t>by Justice Ruth Bader Ginsburg</w:t>
        </w:r>
        <w:r w:rsidR="00862BF0">
          <w:rPr>
            <w:rFonts w:ascii="Times New Roman" w:hAnsi="Times New Roman" w:cs="Times New Roman"/>
            <w:sz w:val="24"/>
            <w:szCs w:val="24"/>
          </w:rPr>
          <w:t>, the Court</w:t>
        </w:r>
      </w:ins>
      <w:del w:id="211" w:author="Kevin Johnson" w:date="2019-04-16T07:21:00Z">
        <w:r w:rsidR="006042E5" w:rsidRPr="00373FED" w:rsidDel="00862BF0">
          <w:rPr>
            <w:rFonts w:ascii="Times New Roman" w:hAnsi="Times New Roman" w:cs="Times New Roman"/>
            <w:sz w:val="24"/>
            <w:szCs w:val="24"/>
          </w:rPr>
          <w:delText>T</w:delText>
        </w:r>
        <w:r w:rsidR="00937D4B" w:rsidRPr="00373FED" w:rsidDel="00862BF0">
          <w:rPr>
            <w:rFonts w:ascii="Times New Roman" w:hAnsi="Times New Roman" w:cs="Times New Roman"/>
            <w:sz w:val="24"/>
            <w:szCs w:val="24"/>
          </w:rPr>
          <w:delText>hat case</w:delText>
        </w:r>
      </w:del>
      <w:r w:rsidR="00937D4B" w:rsidRPr="00373FED">
        <w:rPr>
          <w:rFonts w:ascii="Times New Roman" w:hAnsi="Times New Roman" w:cs="Times New Roman"/>
          <w:sz w:val="24"/>
          <w:szCs w:val="24"/>
        </w:rPr>
        <w:t xml:space="preserve"> </w:t>
      </w:r>
      <w:r w:rsidR="00E67EB5" w:rsidRPr="00373FED">
        <w:rPr>
          <w:rFonts w:ascii="Times New Roman" w:hAnsi="Times New Roman" w:cs="Times New Roman"/>
          <w:sz w:val="24"/>
          <w:szCs w:val="24"/>
        </w:rPr>
        <w:t xml:space="preserve">held that gender distinctions favoring women over men in the derivative citizenship provisions </w:t>
      </w:r>
      <w:r w:rsidR="00EF1653" w:rsidRPr="00373FED">
        <w:rPr>
          <w:rFonts w:ascii="Times New Roman" w:hAnsi="Times New Roman" w:cs="Times New Roman"/>
          <w:sz w:val="24"/>
          <w:szCs w:val="24"/>
        </w:rPr>
        <w:t xml:space="preserve">of the immigration laws </w:t>
      </w:r>
      <w:r w:rsidR="00E67EB5" w:rsidRPr="00373FED">
        <w:rPr>
          <w:rFonts w:ascii="Times New Roman" w:hAnsi="Times New Roman" w:cs="Times New Roman"/>
          <w:sz w:val="24"/>
          <w:szCs w:val="24"/>
        </w:rPr>
        <w:t>violated the Constitutio</w:t>
      </w:r>
      <w:r w:rsidR="000C49C4" w:rsidRPr="00373FED">
        <w:rPr>
          <w:rFonts w:ascii="Times New Roman" w:hAnsi="Times New Roman" w:cs="Times New Roman"/>
          <w:sz w:val="24"/>
          <w:szCs w:val="24"/>
        </w:rPr>
        <w:t>n’s equal protection guarantee</w:t>
      </w:r>
      <w:r w:rsidR="00BB47E3">
        <w:rPr>
          <w:rFonts w:ascii="Times New Roman" w:hAnsi="Times New Roman" w:cs="Times New Roman"/>
          <w:sz w:val="24"/>
          <w:szCs w:val="24"/>
        </w:rPr>
        <w:t xml:space="preserve">.  </w:t>
      </w:r>
      <w:r w:rsidR="00485FCC" w:rsidRPr="00373FED">
        <w:rPr>
          <w:rFonts w:ascii="Times New Roman" w:hAnsi="Times New Roman" w:cs="Times New Roman"/>
          <w:sz w:val="24"/>
          <w:szCs w:val="24"/>
        </w:rPr>
        <w:t xml:space="preserve">Justice Ginsburg </w:t>
      </w:r>
      <w:del w:id="212" w:author="Trisha Madayag" w:date="2019-04-15T11:55:00Z">
        <w:r w:rsidR="00966329" w:rsidDel="00A8443D">
          <w:rPr>
            <w:rFonts w:ascii="Times New Roman" w:hAnsi="Times New Roman" w:cs="Times New Roman"/>
            <w:sz w:val="24"/>
            <w:szCs w:val="24"/>
          </w:rPr>
          <w:delText xml:space="preserve">definitely </w:delText>
        </w:r>
      </w:del>
      <w:ins w:id="213" w:author="Trisha Madayag" w:date="2019-04-15T11:55:00Z">
        <w:r w:rsidR="00A8443D">
          <w:rPr>
            <w:rFonts w:ascii="Times New Roman" w:hAnsi="Times New Roman" w:cs="Times New Roman"/>
            <w:sz w:val="24"/>
            <w:szCs w:val="24"/>
          </w:rPr>
          <w:t xml:space="preserve">definitively </w:t>
        </w:r>
      </w:ins>
      <w:r w:rsidR="00485FCC" w:rsidRPr="00373FED">
        <w:rPr>
          <w:rFonts w:ascii="Times New Roman" w:hAnsi="Times New Roman" w:cs="Times New Roman"/>
          <w:sz w:val="24"/>
          <w:szCs w:val="24"/>
        </w:rPr>
        <w:t>wrote</w:t>
      </w:r>
      <w:r w:rsidR="006806CA" w:rsidRPr="00373FED">
        <w:rPr>
          <w:rFonts w:ascii="Times New Roman" w:hAnsi="Times New Roman" w:cs="Times New Roman"/>
          <w:sz w:val="24"/>
          <w:szCs w:val="24"/>
        </w:rPr>
        <w:t xml:space="preserve"> for the Court</w:t>
      </w:r>
      <w:r w:rsidR="000C49C4" w:rsidRPr="00373FED">
        <w:rPr>
          <w:rFonts w:ascii="Times New Roman" w:hAnsi="Times New Roman" w:cs="Times New Roman"/>
          <w:sz w:val="24"/>
          <w:szCs w:val="24"/>
        </w:rPr>
        <w:t xml:space="preserve"> </w:t>
      </w:r>
      <w:r w:rsidR="00BB47E3">
        <w:rPr>
          <w:rFonts w:ascii="Times New Roman" w:hAnsi="Times New Roman" w:cs="Times New Roman"/>
          <w:sz w:val="24"/>
          <w:szCs w:val="24"/>
        </w:rPr>
        <w:t xml:space="preserve">that </w:t>
      </w:r>
      <w:r w:rsidR="000C49C4" w:rsidRPr="00373FED">
        <w:rPr>
          <w:rFonts w:ascii="Times New Roman" w:hAnsi="Times New Roman" w:cs="Times New Roman"/>
          <w:sz w:val="24"/>
          <w:szCs w:val="24"/>
        </w:rPr>
        <w:t>the distinction “cannot withstand inspection under a Constitution that requires the Government to respect the equal dignity and status of its male and female citizens.”</w:t>
      </w:r>
      <w:r w:rsidR="00F1189E" w:rsidRPr="00373FED">
        <w:rPr>
          <w:rStyle w:val="FootnoteReference"/>
          <w:rFonts w:ascii="Times New Roman" w:hAnsi="Times New Roman" w:cs="Times New Roman"/>
          <w:sz w:val="24"/>
          <w:szCs w:val="24"/>
        </w:rPr>
        <w:footnoteReference w:id="40"/>
      </w:r>
      <w:r w:rsidR="00485FCC" w:rsidRPr="00373FED">
        <w:rPr>
          <w:rFonts w:ascii="Times New Roman" w:hAnsi="Times New Roman" w:cs="Times New Roman"/>
          <w:sz w:val="24"/>
          <w:szCs w:val="24"/>
        </w:rPr>
        <w:t xml:space="preserve">  This </w:t>
      </w:r>
      <w:r w:rsidR="000601AD" w:rsidRPr="00373FED">
        <w:rPr>
          <w:rFonts w:ascii="Times New Roman" w:hAnsi="Times New Roman" w:cs="Times New Roman"/>
          <w:sz w:val="24"/>
          <w:szCs w:val="24"/>
        </w:rPr>
        <w:t>unequivocal holding</w:t>
      </w:r>
      <w:r w:rsidR="00485FCC" w:rsidRPr="00373FED">
        <w:rPr>
          <w:rFonts w:ascii="Times New Roman" w:hAnsi="Times New Roman" w:cs="Times New Roman"/>
          <w:sz w:val="24"/>
          <w:szCs w:val="24"/>
        </w:rPr>
        <w:t xml:space="preserve"> came after several </w:t>
      </w:r>
      <w:r w:rsidR="00373FED">
        <w:rPr>
          <w:rFonts w:ascii="Times New Roman" w:hAnsi="Times New Roman" w:cs="Times New Roman"/>
          <w:sz w:val="24"/>
          <w:szCs w:val="24"/>
        </w:rPr>
        <w:t>relatively</w:t>
      </w:r>
      <w:r w:rsidR="00373FED" w:rsidRPr="00373FED">
        <w:rPr>
          <w:rFonts w:ascii="Times New Roman" w:hAnsi="Times New Roman" w:cs="Times New Roman"/>
          <w:sz w:val="24"/>
          <w:szCs w:val="24"/>
        </w:rPr>
        <w:t xml:space="preserve"> </w:t>
      </w:r>
      <w:r w:rsidR="000601AD" w:rsidRPr="00373FED">
        <w:rPr>
          <w:rFonts w:ascii="Times New Roman" w:hAnsi="Times New Roman" w:cs="Times New Roman"/>
          <w:sz w:val="24"/>
          <w:szCs w:val="24"/>
        </w:rPr>
        <w:t xml:space="preserve">recent </w:t>
      </w:r>
      <w:r w:rsidR="008B3B14" w:rsidRPr="00373FED">
        <w:rPr>
          <w:rFonts w:ascii="Times New Roman" w:hAnsi="Times New Roman" w:cs="Times New Roman"/>
          <w:sz w:val="24"/>
          <w:szCs w:val="24"/>
        </w:rPr>
        <w:t>decisions</w:t>
      </w:r>
      <w:r w:rsidR="00485FCC" w:rsidRPr="00373FED">
        <w:rPr>
          <w:rFonts w:ascii="Times New Roman" w:hAnsi="Times New Roman" w:cs="Times New Roman"/>
          <w:sz w:val="24"/>
          <w:szCs w:val="24"/>
        </w:rPr>
        <w:t xml:space="preserve"> in which </w:t>
      </w:r>
      <w:r w:rsidR="00966329">
        <w:rPr>
          <w:rFonts w:ascii="Times New Roman" w:hAnsi="Times New Roman" w:cs="Times New Roman"/>
          <w:sz w:val="24"/>
          <w:szCs w:val="24"/>
        </w:rPr>
        <w:t>a splintered</w:t>
      </w:r>
      <w:r w:rsidR="00937D4B" w:rsidRPr="00373FED">
        <w:rPr>
          <w:rFonts w:ascii="Times New Roman" w:hAnsi="Times New Roman" w:cs="Times New Roman"/>
          <w:sz w:val="24"/>
          <w:szCs w:val="24"/>
        </w:rPr>
        <w:t xml:space="preserve"> Court had struggled with </w:t>
      </w:r>
      <w:r w:rsidR="008B3B14" w:rsidRPr="00373FED">
        <w:rPr>
          <w:rFonts w:ascii="Times New Roman" w:hAnsi="Times New Roman" w:cs="Times New Roman"/>
          <w:sz w:val="24"/>
          <w:szCs w:val="24"/>
        </w:rPr>
        <w:t xml:space="preserve">similar </w:t>
      </w:r>
      <w:r w:rsidR="00BB47E3">
        <w:rPr>
          <w:rFonts w:ascii="Times New Roman" w:hAnsi="Times New Roman" w:cs="Times New Roman"/>
          <w:sz w:val="24"/>
          <w:szCs w:val="24"/>
        </w:rPr>
        <w:t>questions</w:t>
      </w:r>
      <w:r w:rsidR="00937D4B" w:rsidRPr="00373FED">
        <w:rPr>
          <w:rFonts w:ascii="Times New Roman" w:hAnsi="Times New Roman" w:cs="Times New Roman"/>
          <w:sz w:val="24"/>
          <w:szCs w:val="24"/>
        </w:rPr>
        <w:t>.</w:t>
      </w:r>
      <w:r w:rsidR="00F1189E" w:rsidRPr="00373FED">
        <w:rPr>
          <w:rStyle w:val="FootnoteReference"/>
          <w:rFonts w:ascii="Times New Roman" w:hAnsi="Times New Roman" w:cs="Times New Roman"/>
          <w:sz w:val="24"/>
          <w:szCs w:val="24"/>
        </w:rPr>
        <w:footnoteReference w:id="41"/>
      </w:r>
    </w:p>
    <w:p w14:paraId="551F4260" w14:textId="77777777" w:rsidR="00F64056" w:rsidRPr="00373FED" w:rsidRDefault="00F64056" w:rsidP="00F64056">
      <w:pPr>
        <w:pStyle w:val="NormalWeb"/>
        <w:shd w:val="clear" w:color="auto" w:fill="FFFFFF"/>
        <w:spacing w:before="0" w:beforeAutospacing="0" w:after="0" w:afterAutospacing="0"/>
        <w:ind w:firstLine="720"/>
        <w:textAlignment w:val="baseline"/>
      </w:pPr>
    </w:p>
    <w:p w14:paraId="2B424D45" w14:textId="5B910026" w:rsidR="00373FED" w:rsidRDefault="00373FED" w:rsidP="00373FED">
      <w:pPr>
        <w:pStyle w:val="PlainText"/>
        <w:ind w:firstLine="720"/>
        <w:rPr>
          <w:rFonts w:ascii="Times New Roman" w:hAnsi="Times New Roman" w:cs="Times New Roman"/>
          <w:sz w:val="24"/>
          <w:szCs w:val="24"/>
        </w:rPr>
      </w:pPr>
      <w:r>
        <w:rPr>
          <w:rFonts w:ascii="Times New Roman" w:hAnsi="Times New Roman" w:cs="Times New Roman"/>
          <w:sz w:val="24"/>
          <w:szCs w:val="24"/>
        </w:rPr>
        <w:t xml:space="preserve">The Supreme Court’s decision in </w:t>
      </w:r>
      <w:r w:rsidRPr="00485FCC">
        <w:rPr>
          <w:rFonts w:ascii="Times New Roman" w:hAnsi="Times New Roman" w:cs="Times New Roman"/>
          <w:i/>
          <w:sz w:val="24"/>
          <w:szCs w:val="24"/>
        </w:rPr>
        <w:t>Sessions v</w:t>
      </w:r>
      <w:r>
        <w:rPr>
          <w:rFonts w:ascii="Times New Roman" w:hAnsi="Times New Roman" w:cs="Times New Roman"/>
          <w:sz w:val="24"/>
          <w:szCs w:val="24"/>
        </w:rPr>
        <w:t>.</w:t>
      </w:r>
      <w:r w:rsidRPr="000916EB">
        <w:rPr>
          <w:rFonts w:ascii="Times New Roman" w:hAnsi="Times New Roman" w:cs="Times New Roman"/>
          <w:sz w:val="24"/>
          <w:szCs w:val="24"/>
        </w:rPr>
        <w:t xml:space="preserve"> </w:t>
      </w:r>
      <w:r w:rsidRPr="000916EB">
        <w:rPr>
          <w:rFonts w:ascii="Times New Roman" w:hAnsi="Times New Roman" w:cs="Times New Roman"/>
          <w:i/>
          <w:sz w:val="24"/>
          <w:szCs w:val="24"/>
        </w:rPr>
        <w:t>Dimaya</w:t>
      </w:r>
      <w:r w:rsidRPr="000916EB">
        <w:rPr>
          <w:rFonts w:ascii="Times New Roman" w:hAnsi="Times New Roman" w:cs="Times New Roman"/>
          <w:sz w:val="24"/>
          <w:szCs w:val="24"/>
        </w:rPr>
        <w:t xml:space="preserve"> </w:t>
      </w:r>
      <w:r>
        <w:rPr>
          <w:rFonts w:ascii="Times New Roman" w:hAnsi="Times New Roman" w:cs="Times New Roman"/>
          <w:sz w:val="24"/>
          <w:szCs w:val="24"/>
        </w:rPr>
        <w:t>is</w:t>
      </w:r>
      <w:r w:rsidRPr="000916EB">
        <w:rPr>
          <w:rFonts w:ascii="Times New Roman" w:hAnsi="Times New Roman" w:cs="Times New Roman"/>
          <w:sz w:val="24"/>
          <w:szCs w:val="24"/>
        </w:rPr>
        <w:t xml:space="preserve"> a positive development</w:t>
      </w:r>
      <w:r>
        <w:rPr>
          <w:rFonts w:ascii="Times New Roman" w:hAnsi="Times New Roman" w:cs="Times New Roman"/>
          <w:sz w:val="24"/>
          <w:szCs w:val="24"/>
        </w:rPr>
        <w:t xml:space="preserve"> in the judicial review of the immigration laws</w:t>
      </w:r>
      <w:r w:rsidRPr="000916EB">
        <w:rPr>
          <w:rFonts w:ascii="Times New Roman" w:hAnsi="Times New Roman" w:cs="Times New Roman"/>
          <w:sz w:val="24"/>
          <w:szCs w:val="24"/>
        </w:rPr>
        <w:t xml:space="preserve">.  It is part of a </w:t>
      </w:r>
      <w:del w:id="223" w:author="Kevin Johnson" w:date="2019-04-16T07:21:00Z">
        <w:r w:rsidRPr="000916EB" w:rsidDel="00862BF0">
          <w:rPr>
            <w:rFonts w:ascii="Times New Roman" w:hAnsi="Times New Roman" w:cs="Times New Roman"/>
            <w:sz w:val="24"/>
            <w:szCs w:val="24"/>
          </w:rPr>
          <w:delText xml:space="preserve">long, </w:delText>
        </w:r>
      </w:del>
      <w:r w:rsidRPr="000916EB">
        <w:rPr>
          <w:rFonts w:ascii="Times New Roman" w:hAnsi="Times New Roman" w:cs="Times New Roman"/>
          <w:sz w:val="24"/>
          <w:szCs w:val="24"/>
        </w:rPr>
        <w:t>slow process in which the Court</w:t>
      </w:r>
      <w:r>
        <w:rPr>
          <w:rFonts w:ascii="Times New Roman" w:hAnsi="Times New Roman" w:cs="Times New Roman"/>
          <w:sz w:val="24"/>
          <w:szCs w:val="24"/>
        </w:rPr>
        <w:t xml:space="preserve"> </w:t>
      </w:r>
      <w:r w:rsidR="00BB47E3">
        <w:rPr>
          <w:rFonts w:ascii="Times New Roman" w:hAnsi="Times New Roman" w:cs="Times New Roman"/>
          <w:sz w:val="24"/>
          <w:szCs w:val="24"/>
        </w:rPr>
        <w:t xml:space="preserve">now </w:t>
      </w:r>
      <w:r>
        <w:rPr>
          <w:rFonts w:ascii="Times New Roman" w:hAnsi="Times New Roman" w:cs="Times New Roman"/>
          <w:sz w:val="24"/>
          <w:szCs w:val="24"/>
        </w:rPr>
        <w:t>rather consistently</w:t>
      </w:r>
      <w:r w:rsidRPr="000916EB">
        <w:rPr>
          <w:rFonts w:ascii="Times New Roman" w:hAnsi="Times New Roman" w:cs="Times New Roman"/>
          <w:sz w:val="24"/>
          <w:szCs w:val="24"/>
        </w:rPr>
        <w:t>:</w:t>
      </w:r>
    </w:p>
    <w:p w14:paraId="299B153A" w14:textId="77777777" w:rsidR="00373FED" w:rsidRPr="000916EB" w:rsidRDefault="00373FED" w:rsidP="00373FED">
      <w:pPr>
        <w:pStyle w:val="PlainText"/>
        <w:rPr>
          <w:rFonts w:ascii="Times New Roman" w:hAnsi="Times New Roman" w:cs="Times New Roman"/>
          <w:sz w:val="24"/>
          <w:szCs w:val="24"/>
        </w:rPr>
      </w:pPr>
    </w:p>
    <w:p w14:paraId="3D8A1EA6" w14:textId="1955981A" w:rsidR="00373FED" w:rsidRDefault="00966329" w:rsidP="00373FED">
      <w:pPr>
        <w:pStyle w:val="PlainText"/>
        <w:numPr>
          <w:ilvl w:val="0"/>
          <w:numId w:val="10"/>
        </w:numPr>
        <w:rPr>
          <w:rFonts w:ascii="Times New Roman" w:hAnsi="Times New Roman" w:cs="Times New Roman"/>
          <w:sz w:val="24"/>
          <w:szCs w:val="24"/>
        </w:rPr>
      </w:pPr>
      <w:r w:rsidRPr="000916EB">
        <w:rPr>
          <w:rFonts w:ascii="Times New Roman" w:hAnsi="Times New Roman" w:cs="Times New Roman"/>
          <w:sz w:val="24"/>
          <w:szCs w:val="24"/>
        </w:rPr>
        <w:t>I</w:t>
      </w:r>
      <w:r w:rsidR="00373FED" w:rsidRPr="000916EB">
        <w:rPr>
          <w:rFonts w:ascii="Times New Roman" w:hAnsi="Times New Roman" w:cs="Times New Roman"/>
          <w:sz w:val="24"/>
          <w:szCs w:val="24"/>
        </w:rPr>
        <w:t>nterprets</w:t>
      </w:r>
      <w:r>
        <w:rPr>
          <w:rFonts w:ascii="Times New Roman" w:hAnsi="Times New Roman" w:cs="Times New Roman"/>
          <w:sz w:val="24"/>
          <w:szCs w:val="24"/>
        </w:rPr>
        <w:t xml:space="preserve"> the</w:t>
      </w:r>
      <w:r w:rsidR="00373FED" w:rsidRPr="000916EB">
        <w:rPr>
          <w:rFonts w:ascii="Times New Roman" w:hAnsi="Times New Roman" w:cs="Times New Roman"/>
          <w:sz w:val="24"/>
          <w:szCs w:val="24"/>
        </w:rPr>
        <w:t xml:space="preserve"> immigration laws using traditional modes of statutory construction; </w:t>
      </w:r>
    </w:p>
    <w:p w14:paraId="76C69234" w14:textId="77777777" w:rsidR="00373FED" w:rsidRPr="000916EB" w:rsidRDefault="00373FED" w:rsidP="00373FED">
      <w:pPr>
        <w:pStyle w:val="PlainText"/>
        <w:ind w:left="1080"/>
        <w:rPr>
          <w:rFonts w:ascii="Times New Roman" w:hAnsi="Times New Roman" w:cs="Times New Roman"/>
          <w:sz w:val="24"/>
          <w:szCs w:val="24"/>
        </w:rPr>
      </w:pPr>
    </w:p>
    <w:p w14:paraId="3AE3D52B" w14:textId="3A5FE470" w:rsidR="00373FED" w:rsidRPr="00F64056" w:rsidRDefault="00373FED" w:rsidP="00373FED">
      <w:pPr>
        <w:pStyle w:val="PlainText"/>
        <w:numPr>
          <w:ilvl w:val="0"/>
          <w:numId w:val="10"/>
        </w:numPr>
        <w:rPr>
          <w:rFonts w:ascii="Times New Roman" w:hAnsi="Times New Roman" w:cs="Times New Roman"/>
          <w:sz w:val="24"/>
          <w:szCs w:val="24"/>
        </w:rPr>
      </w:pPr>
      <w:r w:rsidRPr="00F64056">
        <w:rPr>
          <w:rFonts w:ascii="Times New Roman" w:hAnsi="Times New Roman" w:cs="Times New Roman"/>
          <w:sz w:val="24"/>
          <w:szCs w:val="24"/>
        </w:rPr>
        <w:t xml:space="preserve">applies standard administrative </w:t>
      </w:r>
      <w:r w:rsidR="00EE7683">
        <w:rPr>
          <w:rFonts w:ascii="Times New Roman" w:hAnsi="Times New Roman" w:cs="Times New Roman"/>
          <w:sz w:val="24"/>
          <w:szCs w:val="24"/>
        </w:rPr>
        <w:t>law</w:t>
      </w:r>
      <w:r w:rsidRPr="00F64056">
        <w:rPr>
          <w:rFonts w:ascii="Times New Roman" w:hAnsi="Times New Roman" w:cs="Times New Roman"/>
          <w:sz w:val="24"/>
          <w:szCs w:val="24"/>
        </w:rPr>
        <w:t xml:space="preserve"> doctrines, including </w:t>
      </w:r>
      <w:r w:rsidRPr="00F64056">
        <w:rPr>
          <w:rFonts w:ascii="Times New Roman" w:hAnsi="Times New Roman" w:cs="Times New Roman"/>
          <w:i/>
          <w:sz w:val="24"/>
          <w:szCs w:val="24"/>
        </w:rPr>
        <w:t>Chevron</w:t>
      </w:r>
      <w:r w:rsidRPr="00F64056">
        <w:rPr>
          <w:rFonts w:ascii="Times New Roman" w:hAnsi="Times New Roman" w:cs="Times New Roman"/>
          <w:sz w:val="24"/>
          <w:szCs w:val="24"/>
        </w:rPr>
        <w:t xml:space="preserve"> deference,</w:t>
      </w:r>
      <w:r>
        <w:rPr>
          <w:rStyle w:val="FootnoteReference"/>
          <w:rFonts w:ascii="Times New Roman" w:hAnsi="Times New Roman" w:cs="Times New Roman"/>
          <w:sz w:val="24"/>
          <w:szCs w:val="24"/>
        </w:rPr>
        <w:footnoteReference w:id="42"/>
      </w:r>
      <w:r w:rsidRPr="00F64056">
        <w:rPr>
          <w:rFonts w:ascii="Times New Roman" w:hAnsi="Times New Roman" w:cs="Times New Roman"/>
          <w:sz w:val="24"/>
          <w:szCs w:val="24"/>
        </w:rPr>
        <w:t xml:space="preserve"> to B</w:t>
      </w:r>
      <w:r w:rsidR="00966329">
        <w:rPr>
          <w:rFonts w:ascii="Times New Roman" w:hAnsi="Times New Roman" w:cs="Times New Roman"/>
          <w:sz w:val="24"/>
          <w:szCs w:val="24"/>
        </w:rPr>
        <w:t xml:space="preserve">oard of </w:t>
      </w:r>
      <w:r w:rsidRPr="00F64056">
        <w:rPr>
          <w:rFonts w:ascii="Times New Roman" w:hAnsi="Times New Roman" w:cs="Times New Roman"/>
          <w:sz w:val="24"/>
          <w:szCs w:val="24"/>
        </w:rPr>
        <w:t>I</w:t>
      </w:r>
      <w:r w:rsidR="00966329">
        <w:rPr>
          <w:rFonts w:ascii="Times New Roman" w:hAnsi="Times New Roman" w:cs="Times New Roman"/>
          <w:sz w:val="24"/>
          <w:szCs w:val="24"/>
        </w:rPr>
        <w:t xml:space="preserve">mmigration </w:t>
      </w:r>
      <w:r w:rsidRPr="00F64056">
        <w:rPr>
          <w:rFonts w:ascii="Times New Roman" w:hAnsi="Times New Roman" w:cs="Times New Roman"/>
          <w:sz w:val="24"/>
          <w:szCs w:val="24"/>
        </w:rPr>
        <w:t>A</w:t>
      </w:r>
      <w:r w:rsidR="00966329">
        <w:rPr>
          <w:rFonts w:ascii="Times New Roman" w:hAnsi="Times New Roman" w:cs="Times New Roman"/>
          <w:sz w:val="24"/>
          <w:szCs w:val="24"/>
        </w:rPr>
        <w:t>ppeals</w:t>
      </w:r>
      <w:ins w:id="227" w:author="Trisha Madayag" w:date="2019-04-15T11:55:00Z">
        <w:r w:rsidR="00A8443D">
          <w:rPr>
            <w:rFonts w:ascii="Times New Roman" w:hAnsi="Times New Roman" w:cs="Times New Roman"/>
            <w:sz w:val="24"/>
            <w:szCs w:val="24"/>
          </w:rPr>
          <w:t>’</w:t>
        </w:r>
      </w:ins>
      <w:r w:rsidRPr="00F64056">
        <w:rPr>
          <w:rFonts w:ascii="Times New Roman" w:hAnsi="Times New Roman" w:cs="Times New Roman"/>
          <w:sz w:val="24"/>
          <w:szCs w:val="24"/>
        </w:rPr>
        <w:t xml:space="preserve"> rulings; </w:t>
      </w:r>
    </w:p>
    <w:p w14:paraId="5175AB43" w14:textId="77777777" w:rsidR="00373FED" w:rsidRDefault="00373FED" w:rsidP="00373FED">
      <w:pPr>
        <w:pStyle w:val="PlainText"/>
        <w:ind w:left="1080"/>
        <w:rPr>
          <w:rFonts w:ascii="Times New Roman" w:hAnsi="Times New Roman" w:cs="Times New Roman"/>
          <w:sz w:val="24"/>
          <w:szCs w:val="24"/>
        </w:rPr>
      </w:pPr>
    </w:p>
    <w:p w14:paraId="2A37FE9C" w14:textId="1900C87F" w:rsidR="00373FED" w:rsidRDefault="00373FED" w:rsidP="00373FED">
      <w:pPr>
        <w:pStyle w:val="PlainText"/>
        <w:numPr>
          <w:ilvl w:val="0"/>
          <w:numId w:val="10"/>
        </w:numPr>
        <w:rPr>
          <w:rFonts w:ascii="Times New Roman" w:hAnsi="Times New Roman" w:cs="Times New Roman"/>
          <w:sz w:val="24"/>
          <w:szCs w:val="24"/>
        </w:rPr>
      </w:pPr>
      <w:r w:rsidRPr="00F64056">
        <w:rPr>
          <w:rFonts w:ascii="Times New Roman" w:hAnsi="Times New Roman" w:cs="Times New Roman"/>
          <w:sz w:val="24"/>
          <w:szCs w:val="24"/>
        </w:rPr>
        <w:t xml:space="preserve">does not invoke the plenary power doctrine to </w:t>
      </w:r>
      <w:r w:rsidR="00966329">
        <w:rPr>
          <w:rFonts w:ascii="Times New Roman" w:hAnsi="Times New Roman" w:cs="Times New Roman"/>
          <w:sz w:val="24"/>
          <w:szCs w:val="24"/>
        </w:rPr>
        <w:t xml:space="preserve">dismiss out of hand </w:t>
      </w:r>
      <w:r w:rsidRPr="00F64056">
        <w:rPr>
          <w:rFonts w:ascii="Times New Roman" w:hAnsi="Times New Roman" w:cs="Times New Roman"/>
          <w:sz w:val="24"/>
          <w:szCs w:val="24"/>
        </w:rPr>
        <w:t>constitutional challenges to the immigration laws; and</w:t>
      </w:r>
    </w:p>
    <w:p w14:paraId="412F7546" w14:textId="77777777" w:rsidR="00BB47E3" w:rsidRDefault="00BB47E3" w:rsidP="00BB47E3">
      <w:pPr>
        <w:pStyle w:val="PlainText"/>
        <w:rPr>
          <w:rFonts w:ascii="Times New Roman" w:hAnsi="Times New Roman" w:cs="Times New Roman"/>
          <w:sz w:val="24"/>
          <w:szCs w:val="24"/>
        </w:rPr>
      </w:pPr>
    </w:p>
    <w:p w14:paraId="54B2C6A9" w14:textId="77777777" w:rsidR="00373FED" w:rsidRPr="000916EB" w:rsidRDefault="00373FED" w:rsidP="00373FED">
      <w:pPr>
        <w:pStyle w:val="PlainText"/>
        <w:numPr>
          <w:ilvl w:val="0"/>
          <w:numId w:val="10"/>
        </w:numPr>
        <w:rPr>
          <w:rFonts w:ascii="Times New Roman" w:hAnsi="Times New Roman" w:cs="Times New Roman"/>
          <w:sz w:val="24"/>
          <w:szCs w:val="24"/>
        </w:rPr>
      </w:pPr>
      <w:r w:rsidRPr="000916EB">
        <w:rPr>
          <w:rFonts w:ascii="Times New Roman" w:hAnsi="Times New Roman" w:cs="Times New Roman"/>
          <w:sz w:val="24"/>
          <w:szCs w:val="24"/>
        </w:rPr>
        <w:t>ensures compliance with due process in the treatment of noncitizens.</w:t>
      </w:r>
      <w:r>
        <w:rPr>
          <w:rStyle w:val="FootnoteReference"/>
          <w:rFonts w:ascii="Times New Roman" w:hAnsi="Times New Roman" w:cs="Times New Roman"/>
          <w:sz w:val="24"/>
          <w:szCs w:val="24"/>
        </w:rPr>
        <w:footnoteReference w:id="43"/>
      </w:r>
    </w:p>
    <w:p w14:paraId="697C1F21" w14:textId="77777777" w:rsidR="00373FED" w:rsidRPr="000916EB" w:rsidRDefault="00373FED" w:rsidP="00F64056">
      <w:pPr>
        <w:pStyle w:val="NormalWeb"/>
        <w:shd w:val="clear" w:color="auto" w:fill="FFFFFF"/>
        <w:spacing w:before="0" w:beforeAutospacing="0" w:after="0" w:afterAutospacing="0"/>
        <w:ind w:firstLine="720"/>
        <w:textAlignment w:val="baseline"/>
      </w:pPr>
    </w:p>
    <w:p w14:paraId="59C317BE" w14:textId="22E9020A" w:rsidR="002C735C" w:rsidRDefault="00C24E2A" w:rsidP="00F64056">
      <w:pPr>
        <w:pStyle w:val="NormalWeb"/>
        <w:shd w:val="clear" w:color="auto" w:fill="FFFFFF"/>
        <w:spacing w:before="0" w:beforeAutospacing="0" w:after="0" w:afterAutospacing="0"/>
        <w:ind w:firstLine="720"/>
        <w:textAlignment w:val="baseline"/>
      </w:pPr>
      <w:r w:rsidRPr="000916EB">
        <w:t>These developments</w:t>
      </w:r>
      <w:r w:rsidR="001E4A01" w:rsidRPr="000916EB">
        <w:t xml:space="preserve"> should</w:t>
      </w:r>
      <w:r w:rsidRPr="000916EB">
        <w:t xml:space="preserve"> </w:t>
      </w:r>
      <w:r w:rsidR="00EF1653" w:rsidRPr="000916EB">
        <w:t>allow for</w:t>
      </w:r>
      <w:r w:rsidR="00557D7D" w:rsidRPr="000916EB">
        <w:t xml:space="preserve"> </w:t>
      </w:r>
      <w:r w:rsidR="00EF1653" w:rsidRPr="000916EB">
        <w:t>optimism</w:t>
      </w:r>
      <w:r w:rsidR="001E4A01" w:rsidRPr="000916EB">
        <w:t xml:space="preserve"> among immigration law professors</w:t>
      </w:r>
      <w:r w:rsidR="00485FCC">
        <w:t xml:space="preserve">, optimism that is much needed </w:t>
      </w:r>
      <w:commentRangeStart w:id="230"/>
      <w:r w:rsidR="00485FCC">
        <w:t xml:space="preserve">in </w:t>
      </w:r>
      <w:ins w:id="231" w:author="Starla K Bennett" w:date="2019-04-09T11:51:00Z">
        <w:r w:rsidR="00586BEC">
          <w:t xml:space="preserve">these </w:t>
        </w:r>
      </w:ins>
      <w:r w:rsidR="00485FCC">
        <w:t>times</w:t>
      </w:r>
      <w:commentRangeEnd w:id="230"/>
      <w:r w:rsidR="00A121A4">
        <w:rPr>
          <w:rStyle w:val="CommentReference"/>
          <w:rFonts w:asciiTheme="minorHAnsi" w:eastAsiaTheme="minorHAnsi" w:hAnsiTheme="minorHAnsi" w:cstheme="minorBidi"/>
        </w:rPr>
        <w:commentReference w:id="230"/>
      </w:r>
      <w:r w:rsidR="00485FCC">
        <w:t>.</w:t>
      </w:r>
      <w:r w:rsidR="00EF1653" w:rsidRPr="000916EB">
        <w:t xml:space="preserve">  </w:t>
      </w:r>
      <w:r w:rsidR="000601AD">
        <w:t>I readily admit that</w:t>
      </w:r>
      <w:r w:rsidR="00674FD7">
        <w:t xml:space="preserve"> it</w:t>
      </w:r>
      <w:r w:rsidR="007D7A41" w:rsidRPr="000916EB">
        <w:t xml:space="preserve"> remains to be seen whether and how far the Court will proceed along the path</w:t>
      </w:r>
      <w:r w:rsidR="00A8454C" w:rsidRPr="000916EB">
        <w:t xml:space="preserve"> of </w:t>
      </w:r>
      <w:r w:rsidR="00373FED">
        <w:t xml:space="preserve">meaningful </w:t>
      </w:r>
      <w:r w:rsidR="007D7A41" w:rsidRPr="000916EB">
        <w:t>constitutional review of the immigration laws</w:t>
      </w:r>
      <w:r w:rsidR="007D7A41" w:rsidRPr="00937D4B">
        <w:t xml:space="preserve">.  </w:t>
      </w:r>
      <w:r w:rsidR="00937D4B" w:rsidRPr="00937D4B">
        <w:t>As I mentioned</w:t>
      </w:r>
      <w:r w:rsidR="00937D4B">
        <w:rPr>
          <w:i/>
        </w:rPr>
        <w:t xml:space="preserve">, </w:t>
      </w:r>
      <w:r w:rsidR="007D7A41" w:rsidRPr="000916EB">
        <w:rPr>
          <w:i/>
        </w:rPr>
        <w:t>Morales-Santana</w:t>
      </w:r>
      <w:r w:rsidR="000B09F2" w:rsidRPr="000916EB">
        <w:t>, for example,</w:t>
      </w:r>
      <w:r w:rsidR="007D7A41" w:rsidRPr="000916EB">
        <w:t xml:space="preserve"> was the culmination of a number of </w:t>
      </w:r>
      <w:r w:rsidR="006806CA">
        <w:t>closely</w:t>
      </w:r>
      <w:r w:rsidR="007D7A41" w:rsidRPr="000916EB">
        <w:t xml:space="preserve"> contested</w:t>
      </w:r>
      <w:r w:rsidR="006806CA">
        <w:t xml:space="preserve"> </w:t>
      </w:r>
      <w:r w:rsidR="007D7A41" w:rsidRPr="000916EB">
        <w:t xml:space="preserve">cases over a number of years.  </w:t>
      </w:r>
      <w:r w:rsidR="000601AD">
        <w:t>The Court’s future constitutional immigration decision</w:t>
      </w:r>
      <w:r w:rsidR="00E0516D">
        <w:t>s</w:t>
      </w:r>
      <w:r w:rsidR="000601AD">
        <w:t xml:space="preserve"> likely </w:t>
      </w:r>
      <w:r w:rsidR="006806CA">
        <w:t xml:space="preserve">will </w:t>
      </w:r>
      <w:r w:rsidR="000601AD">
        <w:t>follow a similar</w:t>
      </w:r>
      <w:r w:rsidR="00FE149D">
        <w:t>ly</w:t>
      </w:r>
      <w:r w:rsidR="000601AD">
        <w:t xml:space="preserve"> contested </w:t>
      </w:r>
      <w:r w:rsidR="005A2FBD">
        <w:t>and</w:t>
      </w:r>
      <w:r w:rsidR="00BB47E3">
        <w:t>, at times,</w:t>
      </w:r>
      <w:r w:rsidR="005A2FBD">
        <w:t xml:space="preserve"> jagged </w:t>
      </w:r>
      <w:r w:rsidR="000601AD">
        <w:t xml:space="preserve">path.  </w:t>
      </w:r>
      <w:r w:rsidR="000B09F2" w:rsidRPr="000916EB">
        <w:t>At the same time,</w:t>
      </w:r>
      <w:r w:rsidR="00EF1653" w:rsidRPr="000916EB">
        <w:t xml:space="preserve"> we can all see how the courts</w:t>
      </w:r>
      <w:r w:rsidR="00FE149D">
        <w:t xml:space="preserve"> repeatedly</w:t>
      </w:r>
      <w:r w:rsidR="00EF1653" w:rsidRPr="000916EB">
        <w:t xml:space="preserve"> have </w:t>
      </w:r>
      <w:r w:rsidR="00C12A6E" w:rsidRPr="000916EB">
        <w:t>halted</w:t>
      </w:r>
      <w:r w:rsidR="00EF1653" w:rsidRPr="000916EB">
        <w:t xml:space="preserve"> the excesses of the Trump administration’s </w:t>
      </w:r>
      <w:r w:rsidR="00373FED">
        <w:t xml:space="preserve">aggressive </w:t>
      </w:r>
      <w:r w:rsidR="00EF1653" w:rsidRPr="000916EB">
        <w:t xml:space="preserve">immigration </w:t>
      </w:r>
      <w:r w:rsidR="007D7A41" w:rsidRPr="000916EB">
        <w:t>initiatives</w:t>
      </w:r>
      <w:r w:rsidR="00EF1653" w:rsidRPr="000916EB">
        <w:t>.</w:t>
      </w:r>
      <w:r w:rsidR="0028429C">
        <w:rPr>
          <w:rStyle w:val="FootnoteReference"/>
        </w:rPr>
        <w:footnoteReference w:id="44"/>
      </w:r>
      <w:r w:rsidR="00EF1653" w:rsidRPr="000916EB">
        <w:t xml:space="preserve">  </w:t>
      </w:r>
    </w:p>
    <w:p w14:paraId="2C72BD4D" w14:textId="77777777" w:rsidR="00F64056" w:rsidRDefault="00F64056" w:rsidP="00F64056">
      <w:pPr>
        <w:pStyle w:val="NormalWeb"/>
        <w:shd w:val="clear" w:color="auto" w:fill="FFFFFF"/>
        <w:spacing w:before="0" w:beforeAutospacing="0" w:after="0" w:afterAutospacing="0"/>
        <w:ind w:firstLine="720"/>
        <w:textAlignment w:val="baseline"/>
      </w:pPr>
    </w:p>
    <w:p w14:paraId="48D4EE51" w14:textId="05F08930" w:rsidR="005A2FBD" w:rsidRDefault="00F31D5A" w:rsidP="00F64056">
      <w:pPr>
        <w:pStyle w:val="PlainText"/>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Although</w:t>
      </w:r>
      <w:r w:rsidR="005A2FBD" w:rsidRPr="00924E77">
        <w:rPr>
          <w:rFonts w:ascii="Times New Roman" w:hAnsi="Times New Roman" w:cs="Times New Roman"/>
          <w:color w:val="000000" w:themeColor="text1"/>
          <w:sz w:val="24"/>
          <w:szCs w:val="24"/>
        </w:rPr>
        <w:t xml:space="preserve"> </w:t>
      </w:r>
      <w:r w:rsidR="005A2FBD" w:rsidRPr="006370B6">
        <w:rPr>
          <w:rFonts w:ascii="Times New Roman" w:hAnsi="Times New Roman" w:cs="Times New Roman"/>
          <w:i/>
          <w:color w:val="000000" w:themeColor="text1"/>
          <w:sz w:val="24"/>
          <w:szCs w:val="24"/>
        </w:rPr>
        <w:t>Sessions v. Dimaya</w:t>
      </w:r>
      <w:r w:rsidR="005A2FBD">
        <w:rPr>
          <w:rFonts w:ascii="Times New Roman" w:hAnsi="Times New Roman" w:cs="Times New Roman"/>
          <w:color w:val="000000" w:themeColor="text1"/>
          <w:sz w:val="24"/>
          <w:szCs w:val="24"/>
        </w:rPr>
        <w:t xml:space="preserve"> moves </w:t>
      </w:r>
      <w:r w:rsidR="005A2FBD" w:rsidRPr="00924E77">
        <w:rPr>
          <w:rFonts w:ascii="Times New Roman" w:hAnsi="Times New Roman" w:cs="Times New Roman"/>
          <w:color w:val="000000" w:themeColor="text1"/>
          <w:sz w:val="24"/>
          <w:szCs w:val="24"/>
        </w:rPr>
        <w:t xml:space="preserve">the law toward </w:t>
      </w:r>
      <w:r w:rsidR="005A2FBD">
        <w:rPr>
          <w:rFonts w:ascii="Times New Roman" w:hAnsi="Times New Roman" w:cs="Times New Roman"/>
          <w:color w:val="000000" w:themeColor="text1"/>
          <w:sz w:val="24"/>
          <w:szCs w:val="24"/>
        </w:rPr>
        <w:t xml:space="preserve">normalizing </w:t>
      </w:r>
      <w:r w:rsidR="005A2FBD" w:rsidRPr="00924E77">
        <w:rPr>
          <w:rFonts w:ascii="Times New Roman" w:hAnsi="Times New Roman" w:cs="Times New Roman"/>
          <w:color w:val="000000" w:themeColor="text1"/>
          <w:sz w:val="24"/>
          <w:szCs w:val="24"/>
        </w:rPr>
        <w:t>judicial review</w:t>
      </w:r>
      <w:r w:rsidR="005A2FBD">
        <w:rPr>
          <w:rFonts w:ascii="Times New Roman" w:hAnsi="Times New Roman" w:cs="Times New Roman"/>
          <w:color w:val="000000" w:themeColor="text1"/>
          <w:sz w:val="24"/>
          <w:szCs w:val="24"/>
        </w:rPr>
        <w:t xml:space="preserve"> of the immigration laws</w:t>
      </w:r>
      <w:r w:rsidR="005A2FBD" w:rsidRPr="00924E77">
        <w:rPr>
          <w:rFonts w:ascii="Times New Roman" w:hAnsi="Times New Roman" w:cs="Times New Roman"/>
          <w:color w:val="000000" w:themeColor="text1"/>
          <w:sz w:val="24"/>
          <w:szCs w:val="24"/>
        </w:rPr>
        <w:t>, the courts may make exceptions in cases implicating national secur</w:t>
      </w:r>
      <w:r w:rsidR="009110D0">
        <w:rPr>
          <w:rFonts w:ascii="Times New Roman" w:hAnsi="Times New Roman" w:cs="Times New Roman"/>
          <w:color w:val="000000" w:themeColor="text1"/>
          <w:sz w:val="24"/>
          <w:szCs w:val="24"/>
        </w:rPr>
        <w:t>ity</w:t>
      </w:r>
      <w:r w:rsidR="00DC5A9E">
        <w:rPr>
          <w:rFonts w:ascii="Times New Roman" w:hAnsi="Times New Roman" w:cs="Times New Roman"/>
          <w:color w:val="000000" w:themeColor="text1"/>
          <w:sz w:val="24"/>
          <w:szCs w:val="24"/>
        </w:rPr>
        <w:t>,</w:t>
      </w:r>
      <w:r w:rsidR="009110D0">
        <w:rPr>
          <w:rFonts w:ascii="Times New Roman" w:hAnsi="Times New Roman" w:cs="Times New Roman"/>
          <w:color w:val="000000" w:themeColor="text1"/>
          <w:sz w:val="24"/>
          <w:szCs w:val="24"/>
        </w:rPr>
        <w:t xml:space="preserve"> foreign policy</w:t>
      </w:r>
      <w:r w:rsidR="000B1B3A">
        <w:rPr>
          <w:rFonts w:ascii="Times New Roman" w:hAnsi="Times New Roman" w:cs="Times New Roman"/>
          <w:color w:val="000000" w:themeColor="text1"/>
          <w:sz w:val="24"/>
          <w:szCs w:val="24"/>
        </w:rPr>
        <w:t>, and the specter of mass migration</w:t>
      </w:r>
      <w:r w:rsidR="009110D0">
        <w:rPr>
          <w:rFonts w:ascii="Times New Roman" w:hAnsi="Times New Roman" w:cs="Times New Roman"/>
          <w:color w:val="000000" w:themeColor="text1"/>
          <w:sz w:val="24"/>
          <w:szCs w:val="24"/>
        </w:rPr>
        <w:t>.  Examples include</w:t>
      </w:r>
      <w:r w:rsidR="005A2FBD" w:rsidRPr="00924E77">
        <w:rPr>
          <w:rFonts w:ascii="Times New Roman" w:hAnsi="Times New Roman" w:cs="Times New Roman"/>
          <w:color w:val="000000" w:themeColor="text1"/>
          <w:sz w:val="24"/>
          <w:szCs w:val="24"/>
        </w:rPr>
        <w:t xml:space="preserve"> Haitian interdiction and </w:t>
      </w:r>
      <w:r w:rsidR="000B1B3A">
        <w:rPr>
          <w:rFonts w:ascii="Times New Roman" w:hAnsi="Times New Roman" w:cs="Times New Roman"/>
          <w:color w:val="000000" w:themeColor="text1"/>
          <w:sz w:val="24"/>
          <w:szCs w:val="24"/>
        </w:rPr>
        <w:lastRenderedPageBreak/>
        <w:t>repatriation</w:t>
      </w:r>
      <w:r w:rsidR="005A2FBD" w:rsidRPr="00924E77">
        <w:rPr>
          <w:rStyle w:val="FootnoteReference"/>
          <w:rFonts w:ascii="Times New Roman" w:hAnsi="Times New Roman" w:cs="Times New Roman"/>
          <w:color w:val="000000" w:themeColor="text1"/>
          <w:sz w:val="24"/>
          <w:szCs w:val="24"/>
        </w:rPr>
        <w:footnoteReference w:id="45"/>
      </w:r>
      <w:r w:rsidR="005A2FBD" w:rsidRPr="00924E77">
        <w:rPr>
          <w:rFonts w:ascii="Times New Roman" w:hAnsi="Times New Roman" w:cs="Times New Roman"/>
          <w:color w:val="000000" w:themeColor="text1"/>
          <w:sz w:val="24"/>
          <w:szCs w:val="24"/>
        </w:rPr>
        <w:t xml:space="preserve"> </w:t>
      </w:r>
      <w:r w:rsidR="009110D0">
        <w:rPr>
          <w:rFonts w:ascii="Times New Roman" w:hAnsi="Times New Roman" w:cs="Times New Roman"/>
          <w:color w:val="000000" w:themeColor="text1"/>
          <w:sz w:val="24"/>
          <w:szCs w:val="24"/>
        </w:rPr>
        <w:t>and the</w:t>
      </w:r>
      <w:r w:rsidR="005A2FBD" w:rsidRPr="00924E77">
        <w:rPr>
          <w:rFonts w:ascii="Times New Roman" w:hAnsi="Times New Roman" w:cs="Times New Roman"/>
          <w:color w:val="000000" w:themeColor="text1"/>
          <w:sz w:val="24"/>
          <w:szCs w:val="24"/>
        </w:rPr>
        <w:t xml:space="preserve"> </w:t>
      </w:r>
      <w:r w:rsidR="005A2FBD">
        <w:rPr>
          <w:rFonts w:ascii="Times New Roman" w:hAnsi="Times New Roman" w:cs="Times New Roman"/>
          <w:color w:val="000000" w:themeColor="text1"/>
          <w:sz w:val="24"/>
          <w:szCs w:val="24"/>
        </w:rPr>
        <w:t>measures taken</w:t>
      </w:r>
      <w:r w:rsidR="009110D0">
        <w:rPr>
          <w:rFonts w:ascii="Times New Roman" w:hAnsi="Times New Roman" w:cs="Times New Roman"/>
          <w:color w:val="000000" w:themeColor="text1"/>
          <w:sz w:val="24"/>
          <w:szCs w:val="24"/>
        </w:rPr>
        <w:t xml:space="preserve"> by the U.S. government</w:t>
      </w:r>
      <w:r w:rsidR="005A2FBD">
        <w:rPr>
          <w:rFonts w:ascii="Times New Roman" w:hAnsi="Times New Roman" w:cs="Times New Roman"/>
          <w:color w:val="000000" w:themeColor="text1"/>
          <w:sz w:val="24"/>
          <w:szCs w:val="24"/>
        </w:rPr>
        <w:t xml:space="preserve"> after </w:t>
      </w:r>
      <w:ins w:id="241" w:author="luke walls" w:date="2019-03-13T14:31:00Z">
        <w:r w:rsidR="005B036B">
          <w:rPr>
            <w:rFonts w:ascii="Times New Roman" w:hAnsi="Times New Roman" w:cs="Times New Roman"/>
            <w:color w:val="000000" w:themeColor="text1"/>
            <w:sz w:val="24"/>
            <w:szCs w:val="24"/>
          </w:rPr>
          <w:t>t</w:t>
        </w:r>
      </w:ins>
      <w:r w:rsidR="005A2FBD">
        <w:rPr>
          <w:rFonts w:ascii="Times New Roman" w:hAnsi="Times New Roman" w:cs="Times New Roman"/>
          <w:color w:val="000000" w:themeColor="text1"/>
          <w:sz w:val="24"/>
          <w:szCs w:val="24"/>
        </w:rPr>
        <w:t>he tragic events of September 11, 2001</w:t>
      </w:r>
      <w:r w:rsidR="005A2FBD" w:rsidRPr="00924E77">
        <w:rPr>
          <w:rFonts w:ascii="Times New Roman" w:hAnsi="Times New Roman" w:cs="Times New Roman"/>
          <w:color w:val="000000" w:themeColor="text1"/>
          <w:sz w:val="24"/>
          <w:szCs w:val="24"/>
        </w:rPr>
        <w:t>.</w:t>
      </w:r>
      <w:r w:rsidR="005A2FBD" w:rsidRPr="00924E77">
        <w:rPr>
          <w:rStyle w:val="FootnoteReference"/>
          <w:rFonts w:ascii="Times New Roman" w:hAnsi="Times New Roman" w:cs="Times New Roman"/>
          <w:color w:val="000000" w:themeColor="text1"/>
          <w:sz w:val="24"/>
          <w:szCs w:val="24"/>
        </w:rPr>
        <w:footnoteReference w:id="46"/>
      </w:r>
      <w:r w:rsidR="005A2FB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Similarly</w:t>
      </w:r>
      <w:r w:rsidR="00373FED">
        <w:rPr>
          <w:rFonts w:ascii="Times New Roman" w:hAnsi="Times New Roman" w:cs="Times New Roman"/>
          <w:color w:val="000000" w:themeColor="text1"/>
          <w:sz w:val="24"/>
          <w:szCs w:val="24"/>
        </w:rPr>
        <w:t>, the court</w:t>
      </w:r>
      <w:r w:rsidR="00F6225B">
        <w:rPr>
          <w:rFonts w:ascii="Times New Roman" w:hAnsi="Times New Roman" w:cs="Times New Roman"/>
          <w:color w:val="000000" w:themeColor="text1"/>
          <w:sz w:val="24"/>
          <w:szCs w:val="24"/>
        </w:rPr>
        <w:t>s</w:t>
      </w:r>
      <w:r w:rsidR="00373FED">
        <w:rPr>
          <w:rFonts w:ascii="Times New Roman" w:hAnsi="Times New Roman" w:cs="Times New Roman"/>
          <w:color w:val="000000" w:themeColor="text1"/>
          <w:sz w:val="24"/>
          <w:szCs w:val="24"/>
        </w:rPr>
        <w:t>, like the nation,</w:t>
      </w:r>
      <w:r w:rsidR="005A2FBD">
        <w:rPr>
          <w:rFonts w:ascii="Times New Roman" w:hAnsi="Times New Roman" w:cs="Times New Roman"/>
          <w:color w:val="000000" w:themeColor="text1"/>
          <w:sz w:val="24"/>
          <w:szCs w:val="24"/>
        </w:rPr>
        <w:t xml:space="preserve"> also have been</w:t>
      </w:r>
      <w:r w:rsidR="009110D0">
        <w:rPr>
          <w:rFonts w:ascii="Times New Roman" w:hAnsi="Times New Roman" w:cs="Times New Roman"/>
          <w:color w:val="000000" w:themeColor="text1"/>
          <w:sz w:val="24"/>
          <w:szCs w:val="24"/>
        </w:rPr>
        <w:t xml:space="preserve"> deeply</w:t>
      </w:r>
      <w:r w:rsidR="005A2FBD">
        <w:rPr>
          <w:rFonts w:ascii="Times New Roman" w:hAnsi="Times New Roman" w:cs="Times New Roman"/>
          <w:color w:val="000000" w:themeColor="text1"/>
          <w:sz w:val="24"/>
          <w:szCs w:val="24"/>
        </w:rPr>
        <w:t xml:space="preserve"> ambivalent about the </w:t>
      </w:r>
      <w:r w:rsidR="000B1B3A">
        <w:rPr>
          <w:rFonts w:ascii="Times New Roman" w:hAnsi="Times New Roman" w:cs="Times New Roman"/>
          <w:color w:val="000000" w:themeColor="text1"/>
          <w:sz w:val="24"/>
          <w:szCs w:val="24"/>
        </w:rPr>
        <w:t xml:space="preserve">legal </w:t>
      </w:r>
      <w:r w:rsidR="005A2FBD">
        <w:rPr>
          <w:rFonts w:ascii="Times New Roman" w:hAnsi="Times New Roman" w:cs="Times New Roman"/>
          <w:color w:val="000000" w:themeColor="text1"/>
          <w:sz w:val="24"/>
          <w:szCs w:val="24"/>
        </w:rPr>
        <w:t>protection</w:t>
      </w:r>
      <w:r w:rsidR="000B1B3A">
        <w:rPr>
          <w:rFonts w:ascii="Times New Roman" w:hAnsi="Times New Roman" w:cs="Times New Roman"/>
          <w:color w:val="000000" w:themeColor="text1"/>
          <w:sz w:val="24"/>
          <w:szCs w:val="24"/>
        </w:rPr>
        <w:t>s extending to</w:t>
      </w:r>
      <w:r w:rsidR="005A2FBD">
        <w:rPr>
          <w:rFonts w:ascii="Times New Roman" w:hAnsi="Times New Roman" w:cs="Times New Roman"/>
          <w:color w:val="000000" w:themeColor="text1"/>
          <w:sz w:val="24"/>
          <w:szCs w:val="24"/>
        </w:rPr>
        <w:t xml:space="preserve"> </w:t>
      </w:r>
      <w:r w:rsidR="009110D0">
        <w:rPr>
          <w:rFonts w:ascii="Times New Roman" w:hAnsi="Times New Roman" w:cs="Times New Roman"/>
          <w:color w:val="000000" w:themeColor="text1"/>
          <w:sz w:val="24"/>
          <w:szCs w:val="24"/>
        </w:rPr>
        <w:t>undocumented</w:t>
      </w:r>
      <w:r w:rsidR="005A2FBD">
        <w:rPr>
          <w:rFonts w:ascii="Times New Roman" w:hAnsi="Times New Roman" w:cs="Times New Roman"/>
          <w:color w:val="000000" w:themeColor="text1"/>
          <w:sz w:val="24"/>
          <w:szCs w:val="24"/>
        </w:rPr>
        <w:t xml:space="preserve"> workers.</w:t>
      </w:r>
      <w:r w:rsidR="005A2FBD">
        <w:rPr>
          <w:rStyle w:val="FootnoteReference"/>
          <w:rFonts w:ascii="Times New Roman" w:hAnsi="Times New Roman" w:cs="Times New Roman"/>
          <w:color w:val="000000" w:themeColor="text1"/>
          <w:sz w:val="24"/>
          <w:szCs w:val="24"/>
        </w:rPr>
        <w:footnoteReference w:id="47"/>
      </w:r>
      <w:r w:rsidR="005A2FBD">
        <w:rPr>
          <w:rFonts w:ascii="Times New Roman" w:hAnsi="Times New Roman" w:cs="Times New Roman"/>
          <w:color w:val="000000" w:themeColor="text1"/>
          <w:sz w:val="24"/>
          <w:szCs w:val="24"/>
        </w:rPr>
        <w:t xml:space="preserve">  </w:t>
      </w:r>
    </w:p>
    <w:p w14:paraId="2BC76DDF" w14:textId="77777777" w:rsidR="00F64056" w:rsidRPr="00924E77" w:rsidRDefault="00F64056" w:rsidP="00F64056">
      <w:pPr>
        <w:pStyle w:val="PlainText"/>
        <w:ind w:firstLine="720"/>
        <w:rPr>
          <w:rFonts w:ascii="Times New Roman" w:hAnsi="Times New Roman" w:cs="Times New Roman"/>
          <w:color w:val="000000" w:themeColor="text1"/>
          <w:sz w:val="24"/>
          <w:szCs w:val="24"/>
        </w:rPr>
      </w:pPr>
    </w:p>
    <w:p w14:paraId="1CCED2B0" w14:textId="1F21E2E4" w:rsidR="007D7A41" w:rsidRDefault="007D7A41" w:rsidP="00F64056">
      <w:pPr>
        <w:pStyle w:val="NormalWeb"/>
        <w:shd w:val="clear" w:color="auto" w:fill="FFFFFF"/>
        <w:spacing w:before="0" w:beforeAutospacing="0" w:after="0" w:afterAutospacing="0"/>
        <w:ind w:firstLine="720"/>
        <w:textAlignment w:val="baseline"/>
      </w:pPr>
      <w:r w:rsidRPr="000916EB">
        <w:t>T</w:t>
      </w:r>
      <w:r w:rsidR="00A51F07" w:rsidRPr="000916EB">
        <w:t xml:space="preserve">he result </w:t>
      </w:r>
      <w:r w:rsidR="00EF1653" w:rsidRPr="000916EB">
        <w:t xml:space="preserve">in </w:t>
      </w:r>
      <w:r w:rsidR="005A2FBD" w:rsidRPr="005A2FBD">
        <w:rPr>
          <w:i/>
        </w:rPr>
        <w:t>Sessions v.</w:t>
      </w:r>
      <w:r w:rsidR="005A2FBD">
        <w:t xml:space="preserve"> </w:t>
      </w:r>
      <w:r w:rsidR="00EF1653" w:rsidRPr="000916EB">
        <w:rPr>
          <w:i/>
        </w:rPr>
        <w:t xml:space="preserve">Dimaya </w:t>
      </w:r>
      <w:r w:rsidR="00A51F07" w:rsidRPr="000916EB">
        <w:t xml:space="preserve">surprised some people. </w:t>
      </w:r>
      <w:r w:rsidR="005F71D5" w:rsidRPr="000916EB">
        <w:t xml:space="preserve"> </w:t>
      </w:r>
      <w:r w:rsidR="009110D0">
        <w:t>For example,</w:t>
      </w:r>
      <w:r w:rsidR="00E05A7A" w:rsidRPr="000916EB">
        <w:t xml:space="preserve"> </w:t>
      </w:r>
      <w:r w:rsidR="00C24E2A" w:rsidRPr="000916EB">
        <w:t>Judge</w:t>
      </w:r>
      <w:r w:rsidR="005F71D5" w:rsidRPr="000916EB">
        <w:t xml:space="preserve"> Stephen Reinhardt</w:t>
      </w:r>
      <w:r w:rsidR="00C24E2A" w:rsidRPr="000916EB">
        <w:t xml:space="preserve"> who wrote the </w:t>
      </w:r>
      <w:r w:rsidR="002C735C" w:rsidRPr="000916EB">
        <w:t xml:space="preserve">Ninth Circuit’s </w:t>
      </w:r>
      <w:r w:rsidR="00C24E2A" w:rsidRPr="000916EB">
        <w:t>opinion</w:t>
      </w:r>
      <w:r w:rsidR="005F71D5" w:rsidRPr="000916EB">
        <w:t xml:space="preserve"> in </w:t>
      </w:r>
      <w:r w:rsidR="005F71D5" w:rsidRPr="000916EB">
        <w:rPr>
          <w:i/>
        </w:rPr>
        <w:t>Dimaya</w:t>
      </w:r>
      <w:r w:rsidR="00C24E2A" w:rsidRPr="000916EB">
        <w:t xml:space="preserve"> was not optimistic</w:t>
      </w:r>
      <w:r w:rsidR="00A51F07" w:rsidRPr="000916EB">
        <w:t xml:space="preserve"> about how the C</w:t>
      </w:r>
      <w:r w:rsidR="00DC0C80" w:rsidRPr="000916EB">
        <w:t xml:space="preserve">ourt would rule in the </w:t>
      </w:r>
      <w:r w:rsidR="00A51F07" w:rsidRPr="000916EB">
        <w:t>case</w:t>
      </w:r>
      <w:r w:rsidR="00EF1653" w:rsidRPr="000916EB">
        <w:t xml:space="preserve">. </w:t>
      </w:r>
      <w:r w:rsidR="000601AD">
        <w:t xml:space="preserve"> </w:t>
      </w:r>
      <w:r w:rsidR="00EF1653" w:rsidRPr="000916EB">
        <w:t>A d</w:t>
      </w:r>
      <w:r w:rsidR="00C24E2A" w:rsidRPr="000916EB">
        <w:t>edicated and respected jurist com</w:t>
      </w:r>
      <w:r w:rsidR="00DC0C80" w:rsidRPr="000916EB">
        <w:t>mitted to constitu</w:t>
      </w:r>
      <w:r w:rsidR="001F63B9" w:rsidRPr="000916EB">
        <w:t>tional rights</w:t>
      </w:r>
      <w:r w:rsidR="00EF1653" w:rsidRPr="000916EB">
        <w:t xml:space="preserve"> and the rights of immigrants</w:t>
      </w:r>
      <w:r w:rsidR="001F63B9" w:rsidRPr="000916EB">
        <w:t>,</w:t>
      </w:r>
      <w:r w:rsidR="0028429C">
        <w:rPr>
          <w:rStyle w:val="FootnoteReference"/>
        </w:rPr>
        <w:footnoteReference w:id="48"/>
      </w:r>
      <w:r w:rsidR="001F63B9" w:rsidRPr="000916EB">
        <w:t xml:space="preserve"> h</w:t>
      </w:r>
      <w:r w:rsidR="00DC0C80" w:rsidRPr="000916EB">
        <w:t xml:space="preserve">e wrote </w:t>
      </w:r>
      <w:r w:rsidR="00373FED">
        <w:t xml:space="preserve">some </w:t>
      </w:r>
      <w:r w:rsidR="00DC0C80" w:rsidRPr="000916EB">
        <w:t>importa</w:t>
      </w:r>
      <w:r w:rsidR="001965FB" w:rsidRPr="000916EB">
        <w:t xml:space="preserve">nt </w:t>
      </w:r>
      <w:r w:rsidR="00786BD9">
        <w:t xml:space="preserve">immigration </w:t>
      </w:r>
      <w:r w:rsidR="001965FB" w:rsidRPr="000916EB">
        <w:t xml:space="preserve">decisions.  </w:t>
      </w:r>
      <w:r w:rsidR="000601AD">
        <w:t>Judge Reinhardt</w:t>
      </w:r>
      <w:r w:rsidR="00937D4B">
        <w:t xml:space="preserve">, for example, </w:t>
      </w:r>
      <w:r w:rsidR="009110D0">
        <w:t>authored</w:t>
      </w:r>
      <w:r w:rsidR="00557D7D" w:rsidRPr="000916EB">
        <w:t xml:space="preserve"> the lower court decision that the Supreme Court affirmed in 1987, </w:t>
      </w:r>
      <w:r w:rsidR="001965FB" w:rsidRPr="000916EB">
        <w:rPr>
          <w:i/>
        </w:rPr>
        <w:t>INS</w:t>
      </w:r>
      <w:r w:rsidR="00A51F07" w:rsidRPr="000916EB">
        <w:rPr>
          <w:i/>
        </w:rPr>
        <w:t xml:space="preserve"> </w:t>
      </w:r>
      <w:r w:rsidR="00EF1653" w:rsidRPr="000916EB">
        <w:rPr>
          <w:i/>
        </w:rPr>
        <w:t>v</w:t>
      </w:r>
      <w:r w:rsidR="001965FB" w:rsidRPr="000916EB">
        <w:t>.</w:t>
      </w:r>
      <w:r w:rsidR="00DC0C80" w:rsidRPr="000916EB">
        <w:t xml:space="preserve"> </w:t>
      </w:r>
      <w:r w:rsidR="00DC0C80" w:rsidRPr="000916EB">
        <w:rPr>
          <w:i/>
        </w:rPr>
        <w:t>Cardoza-Fonseca</w:t>
      </w:r>
      <w:r w:rsidR="00A51F07" w:rsidRPr="000916EB">
        <w:t>,</w:t>
      </w:r>
      <w:r w:rsidR="000D7DAA">
        <w:rPr>
          <w:rStyle w:val="FootnoteReference"/>
        </w:rPr>
        <w:footnoteReference w:id="49"/>
      </w:r>
      <w:r w:rsidR="00A51F07" w:rsidRPr="000916EB">
        <w:t xml:space="preserve"> </w:t>
      </w:r>
      <w:r w:rsidR="00EF1653" w:rsidRPr="000916EB">
        <w:t>w</w:t>
      </w:r>
      <w:r w:rsidR="00A51F07" w:rsidRPr="000916EB">
        <w:t xml:space="preserve">hich </w:t>
      </w:r>
      <w:r w:rsidR="00EF1653" w:rsidRPr="000916EB">
        <w:t xml:space="preserve">clarified the evidentiary </w:t>
      </w:r>
      <w:r w:rsidR="00A51F07" w:rsidRPr="000916EB">
        <w:t xml:space="preserve">standard </w:t>
      </w:r>
      <w:r w:rsidR="00EF1653" w:rsidRPr="000916EB">
        <w:t>for</w:t>
      </w:r>
      <w:r w:rsidR="00A51F07" w:rsidRPr="000916EB">
        <w:t xml:space="preserve"> </w:t>
      </w:r>
      <w:r w:rsidR="001E4A01" w:rsidRPr="000916EB">
        <w:t>prevailing on</w:t>
      </w:r>
      <w:r w:rsidR="00A51F07" w:rsidRPr="000916EB">
        <w:t xml:space="preserve"> </w:t>
      </w:r>
      <w:r w:rsidR="00937D4B">
        <w:t xml:space="preserve">an </w:t>
      </w:r>
      <w:r w:rsidR="00A51F07" w:rsidRPr="000916EB">
        <w:t xml:space="preserve">asylum </w:t>
      </w:r>
      <w:r w:rsidR="00937D4B">
        <w:t>claim</w:t>
      </w:r>
      <w:r w:rsidR="00A51F07" w:rsidRPr="000916EB">
        <w:t>.</w:t>
      </w:r>
      <w:r w:rsidR="00EF1653" w:rsidRPr="000916EB">
        <w:t xml:space="preserve"> </w:t>
      </w:r>
      <w:r w:rsidR="00DC0C80" w:rsidRPr="000916EB">
        <w:t xml:space="preserve"> </w:t>
      </w:r>
    </w:p>
    <w:p w14:paraId="45757923" w14:textId="77777777" w:rsidR="00F64056" w:rsidRPr="000916EB" w:rsidRDefault="00F64056" w:rsidP="00F64056">
      <w:pPr>
        <w:pStyle w:val="NormalWeb"/>
        <w:shd w:val="clear" w:color="auto" w:fill="FFFFFF"/>
        <w:spacing w:before="0" w:beforeAutospacing="0" w:after="0" w:afterAutospacing="0"/>
        <w:ind w:firstLine="720"/>
        <w:textAlignment w:val="baseline"/>
      </w:pPr>
    </w:p>
    <w:p w14:paraId="46B50D54" w14:textId="580C0741" w:rsidR="00F31D5A" w:rsidRDefault="005F71D5" w:rsidP="00F64056">
      <w:pPr>
        <w:pStyle w:val="NormalWeb"/>
        <w:shd w:val="clear" w:color="auto" w:fill="FFFFFF"/>
        <w:spacing w:before="0" w:beforeAutospacing="0" w:after="0" w:afterAutospacing="0"/>
        <w:ind w:firstLine="720"/>
        <w:textAlignment w:val="baseline"/>
      </w:pPr>
      <w:r w:rsidRPr="000916EB">
        <w:t xml:space="preserve">I </w:t>
      </w:r>
      <w:r w:rsidR="00937D4B">
        <w:t xml:space="preserve">had the honor </w:t>
      </w:r>
      <w:r w:rsidR="009110D0">
        <w:t xml:space="preserve">and privilege </w:t>
      </w:r>
      <w:r w:rsidR="00937D4B">
        <w:t>of clerking</w:t>
      </w:r>
      <w:r w:rsidRPr="000916EB">
        <w:t xml:space="preserve"> for Judge Reinhardt</w:t>
      </w:r>
      <w:r w:rsidR="0028429C">
        <w:t xml:space="preserve"> in 1983-84</w:t>
      </w:r>
      <w:r w:rsidR="000B09F2" w:rsidRPr="000916EB">
        <w:t xml:space="preserve">. </w:t>
      </w:r>
      <w:r w:rsidR="00557D7D" w:rsidRPr="000916EB">
        <w:t xml:space="preserve"> </w:t>
      </w:r>
      <w:r w:rsidR="00C24E2A" w:rsidRPr="000916EB">
        <w:t xml:space="preserve">We </w:t>
      </w:r>
      <w:r w:rsidR="000B09F2" w:rsidRPr="000916EB">
        <w:t xml:space="preserve">happened to </w:t>
      </w:r>
      <w:r w:rsidR="00C24E2A" w:rsidRPr="000916EB">
        <w:t xml:space="preserve">talk after </w:t>
      </w:r>
      <w:r w:rsidR="002C735C" w:rsidRPr="000916EB">
        <w:t>the Supreme Court ordered re-argument</w:t>
      </w:r>
      <w:r w:rsidR="007D7A41" w:rsidRPr="000916EB">
        <w:t xml:space="preserve"> in </w:t>
      </w:r>
      <w:r w:rsidR="007D7A41" w:rsidRPr="000916EB">
        <w:rPr>
          <w:i/>
        </w:rPr>
        <w:t>Dimaya</w:t>
      </w:r>
      <w:r w:rsidR="00C24E2A" w:rsidRPr="000916EB">
        <w:t xml:space="preserve">.  </w:t>
      </w:r>
      <w:r w:rsidR="001E4A01" w:rsidRPr="000916EB">
        <w:t>He</w:t>
      </w:r>
      <w:r w:rsidR="00EF1653" w:rsidRPr="000916EB">
        <w:t xml:space="preserve"> suggested</w:t>
      </w:r>
      <w:r w:rsidR="000B09F2" w:rsidRPr="000916EB">
        <w:t xml:space="preserve"> that Dimaya would lose and </w:t>
      </w:r>
      <w:r w:rsidR="00A51F07" w:rsidRPr="000916EB">
        <w:t xml:space="preserve">bluntly </w:t>
      </w:r>
      <w:r w:rsidR="00C079AB" w:rsidRPr="000916EB">
        <w:t>said something like “nothing good will come of this</w:t>
      </w:r>
      <w:r w:rsidR="004F28BB" w:rsidRPr="000916EB">
        <w:t>.</w:t>
      </w:r>
      <w:r w:rsidR="00EF1653" w:rsidRPr="000916EB">
        <w:t>”</w:t>
      </w:r>
      <w:r w:rsidR="00C079AB" w:rsidRPr="000916EB">
        <w:t xml:space="preserve"> </w:t>
      </w:r>
      <w:r w:rsidR="00EF1653" w:rsidRPr="000916EB">
        <w:t xml:space="preserve"> </w:t>
      </w:r>
      <w:r w:rsidR="000B09F2" w:rsidRPr="000916EB">
        <w:t>I disagreed</w:t>
      </w:r>
      <w:r w:rsidR="00937D4B">
        <w:t xml:space="preserve">. </w:t>
      </w:r>
      <w:r w:rsidR="000601AD">
        <w:t xml:space="preserve"> </w:t>
      </w:r>
      <w:r w:rsidR="00937D4B">
        <w:t>H</w:t>
      </w:r>
      <w:r w:rsidR="000B09F2" w:rsidRPr="000916EB">
        <w:t>e told me that I was</w:t>
      </w:r>
      <w:r w:rsidR="00937D4B">
        <w:t xml:space="preserve"> not </w:t>
      </w:r>
      <w:r w:rsidR="000B1B3A">
        <w:t>simply</w:t>
      </w:r>
      <w:r w:rsidR="00937D4B">
        <w:t xml:space="preserve"> wrong but</w:t>
      </w:r>
      <w:r w:rsidR="000B1B3A">
        <w:t xml:space="preserve"> was</w:t>
      </w:r>
      <w:r w:rsidR="00B77685">
        <w:t xml:space="preserve"> no less than</w:t>
      </w:r>
      <w:r w:rsidR="00937D4B">
        <w:t xml:space="preserve"> </w:t>
      </w:r>
      <w:r w:rsidR="000601AD">
        <w:t>“</w:t>
      </w:r>
      <w:r w:rsidR="00557D7D" w:rsidRPr="000916EB">
        <w:t xml:space="preserve">dead </w:t>
      </w:r>
      <w:r w:rsidR="000B09F2" w:rsidRPr="000916EB">
        <w:t>wrong</w:t>
      </w:r>
      <w:r w:rsidR="006370B6">
        <w:t>.</w:t>
      </w:r>
      <w:r w:rsidR="000601AD">
        <w:t>”</w:t>
      </w:r>
      <w:r w:rsidR="000B09F2" w:rsidRPr="000916EB">
        <w:t xml:space="preserve">  </w:t>
      </w:r>
      <w:r w:rsidR="002C735C" w:rsidRPr="000916EB">
        <w:t>The Judge sadly</w:t>
      </w:r>
      <w:r w:rsidR="00C24E2A" w:rsidRPr="000916EB">
        <w:t xml:space="preserve"> passed away before the </w:t>
      </w:r>
      <w:r w:rsidR="0028429C">
        <w:t xml:space="preserve">Supreme </w:t>
      </w:r>
      <w:r w:rsidR="00C24E2A" w:rsidRPr="000916EB">
        <w:t xml:space="preserve">Court decided </w:t>
      </w:r>
      <w:r w:rsidR="005A2FBD" w:rsidRPr="005A2FBD">
        <w:rPr>
          <w:i/>
        </w:rPr>
        <w:t>Sessions v.</w:t>
      </w:r>
      <w:r w:rsidR="005A2FBD">
        <w:t xml:space="preserve"> </w:t>
      </w:r>
      <w:r w:rsidR="006370B6" w:rsidRPr="006370B6">
        <w:rPr>
          <w:i/>
        </w:rPr>
        <w:t>Dimaya</w:t>
      </w:r>
      <w:r w:rsidR="00C24E2A" w:rsidRPr="000916EB">
        <w:t>.</w:t>
      </w:r>
      <w:r w:rsidR="00EF1653" w:rsidRPr="000916EB">
        <w:t xml:space="preserve">  But,</w:t>
      </w:r>
      <w:r w:rsidRPr="000916EB">
        <w:t xml:space="preserve"> I am confident that</w:t>
      </w:r>
      <w:r w:rsidR="00EF1653" w:rsidRPr="000916EB">
        <w:t xml:space="preserve"> Judge Reinhardt would have been pleased</w:t>
      </w:r>
      <w:r w:rsidR="001E4A01" w:rsidRPr="000916EB">
        <w:t xml:space="preserve"> -- quite please</w:t>
      </w:r>
      <w:r w:rsidR="000B09F2" w:rsidRPr="000916EB">
        <w:t>d</w:t>
      </w:r>
      <w:r w:rsidR="001E4A01" w:rsidRPr="000916EB">
        <w:t>, in fact</w:t>
      </w:r>
      <w:r w:rsidR="00826423" w:rsidRPr="000916EB">
        <w:t xml:space="preserve"> </w:t>
      </w:r>
      <w:r w:rsidR="001E4A01" w:rsidRPr="000916EB">
        <w:t>--</w:t>
      </w:r>
      <w:r w:rsidR="00EF1653" w:rsidRPr="000916EB">
        <w:t xml:space="preserve"> that his prediction</w:t>
      </w:r>
      <w:r w:rsidR="005A2FBD">
        <w:t>, not mine,</w:t>
      </w:r>
      <w:r w:rsidR="00EF1653" w:rsidRPr="000916EB">
        <w:t xml:space="preserve"> proved </w:t>
      </w:r>
      <w:r w:rsidR="00937D4B">
        <w:t xml:space="preserve">dead </w:t>
      </w:r>
      <w:r w:rsidR="00EF1653" w:rsidRPr="000916EB">
        <w:t>wrong.</w:t>
      </w:r>
      <w:r w:rsidR="00F31D5A">
        <w:t xml:space="preserve">  </w:t>
      </w:r>
      <w:r w:rsidR="00AB693A" w:rsidRPr="000916EB">
        <w:t>Judge Reinhardt</w:t>
      </w:r>
      <w:r w:rsidR="00DC0C80" w:rsidRPr="000916EB">
        <w:t xml:space="preserve"> w</w:t>
      </w:r>
      <w:r w:rsidR="00096F10" w:rsidRPr="000916EB">
        <w:t xml:space="preserve">ould have </w:t>
      </w:r>
      <w:r w:rsidR="000B09F2" w:rsidRPr="000916EB">
        <w:t xml:space="preserve">especially </w:t>
      </w:r>
      <w:r w:rsidR="009527E9" w:rsidRPr="000916EB">
        <w:t>appreciated</w:t>
      </w:r>
      <w:r w:rsidR="00C15E9C" w:rsidRPr="000916EB">
        <w:t xml:space="preserve"> the </w:t>
      </w:r>
      <w:r w:rsidR="000B1B3A">
        <w:t xml:space="preserve">delicious </w:t>
      </w:r>
      <w:r w:rsidR="00C15E9C" w:rsidRPr="000916EB">
        <w:t xml:space="preserve">irony </w:t>
      </w:r>
      <w:r w:rsidR="00096F10" w:rsidRPr="000916EB">
        <w:t xml:space="preserve">that he relied on </w:t>
      </w:r>
      <w:r w:rsidR="007D7A41" w:rsidRPr="000916EB">
        <w:t>an opinion by</w:t>
      </w:r>
      <w:r w:rsidR="00096F10" w:rsidRPr="000916EB">
        <w:t xml:space="preserve"> Justice Scalia </w:t>
      </w:r>
      <w:r w:rsidR="009110D0">
        <w:t>in</w:t>
      </w:r>
      <w:r w:rsidR="00C079AB" w:rsidRPr="000916EB">
        <w:t xml:space="preserve"> his </w:t>
      </w:r>
      <w:r w:rsidR="009110D0">
        <w:t>opinion</w:t>
      </w:r>
      <w:r w:rsidR="009527E9" w:rsidRPr="000916EB">
        <w:t xml:space="preserve"> and that </w:t>
      </w:r>
      <w:r w:rsidR="000B09F2" w:rsidRPr="000916EB">
        <w:t>the Supreme Court</w:t>
      </w:r>
      <w:r w:rsidR="00557D7D" w:rsidRPr="000916EB">
        <w:t xml:space="preserve"> agreed with him</w:t>
      </w:r>
      <w:r w:rsidR="00C079AB" w:rsidRPr="000916EB">
        <w:t>.</w:t>
      </w:r>
      <w:r w:rsidR="00C15E9C" w:rsidRPr="000916EB">
        <w:t xml:space="preserve">  </w:t>
      </w:r>
    </w:p>
    <w:p w14:paraId="2ACD32A6" w14:textId="77777777" w:rsidR="00F64056" w:rsidRDefault="00F64056" w:rsidP="00F64056">
      <w:pPr>
        <w:pStyle w:val="NormalWeb"/>
        <w:shd w:val="clear" w:color="auto" w:fill="FFFFFF"/>
        <w:spacing w:before="0" w:beforeAutospacing="0" w:after="0" w:afterAutospacing="0"/>
        <w:ind w:firstLine="720"/>
        <w:textAlignment w:val="baseline"/>
      </w:pPr>
    </w:p>
    <w:p w14:paraId="1D1CC9B2" w14:textId="3EE97610" w:rsidR="00026527" w:rsidRDefault="00C079AB" w:rsidP="00F64056">
      <w:pPr>
        <w:pStyle w:val="NormalWeb"/>
        <w:shd w:val="clear" w:color="auto" w:fill="FFFFFF"/>
        <w:spacing w:before="0" w:beforeAutospacing="0" w:after="0" w:afterAutospacing="0"/>
        <w:ind w:firstLine="720"/>
        <w:textAlignment w:val="baseline"/>
      </w:pPr>
      <w:r w:rsidRPr="000916EB">
        <w:t>As an aside,</w:t>
      </w:r>
      <w:r w:rsidR="00096F10" w:rsidRPr="000916EB">
        <w:t xml:space="preserve"> I </w:t>
      </w:r>
      <w:r w:rsidR="000601AD">
        <w:t>must</w:t>
      </w:r>
      <w:r w:rsidR="00096F10" w:rsidRPr="000916EB">
        <w:t xml:space="preserve"> express gratitude to Judge Reinhardt for </w:t>
      </w:r>
      <w:r w:rsidR="000601AD">
        <w:t>sparking my</w:t>
      </w:r>
      <w:r w:rsidR="00096F10" w:rsidRPr="000916EB">
        <w:t xml:space="preserve"> </w:t>
      </w:r>
      <w:r w:rsidR="000601AD">
        <w:t>interest</w:t>
      </w:r>
      <w:r w:rsidR="00096F10" w:rsidRPr="000916EB">
        <w:t xml:space="preserve"> in immigration law.</w:t>
      </w:r>
      <w:r w:rsidR="00C15E9C" w:rsidRPr="000916EB">
        <w:t xml:space="preserve">  As a young </w:t>
      </w:r>
      <w:r w:rsidR="009527E9" w:rsidRPr="000916EB">
        <w:t xml:space="preserve">and inexperienced </w:t>
      </w:r>
      <w:r w:rsidR="00812E5F" w:rsidRPr="000916EB">
        <w:t xml:space="preserve">law </w:t>
      </w:r>
      <w:r w:rsidR="00C15E9C" w:rsidRPr="000916EB">
        <w:t>clerk, I had little interest in immigration cases.  Judge Reinhardt</w:t>
      </w:r>
      <w:r w:rsidR="00096F10" w:rsidRPr="000916EB">
        <w:t xml:space="preserve"> </w:t>
      </w:r>
      <w:r w:rsidR="00812E5F" w:rsidRPr="000916EB">
        <w:t xml:space="preserve">pushed back. </w:t>
      </w:r>
      <w:r w:rsidR="007D7A41" w:rsidRPr="000916EB">
        <w:t xml:space="preserve"> </w:t>
      </w:r>
      <w:r w:rsidR="00557D7D" w:rsidRPr="000916EB">
        <w:t xml:space="preserve">What </w:t>
      </w:r>
      <w:r w:rsidR="000B09F2" w:rsidRPr="000916EB">
        <w:t xml:space="preserve">I really mean </w:t>
      </w:r>
      <w:r w:rsidR="00557D7D" w:rsidRPr="000916EB">
        <w:t xml:space="preserve">to say is </w:t>
      </w:r>
      <w:r w:rsidR="000B09F2" w:rsidRPr="000916EB">
        <w:t xml:space="preserve">that he yelled at me.  </w:t>
      </w:r>
      <w:r w:rsidR="00812E5F" w:rsidRPr="000916EB">
        <w:t xml:space="preserve">He was </w:t>
      </w:r>
      <w:r w:rsidR="00096F10" w:rsidRPr="000916EB">
        <w:lastRenderedPageBreak/>
        <w:t>determined not to have our laws</w:t>
      </w:r>
      <w:r w:rsidR="009110D0">
        <w:t xml:space="preserve"> grudgingly interpreted</w:t>
      </w:r>
      <w:r w:rsidR="00AB693A" w:rsidRPr="000916EB">
        <w:t xml:space="preserve"> </w:t>
      </w:r>
      <w:r w:rsidR="009110D0">
        <w:t>against</w:t>
      </w:r>
      <w:r w:rsidR="00096F10" w:rsidRPr="000916EB">
        <w:t xml:space="preserve"> people </w:t>
      </w:r>
      <w:r w:rsidR="00AB693A" w:rsidRPr="000916EB">
        <w:t xml:space="preserve">in need.  </w:t>
      </w:r>
      <w:r w:rsidR="000601AD">
        <w:t>Judge Reinhardt</w:t>
      </w:r>
      <w:r w:rsidR="00AB693A" w:rsidRPr="000916EB">
        <w:t xml:space="preserve"> once told me that the </w:t>
      </w:r>
      <w:r w:rsidR="00C15E9C" w:rsidRPr="000916EB">
        <w:t>nation had turned its back o</w:t>
      </w:r>
      <w:r w:rsidR="00AB693A" w:rsidRPr="000916EB">
        <w:t xml:space="preserve">n </w:t>
      </w:r>
      <w:r w:rsidR="00D877EE" w:rsidRPr="000916EB">
        <w:t xml:space="preserve">Jewish people </w:t>
      </w:r>
      <w:ins w:id="266" w:author="Kevin Johnson" w:date="2019-04-16T07:23:00Z">
        <w:r w:rsidR="00862BF0">
          <w:t xml:space="preserve">fleeing Nazi Germany </w:t>
        </w:r>
      </w:ins>
      <w:r w:rsidR="00D877EE" w:rsidRPr="000916EB">
        <w:t>during W</w:t>
      </w:r>
      <w:r w:rsidR="005A2FBD">
        <w:t xml:space="preserve">orld War </w:t>
      </w:r>
      <w:r w:rsidR="00D877EE" w:rsidRPr="000916EB">
        <w:t>II.</w:t>
      </w:r>
      <w:r w:rsidR="00C15E9C" w:rsidRPr="000916EB">
        <w:t xml:space="preserve">  It was wrong then and it was wrong </w:t>
      </w:r>
      <w:r w:rsidR="000601AD">
        <w:t xml:space="preserve">now </w:t>
      </w:r>
      <w:r w:rsidR="00F31D5A">
        <w:t xml:space="preserve">for the nation </w:t>
      </w:r>
      <w:r w:rsidR="00C15E9C" w:rsidRPr="000916EB">
        <w:t xml:space="preserve">to turn </w:t>
      </w:r>
      <w:r w:rsidR="00F31D5A">
        <w:t>its</w:t>
      </w:r>
      <w:r w:rsidR="00C15E9C" w:rsidRPr="000916EB">
        <w:t xml:space="preserve"> back on immigrants.</w:t>
      </w:r>
      <w:ins w:id="267" w:author="Tram Ngo" w:date="2019-04-16T10:06:00Z">
        <w:r w:rsidR="005F7617">
          <w:rPr>
            <w:rStyle w:val="FootnoteReference"/>
          </w:rPr>
          <w:footnoteReference w:id="50"/>
        </w:r>
      </w:ins>
      <w:r w:rsidR="00C15E9C" w:rsidRPr="000916EB">
        <w:t xml:space="preserve"> </w:t>
      </w:r>
      <w:r w:rsidR="00D877EE" w:rsidRPr="000916EB">
        <w:t xml:space="preserve"> </w:t>
      </w:r>
      <w:r w:rsidR="00937D4B">
        <w:t xml:space="preserve">His </w:t>
      </w:r>
      <w:r w:rsidR="005A2FBD">
        <w:t>strongly held view</w:t>
      </w:r>
      <w:r w:rsidR="00786BD9">
        <w:t>s on immigration</w:t>
      </w:r>
      <w:r w:rsidR="00937D4B">
        <w:t xml:space="preserve"> in many ways</w:t>
      </w:r>
      <w:r w:rsidR="00D63303">
        <w:t xml:space="preserve"> influenced</w:t>
      </w:r>
      <w:r w:rsidR="00937D4B">
        <w:t xml:space="preserve"> my </w:t>
      </w:r>
      <w:r w:rsidR="006042E5">
        <w:t xml:space="preserve">entire </w:t>
      </w:r>
      <w:r w:rsidR="00937D4B">
        <w:t>acade</w:t>
      </w:r>
      <w:r w:rsidR="000601AD">
        <w:t xml:space="preserve">mic career, for which I am </w:t>
      </w:r>
      <w:r w:rsidR="009110D0">
        <w:t>forever</w:t>
      </w:r>
      <w:r w:rsidR="000601AD">
        <w:t xml:space="preserve"> indebted.</w:t>
      </w:r>
    </w:p>
    <w:p w14:paraId="74727EC3" w14:textId="77777777" w:rsidR="003C46FE" w:rsidRPr="000916EB" w:rsidRDefault="003C46FE" w:rsidP="00F64056">
      <w:pPr>
        <w:pStyle w:val="NormalWeb"/>
        <w:shd w:val="clear" w:color="auto" w:fill="FFFFFF"/>
        <w:spacing w:before="0" w:beforeAutospacing="0" w:after="0" w:afterAutospacing="0"/>
        <w:ind w:firstLine="720"/>
        <w:textAlignment w:val="baseline"/>
      </w:pPr>
    </w:p>
    <w:p w14:paraId="6775FB85" w14:textId="6C969E1A" w:rsidR="00C4733C" w:rsidRPr="000916EB" w:rsidRDefault="00AB693A" w:rsidP="00F64056">
      <w:pPr>
        <w:spacing w:line="240" w:lineRule="auto"/>
        <w:rPr>
          <w:rFonts w:ascii="Times New Roman" w:hAnsi="Times New Roman" w:cs="Times New Roman"/>
          <w:sz w:val="24"/>
          <w:szCs w:val="24"/>
        </w:rPr>
      </w:pPr>
      <w:r w:rsidRPr="00924E77">
        <w:rPr>
          <w:rFonts w:ascii="Times New Roman" w:hAnsi="Times New Roman" w:cs="Times New Roman"/>
          <w:color w:val="000000" w:themeColor="text1"/>
          <w:sz w:val="24"/>
          <w:szCs w:val="24"/>
        </w:rPr>
        <w:tab/>
      </w:r>
      <w:r w:rsidR="008454E9">
        <w:rPr>
          <w:rFonts w:ascii="Times New Roman" w:hAnsi="Times New Roman" w:cs="Times New Roman"/>
          <w:color w:val="000000" w:themeColor="text1"/>
          <w:sz w:val="24"/>
          <w:szCs w:val="24"/>
        </w:rPr>
        <w:t>T</w:t>
      </w:r>
      <w:r w:rsidR="00C4733C" w:rsidRPr="00924E77">
        <w:rPr>
          <w:rFonts w:ascii="Times New Roman" w:hAnsi="Times New Roman" w:cs="Times New Roman"/>
          <w:color w:val="000000" w:themeColor="text1"/>
          <w:sz w:val="24"/>
          <w:szCs w:val="24"/>
        </w:rPr>
        <w:t xml:space="preserve">he Supreme Court’s recent immigration </w:t>
      </w:r>
      <w:r w:rsidRPr="00924E77">
        <w:rPr>
          <w:rFonts w:ascii="Times New Roman" w:hAnsi="Times New Roman" w:cs="Times New Roman"/>
          <w:color w:val="000000" w:themeColor="text1"/>
          <w:sz w:val="24"/>
          <w:szCs w:val="24"/>
        </w:rPr>
        <w:t>decisions</w:t>
      </w:r>
      <w:r w:rsidR="000B09F2" w:rsidRPr="00924E77">
        <w:rPr>
          <w:rFonts w:ascii="Times New Roman" w:hAnsi="Times New Roman" w:cs="Times New Roman"/>
          <w:color w:val="000000" w:themeColor="text1"/>
          <w:sz w:val="24"/>
          <w:szCs w:val="24"/>
        </w:rPr>
        <w:t xml:space="preserve"> </w:t>
      </w:r>
      <w:r w:rsidR="000601AD">
        <w:rPr>
          <w:rFonts w:ascii="Times New Roman" w:hAnsi="Times New Roman" w:cs="Times New Roman"/>
          <w:color w:val="000000" w:themeColor="text1"/>
          <w:sz w:val="24"/>
          <w:szCs w:val="24"/>
        </w:rPr>
        <w:t xml:space="preserve">unquestionably </w:t>
      </w:r>
      <w:r w:rsidR="000B09F2" w:rsidRPr="00924E77">
        <w:rPr>
          <w:rFonts w:ascii="Times New Roman" w:hAnsi="Times New Roman" w:cs="Times New Roman"/>
          <w:color w:val="000000" w:themeColor="text1"/>
          <w:sz w:val="24"/>
          <w:szCs w:val="24"/>
        </w:rPr>
        <w:t>show the</w:t>
      </w:r>
      <w:r w:rsidR="00BF4E1D" w:rsidRPr="00924E77">
        <w:rPr>
          <w:rFonts w:ascii="Times New Roman" w:hAnsi="Times New Roman" w:cs="Times New Roman"/>
          <w:color w:val="000000" w:themeColor="text1"/>
          <w:sz w:val="24"/>
          <w:szCs w:val="24"/>
        </w:rPr>
        <w:t xml:space="preserve"> continuation of the m</w:t>
      </w:r>
      <w:r w:rsidR="001965FB" w:rsidRPr="00924E77">
        <w:rPr>
          <w:rFonts w:ascii="Times New Roman" w:hAnsi="Times New Roman" w:cs="Times New Roman"/>
          <w:color w:val="000000" w:themeColor="text1"/>
          <w:sz w:val="24"/>
          <w:szCs w:val="24"/>
        </w:rPr>
        <w:t>ove of immigration l</w:t>
      </w:r>
      <w:r w:rsidR="000E08D4" w:rsidRPr="00924E77">
        <w:rPr>
          <w:rFonts w:ascii="Times New Roman" w:hAnsi="Times New Roman" w:cs="Times New Roman"/>
          <w:color w:val="000000" w:themeColor="text1"/>
          <w:sz w:val="24"/>
          <w:szCs w:val="24"/>
        </w:rPr>
        <w:t xml:space="preserve">aw toward </w:t>
      </w:r>
      <w:r w:rsidR="00937D4B" w:rsidRPr="00924E77">
        <w:rPr>
          <w:rFonts w:ascii="Times New Roman" w:hAnsi="Times New Roman" w:cs="Times New Roman"/>
          <w:color w:val="000000" w:themeColor="text1"/>
          <w:sz w:val="24"/>
          <w:szCs w:val="24"/>
        </w:rPr>
        <w:t xml:space="preserve">the </w:t>
      </w:r>
      <w:r w:rsidR="000E08D4" w:rsidRPr="00924E77">
        <w:rPr>
          <w:rFonts w:ascii="Times New Roman" w:hAnsi="Times New Roman" w:cs="Times New Roman"/>
          <w:color w:val="000000" w:themeColor="text1"/>
          <w:sz w:val="24"/>
          <w:szCs w:val="24"/>
        </w:rPr>
        <w:t xml:space="preserve">legal mainstream and </w:t>
      </w:r>
      <w:r w:rsidR="007D7A41" w:rsidRPr="00924E77">
        <w:rPr>
          <w:rFonts w:ascii="Times New Roman" w:hAnsi="Times New Roman" w:cs="Times New Roman"/>
          <w:color w:val="000000" w:themeColor="text1"/>
          <w:sz w:val="24"/>
          <w:szCs w:val="24"/>
        </w:rPr>
        <w:t>away</w:t>
      </w:r>
      <w:r w:rsidR="00026527" w:rsidRPr="00924E77">
        <w:rPr>
          <w:rFonts w:ascii="Times New Roman" w:hAnsi="Times New Roman" w:cs="Times New Roman"/>
          <w:color w:val="000000" w:themeColor="text1"/>
          <w:sz w:val="24"/>
          <w:szCs w:val="24"/>
        </w:rPr>
        <w:t xml:space="preserve"> from </w:t>
      </w:r>
      <w:r w:rsidR="001965FB" w:rsidRPr="00924E77">
        <w:rPr>
          <w:rFonts w:ascii="Times New Roman" w:hAnsi="Times New Roman" w:cs="Times New Roman"/>
          <w:color w:val="000000" w:themeColor="text1"/>
          <w:sz w:val="24"/>
          <w:szCs w:val="24"/>
        </w:rPr>
        <w:t>“immigration exceptionalism.”</w:t>
      </w:r>
      <w:r w:rsidR="00F1189E" w:rsidRPr="00924E77">
        <w:rPr>
          <w:rStyle w:val="FootnoteReference"/>
          <w:rFonts w:ascii="Times New Roman" w:hAnsi="Times New Roman" w:cs="Times New Roman"/>
          <w:color w:val="000000" w:themeColor="text1"/>
          <w:sz w:val="24"/>
          <w:szCs w:val="24"/>
        </w:rPr>
        <w:footnoteReference w:id="51"/>
      </w:r>
      <w:r w:rsidR="007D7A41" w:rsidRPr="00924E77">
        <w:rPr>
          <w:rFonts w:ascii="Times New Roman" w:hAnsi="Times New Roman" w:cs="Times New Roman"/>
          <w:color w:val="000000" w:themeColor="text1"/>
          <w:sz w:val="24"/>
          <w:szCs w:val="24"/>
        </w:rPr>
        <w:t xml:space="preserve"> </w:t>
      </w:r>
      <w:r w:rsidR="00026527" w:rsidRPr="00924E77">
        <w:rPr>
          <w:rFonts w:ascii="Times New Roman" w:hAnsi="Times New Roman" w:cs="Times New Roman"/>
          <w:color w:val="000000" w:themeColor="text1"/>
          <w:sz w:val="24"/>
          <w:szCs w:val="24"/>
        </w:rPr>
        <w:t xml:space="preserve"> </w:t>
      </w:r>
      <w:r w:rsidRPr="00924E77">
        <w:rPr>
          <w:rFonts w:ascii="Times New Roman" w:hAnsi="Times New Roman" w:cs="Times New Roman"/>
          <w:color w:val="000000" w:themeColor="text1"/>
          <w:sz w:val="24"/>
          <w:szCs w:val="24"/>
        </w:rPr>
        <w:t>That d</w:t>
      </w:r>
      <w:r w:rsidR="00C4733C" w:rsidRPr="00924E77">
        <w:rPr>
          <w:rFonts w:ascii="Times New Roman" w:hAnsi="Times New Roman" w:cs="Times New Roman"/>
          <w:color w:val="000000" w:themeColor="text1"/>
          <w:sz w:val="24"/>
          <w:szCs w:val="24"/>
        </w:rPr>
        <w:t>oes</w:t>
      </w:r>
      <w:r w:rsidR="000E08D4" w:rsidRPr="00924E77">
        <w:rPr>
          <w:rFonts w:ascii="Times New Roman" w:hAnsi="Times New Roman" w:cs="Times New Roman"/>
          <w:color w:val="000000" w:themeColor="text1"/>
          <w:sz w:val="24"/>
          <w:szCs w:val="24"/>
        </w:rPr>
        <w:t xml:space="preserve"> no</w:t>
      </w:r>
      <w:r w:rsidR="00C4733C" w:rsidRPr="00924E77">
        <w:rPr>
          <w:rFonts w:ascii="Times New Roman" w:hAnsi="Times New Roman" w:cs="Times New Roman"/>
          <w:color w:val="000000" w:themeColor="text1"/>
          <w:sz w:val="24"/>
          <w:szCs w:val="24"/>
        </w:rPr>
        <w:t>t</w:t>
      </w:r>
      <w:r w:rsidR="00644DE3" w:rsidRPr="00924E77">
        <w:rPr>
          <w:rFonts w:ascii="Times New Roman" w:hAnsi="Times New Roman" w:cs="Times New Roman"/>
          <w:color w:val="000000" w:themeColor="text1"/>
          <w:sz w:val="24"/>
          <w:szCs w:val="24"/>
        </w:rPr>
        <w:t>, of course,</w:t>
      </w:r>
      <w:r w:rsidR="00C4733C" w:rsidRPr="00924E77">
        <w:rPr>
          <w:rFonts w:ascii="Times New Roman" w:hAnsi="Times New Roman" w:cs="Times New Roman"/>
          <w:color w:val="000000" w:themeColor="text1"/>
          <w:sz w:val="24"/>
          <w:szCs w:val="24"/>
        </w:rPr>
        <w:t xml:space="preserve"> mean</w:t>
      </w:r>
      <w:r w:rsidRPr="00924E77">
        <w:rPr>
          <w:rFonts w:ascii="Times New Roman" w:hAnsi="Times New Roman" w:cs="Times New Roman"/>
          <w:color w:val="000000" w:themeColor="text1"/>
          <w:sz w:val="24"/>
          <w:szCs w:val="24"/>
        </w:rPr>
        <w:t xml:space="preserve"> that </w:t>
      </w:r>
      <w:r w:rsidR="00D63303" w:rsidRPr="00924E77">
        <w:rPr>
          <w:rFonts w:ascii="Times New Roman" w:hAnsi="Times New Roman" w:cs="Times New Roman"/>
          <w:color w:val="000000" w:themeColor="text1"/>
          <w:sz w:val="24"/>
          <w:szCs w:val="24"/>
        </w:rPr>
        <w:t>immigrants will always win</w:t>
      </w:r>
      <w:r w:rsidR="00D63303">
        <w:rPr>
          <w:rFonts w:ascii="Times New Roman" w:hAnsi="Times New Roman" w:cs="Times New Roman"/>
          <w:sz w:val="24"/>
          <w:szCs w:val="24"/>
        </w:rPr>
        <w:t>.</w:t>
      </w:r>
      <w:r w:rsidR="007D7A41" w:rsidRPr="000916EB">
        <w:rPr>
          <w:rFonts w:ascii="Times New Roman" w:hAnsi="Times New Roman" w:cs="Times New Roman"/>
          <w:sz w:val="24"/>
          <w:szCs w:val="24"/>
        </w:rPr>
        <w:t xml:space="preserve"> </w:t>
      </w:r>
      <w:r w:rsidRPr="000916EB">
        <w:rPr>
          <w:rFonts w:ascii="Times New Roman" w:hAnsi="Times New Roman" w:cs="Times New Roman"/>
          <w:sz w:val="24"/>
          <w:szCs w:val="24"/>
        </w:rPr>
        <w:t xml:space="preserve"> </w:t>
      </w:r>
      <w:r w:rsidR="000601AD">
        <w:rPr>
          <w:rFonts w:ascii="Times New Roman" w:hAnsi="Times New Roman" w:cs="Times New Roman"/>
          <w:sz w:val="24"/>
          <w:szCs w:val="24"/>
        </w:rPr>
        <w:t xml:space="preserve">What </w:t>
      </w:r>
      <w:r w:rsidRPr="000916EB">
        <w:rPr>
          <w:rFonts w:ascii="Times New Roman" w:hAnsi="Times New Roman" w:cs="Times New Roman"/>
          <w:sz w:val="24"/>
          <w:szCs w:val="24"/>
        </w:rPr>
        <w:t xml:space="preserve">it </w:t>
      </w:r>
      <w:r w:rsidR="007D7A41" w:rsidRPr="000916EB">
        <w:rPr>
          <w:rFonts w:ascii="Times New Roman" w:hAnsi="Times New Roman" w:cs="Times New Roman"/>
          <w:sz w:val="24"/>
          <w:szCs w:val="24"/>
        </w:rPr>
        <w:t>does mean</w:t>
      </w:r>
      <w:r w:rsidRPr="000916EB">
        <w:rPr>
          <w:rFonts w:ascii="Times New Roman" w:hAnsi="Times New Roman" w:cs="Times New Roman"/>
          <w:sz w:val="24"/>
          <w:szCs w:val="24"/>
        </w:rPr>
        <w:t xml:space="preserve"> is that we generally </w:t>
      </w:r>
      <w:r w:rsidR="00C15E9C" w:rsidRPr="000916EB">
        <w:rPr>
          <w:rFonts w:ascii="Times New Roman" w:hAnsi="Times New Roman" w:cs="Times New Roman"/>
          <w:sz w:val="24"/>
          <w:szCs w:val="24"/>
        </w:rPr>
        <w:t>will see the Supreme Court</w:t>
      </w:r>
      <w:r w:rsidRPr="000916EB">
        <w:rPr>
          <w:rFonts w:ascii="Times New Roman" w:hAnsi="Times New Roman" w:cs="Times New Roman"/>
          <w:sz w:val="24"/>
          <w:szCs w:val="24"/>
        </w:rPr>
        <w:t xml:space="preserve"> </w:t>
      </w:r>
      <w:r w:rsidR="00786BD9">
        <w:rPr>
          <w:rFonts w:ascii="Times New Roman" w:hAnsi="Times New Roman" w:cs="Times New Roman"/>
          <w:sz w:val="24"/>
          <w:szCs w:val="24"/>
        </w:rPr>
        <w:t xml:space="preserve">in immigration </w:t>
      </w:r>
      <w:commentRangeStart w:id="297"/>
      <w:r w:rsidR="00786BD9">
        <w:rPr>
          <w:rFonts w:ascii="Times New Roman" w:hAnsi="Times New Roman" w:cs="Times New Roman"/>
          <w:sz w:val="24"/>
          <w:szCs w:val="24"/>
        </w:rPr>
        <w:t>cases</w:t>
      </w:r>
      <w:del w:id="298" w:author="Starla K Bennett" w:date="2019-04-09T11:55:00Z">
        <w:r w:rsidR="00786BD9" w:rsidDel="009D40E8">
          <w:rPr>
            <w:rFonts w:ascii="Times New Roman" w:hAnsi="Times New Roman" w:cs="Times New Roman"/>
            <w:sz w:val="24"/>
            <w:szCs w:val="24"/>
          </w:rPr>
          <w:delText>.</w:delText>
        </w:r>
        <w:commentRangeEnd w:id="297"/>
        <w:r w:rsidR="00A121A4" w:rsidDel="009D40E8">
          <w:rPr>
            <w:rStyle w:val="CommentReference"/>
          </w:rPr>
          <w:commentReference w:id="297"/>
        </w:r>
      </w:del>
      <w:ins w:id="299" w:author="Starla K Bennett" w:date="2019-04-09T11:55:00Z">
        <w:r w:rsidR="009D40E8">
          <w:rPr>
            <w:rFonts w:ascii="Times New Roman" w:hAnsi="Times New Roman" w:cs="Times New Roman"/>
            <w:sz w:val="24"/>
            <w:szCs w:val="24"/>
          </w:rPr>
          <w:t>:</w:t>
        </w:r>
      </w:ins>
    </w:p>
    <w:p w14:paraId="343F00BF" w14:textId="77777777" w:rsidR="00C4733C" w:rsidRDefault="00751252" w:rsidP="00F64056">
      <w:pPr>
        <w:pStyle w:val="ListParagraph"/>
        <w:numPr>
          <w:ilvl w:val="0"/>
          <w:numId w:val="2"/>
        </w:numPr>
        <w:spacing w:line="240" w:lineRule="auto"/>
        <w:rPr>
          <w:rFonts w:ascii="Times New Roman" w:hAnsi="Times New Roman" w:cs="Times New Roman"/>
          <w:sz w:val="24"/>
          <w:szCs w:val="24"/>
        </w:rPr>
      </w:pPr>
      <w:r w:rsidRPr="000916EB">
        <w:rPr>
          <w:rFonts w:ascii="Times New Roman" w:hAnsi="Times New Roman" w:cs="Times New Roman"/>
          <w:sz w:val="24"/>
          <w:szCs w:val="24"/>
        </w:rPr>
        <w:t xml:space="preserve"> </w:t>
      </w:r>
      <w:r w:rsidR="00F31D5A">
        <w:rPr>
          <w:rFonts w:ascii="Times New Roman" w:hAnsi="Times New Roman" w:cs="Times New Roman"/>
          <w:sz w:val="24"/>
          <w:szCs w:val="24"/>
        </w:rPr>
        <w:t>Apply o</w:t>
      </w:r>
      <w:r w:rsidR="00C4733C" w:rsidRPr="000916EB">
        <w:rPr>
          <w:rFonts w:ascii="Times New Roman" w:hAnsi="Times New Roman" w:cs="Times New Roman"/>
          <w:sz w:val="24"/>
          <w:szCs w:val="24"/>
        </w:rPr>
        <w:t>rdinary modes of statutory interpretation</w:t>
      </w:r>
      <w:r w:rsidR="00557D7D" w:rsidRPr="000916EB">
        <w:rPr>
          <w:rFonts w:ascii="Times New Roman" w:hAnsi="Times New Roman" w:cs="Times New Roman"/>
          <w:sz w:val="24"/>
          <w:szCs w:val="24"/>
        </w:rPr>
        <w:t>;</w:t>
      </w:r>
      <w:r w:rsidR="00026527" w:rsidRPr="000916EB">
        <w:rPr>
          <w:rFonts w:ascii="Times New Roman" w:hAnsi="Times New Roman" w:cs="Times New Roman"/>
          <w:sz w:val="24"/>
          <w:szCs w:val="24"/>
        </w:rPr>
        <w:t xml:space="preserve"> </w:t>
      </w:r>
    </w:p>
    <w:p w14:paraId="700C7AA6" w14:textId="77777777" w:rsidR="00F64056" w:rsidRPr="000916EB" w:rsidRDefault="00F64056" w:rsidP="00F64056">
      <w:pPr>
        <w:pStyle w:val="ListParagraph"/>
        <w:spacing w:line="240" w:lineRule="auto"/>
        <w:ind w:left="1080"/>
        <w:rPr>
          <w:rFonts w:ascii="Times New Roman" w:hAnsi="Times New Roman" w:cs="Times New Roman"/>
          <w:sz w:val="24"/>
          <w:szCs w:val="24"/>
        </w:rPr>
      </w:pPr>
    </w:p>
    <w:p w14:paraId="29CA1549" w14:textId="77777777" w:rsidR="00C4733C" w:rsidRDefault="00751252" w:rsidP="00F64056">
      <w:pPr>
        <w:pStyle w:val="ListParagraph"/>
        <w:numPr>
          <w:ilvl w:val="0"/>
          <w:numId w:val="2"/>
        </w:numPr>
        <w:spacing w:line="240" w:lineRule="auto"/>
        <w:rPr>
          <w:rFonts w:ascii="Times New Roman" w:hAnsi="Times New Roman" w:cs="Times New Roman"/>
          <w:sz w:val="24"/>
          <w:szCs w:val="24"/>
        </w:rPr>
      </w:pPr>
      <w:r w:rsidRPr="000916EB">
        <w:rPr>
          <w:rFonts w:ascii="Times New Roman" w:hAnsi="Times New Roman" w:cs="Times New Roman"/>
          <w:sz w:val="24"/>
          <w:szCs w:val="24"/>
        </w:rPr>
        <w:t xml:space="preserve"> </w:t>
      </w:r>
      <w:r w:rsidR="00F31D5A">
        <w:rPr>
          <w:rFonts w:ascii="Times New Roman" w:hAnsi="Times New Roman" w:cs="Times New Roman"/>
          <w:sz w:val="24"/>
          <w:szCs w:val="24"/>
        </w:rPr>
        <w:t>Follow r</w:t>
      </w:r>
      <w:r w:rsidR="00AF4816">
        <w:rPr>
          <w:rFonts w:ascii="Times New Roman" w:hAnsi="Times New Roman" w:cs="Times New Roman"/>
          <w:sz w:val="24"/>
          <w:szCs w:val="24"/>
        </w:rPr>
        <w:t>outine</w:t>
      </w:r>
      <w:r w:rsidR="00C4733C" w:rsidRPr="000916EB">
        <w:rPr>
          <w:rFonts w:ascii="Times New Roman" w:hAnsi="Times New Roman" w:cs="Times New Roman"/>
          <w:sz w:val="24"/>
          <w:szCs w:val="24"/>
        </w:rPr>
        <w:t xml:space="preserve"> modes of review of agency </w:t>
      </w:r>
      <w:r w:rsidR="00C15E9C" w:rsidRPr="000916EB">
        <w:rPr>
          <w:rFonts w:ascii="Times New Roman" w:hAnsi="Times New Roman" w:cs="Times New Roman"/>
          <w:sz w:val="24"/>
          <w:szCs w:val="24"/>
        </w:rPr>
        <w:t>of agency action</w:t>
      </w:r>
      <w:r w:rsidR="00557D7D" w:rsidRPr="000916EB">
        <w:rPr>
          <w:rFonts w:ascii="Times New Roman" w:hAnsi="Times New Roman" w:cs="Times New Roman"/>
          <w:sz w:val="24"/>
          <w:szCs w:val="24"/>
        </w:rPr>
        <w:t xml:space="preserve">; </w:t>
      </w:r>
      <w:r w:rsidR="000850E5" w:rsidRPr="000916EB">
        <w:rPr>
          <w:rFonts w:ascii="Times New Roman" w:hAnsi="Times New Roman" w:cs="Times New Roman"/>
          <w:sz w:val="24"/>
          <w:szCs w:val="24"/>
        </w:rPr>
        <w:t>and</w:t>
      </w:r>
    </w:p>
    <w:p w14:paraId="489F6969" w14:textId="77777777" w:rsidR="00F64056" w:rsidRPr="000916EB" w:rsidRDefault="00F64056" w:rsidP="00F64056">
      <w:pPr>
        <w:pStyle w:val="ListParagraph"/>
        <w:spacing w:line="240" w:lineRule="auto"/>
        <w:ind w:left="1080"/>
        <w:rPr>
          <w:rFonts w:ascii="Times New Roman" w:hAnsi="Times New Roman" w:cs="Times New Roman"/>
          <w:sz w:val="24"/>
          <w:szCs w:val="24"/>
        </w:rPr>
      </w:pPr>
    </w:p>
    <w:p w14:paraId="269BBD75" w14:textId="77777777" w:rsidR="00C4733C" w:rsidRPr="000916EB" w:rsidRDefault="00751252" w:rsidP="00F64056">
      <w:pPr>
        <w:pStyle w:val="ListParagraph"/>
        <w:numPr>
          <w:ilvl w:val="0"/>
          <w:numId w:val="2"/>
        </w:numPr>
        <w:spacing w:line="240" w:lineRule="auto"/>
        <w:rPr>
          <w:rFonts w:ascii="Times New Roman" w:hAnsi="Times New Roman" w:cs="Times New Roman"/>
          <w:sz w:val="24"/>
          <w:szCs w:val="24"/>
        </w:rPr>
      </w:pPr>
      <w:r w:rsidRPr="000916EB">
        <w:rPr>
          <w:rFonts w:ascii="Times New Roman" w:hAnsi="Times New Roman" w:cs="Times New Roman"/>
          <w:sz w:val="24"/>
          <w:szCs w:val="24"/>
        </w:rPr>
        <w:t xml:space="preserve"> </w:t>
      </w:r>
      <w:r w:rsidR="000601AD">
        <w:rPr>
          <w:rFonts w:ascii="Times New Roman" w:hAnsi="Times New Roman" w:cs="Times New Roman"/>
          <w:sz w:val="24"/>
          <w:szCs w:val="24"/>
        </w:rPr>
        <w:t>R</w:t>
      </w:r>
      <w:r w:rsidR="00C4733C" w:rsidRPr="000916EB">
        <w:rPr>
          <w:rFonts w:ascii="Times New Roman" w:hAnsi="Times New Roman" w:cs="Times New Roman"/>
          <w:sz w:val="24"/>
          <w:szCs w:val="24"/>
        </w:rPr>
        <w:t xml:space="preserve">eview </w:t>
      </w:r>
      <w:r w:rsidR="00937D4B">
        <w:rPr>
          <w:rFonts w:ascii="Times New Roman" w:hAnsi="Times New Roman" w:cs="Times New Roman"/>
          <w:sz w:val="24"/>
          <w:szCs w:val="24"/>
        </w:rPr>
        <w:t>the</w:t>
      </w:r>
      <w:r w:rsidR="00C4733C" w:rsidRPr="000916EB">
        <w:rPr>
          <w:rFonts w:ascii="Times New Roman" w:hAnsi="Times New Roman" w:cs="Times New Roman"/>
          <w:sz w:val="24"/>
          <w:szCs w:val="24"/>
        </w:rPr>
        <w:t xml:space="preserve"> constitutionality </w:t>
      </w:r>
      <w:r w:rsidR="00C15E9C" w:rsidRPr="000916EB">
        <w:rPr>
          <w:rFonts w:ascii="Times New Roman" w:hAnsi="Times New Roman" w:cs="Times New Roman"/>
          <w:sz w:val="24"/>
          <w:szCs w:val="24"/>
        </w:rPr>
        <w:t>of the immigration laws.</w:t>
      </w:r>
    </w:p>
    <w:p w14:paraId="3FC002F4" w14:textId="141BB3E8" w:rsidR="001E4A01" w:rsidRPr="000916EB" w:rsidRDefault="000E08D4" w:rsidP="00F64056">
      <w:pPr>
        <w:spacing w:line="240" w:lineRule="auto"/>
        <w:ind w:firstLine="720"/>
        <w:rPr>
          <w:rFonts w:ascii="Times New Roman" w:hAnsi="Times New Roman" w:cs="Times New Roman"/>
          <w:sz w:val="24"/>
          <w:szCs w:val="24"/>
        </w:rPr>
      </w:pPr>
      <w:r w:rsidRPr="000916EB">
        <w:rPr>
          <w:rFonts w:ascii="Times New Roman" w:hAnsi="Times New Roman" w:cs="Times New Roman"/>
          <w:sz w:val="24"/>
          <w:szCs w:val="24"/>
        </w:rPr>
        <w:t>W</w:t>
      </w:r>
      <w:r w:rsidR="00C15E9C" w:rsidRPr="000916EB">
        <w:rPr>
          <w:rFonts w:ascii="Times New Roman" w:hAnsi="Times New Roman" w:cs="Times New Roman"/>
          <w:sz w:val="24"/>
          <w:szCs w:val="24"/>
        </w:rPr>
        <w:t xml:space="preserve">e are </w:t>
      </w:r>
      <w:r w:rsidR="000601AD">
        <w:rPr>
          <w:rFonts w:ascii="Times New Roman" w:hAnsi="Times New Roman" w:cs="Times New Roman"/>
          <w:sz w:val="24"/>
          <w:szCs w:val="24"/>
        </w:rPr>
        <w:t>witnessing</w:t>
      </w:r>
      <w:r w:rsidR="00C15E9C" w:rsidRPr="000916EB">
        <w:rPr>
          <w:rFonts w:ascii="Times New Roman" w:hAnsi="Times New Roman" w:cs="Times New Roman"/>
          <w:sz w:val="24"/>
          <w:szCs w:val="24"/>
        </w:rPr>
        <w:t xml:space="preserve"> </w:t>
      </w:r>
      <w:r w:rsidR="00C4733C" w:rsidRPr="000916EB">
        <w:rPr>
          <w:rFonts w:ascii="Times New Roman" w:hAnsi="Times New Roman" w:cs="Times New Roman"/>
          <w:sz w:val="24"/>
          <w:szCs w:val="24"/>
        </w:rPr>
        <w:t>part of a process</w:t>
      </w:r>
      <w:r w:rsidR="0059708D" w:rsidRPr="000916EB">
        <w:rPr>
          <w:rFonts w:ascii="Times New Roman" w:hAnsi="Times New Roman" w:cs="Times New Roman"/>
          <w:sz w:val="24"/>
          <w:szCs w:val="24"/>
        </w:rPr>
        <w:t xml:space="preserve"> of legal change</w:t>
      </w:r>
      <w:r w:rsidR="00937D4B">
        <w:rPr>
          <w:rFonts w:ascii="Times New Roman" w:hAnsi="Times New Roman" w:cs="Times New Roman"/>
          <w:sz w:val="24"/>
          <w:szCs w:val="24"/>
        </w:rPr>
        <w:t xml:space="preserve"> in a common law land kind of way</w:t>
      </w:r>
      <w:r w:rsidR="00C15E9C" w:rsidRPr="000916EB">
        <w:rPr>
          <w:rFonts w:ascii="Times New Roman" w:hAnsi="Times New Roman" w:cs="Times New Roman"/>
          <w:sz w:val="24"/>
          <w:szCs w:val="24"/>
        </w:rPr>
        <w:t xml:space="preserve">. </w:t>
      </w:r>
      <w:r w:rsidR="0066016F" w:rsidRPr="000916EB">
        <w:rPr>
          <w:rFonts w:ascii="Times New Roman" w:hAnsi="Times New Roman" w:cs="Times New Roman"/>
          <w:sz w:val="24"/>
          <w:szCs w:val="24"/>
        </w:rPr>
        <w:t xml:space="preserve"> </w:t>
      </w:r>
      <w:r w:rsidRPr="000916EB">
        <w:rPr>
          <w:rFonts w:ascii="Times New Roman" w:hAnsi="Times New Roman" w:cs="Times New Roman"/>
          <w:sz w:val="24"/>
          <w:szCs w:val="24"/>
        </w:rPr>
        <w:t xml:space="preserve">I have </w:t>
      </w:r>
      <w:r w:rsidR="00786BD9">
        <w:rPr>
          <w:rFonts w:ascii="Times New Roman" w:hAnsi="Times New Roman" w:cs="Times New Roman"/>
          <w:sz w:val="24"/>
          <w:szCs w:val="24"/>
        </w:rPr>
        <w:t>offered</w:t>
      </w:r>
      <w:r w:rsidRPr="000916EB">
        <w:rPr>
          <w:rFonts w:ascii="Times New Roman" w:hAnsi="Times New Roman" w:cs="Times New Roman"/>
          <w:sz w:val="24"/>
          <w:szCs w:val="24"/>
        </w:rPr>
        <w:t xml:space="preserve"> some recent examples.</w:t>
      </w:r>
      <w:r w:rsidR="00C15E9C" w:rsidRPr="000916EB">
        <w:rPr>
          <w:rFonts w:ascii="Times New Roman" w:hAnsi="Times New Roman" w:cs="Times New Roman"/>
          <w:sz w:val="24"/>
          <w:szCs w:val="24"/>
        </w:rPr>
        <w:t xml:space="preserve"> </w:t>
      </w:r>
      <w:r w:rsidR="00F03186" w:rsidRPr="000916EB">
        <w:rPr>
          <w:rFonts w:ascii="Times New Roman" w:hAnsi="Times New Roman" w:cs="Times New Roman"/>
          <w:sz w:val="24"/>
          <w:szCs w:val="24"/>
        </w:rPr>
        <w:t xml:space="preserve"> </w:t>
      </w:r>
      <w:r w:rsidR="00D61190" w:rsidRPr="000916EB">
        <w:rPr>
          <w:rFonts w:ascii="Times New Roman" w:hAnsi="Times New Roman" w:cs="Times New Roman"/>
          <w:sz w:val="24"/>
          <w:szCs w:val="24"/>
        </w:rPr>
        <w:t>I</w:t>
      </w:r>
      <w:r w:rsidR="00786BD9">
        <w:rPr>
          <w:rFonts w:ascii="Times New Roman" w:hAnsi="Times New Roman" w:cs="Times New Roman"/>
          <w:sz w:val="24"/>
          <w:szCs w:val="24"/>
        </w:rPr>
        <w:t>n essence</w:t>
      </w:r>
      <w:r w:rsidR="00F6225B">
        <w:rPr>
          <w:rFonts w:ascii="Times New Roman" w:hAnsi="Times New Roman" w:cs="Times New Roman"/>
          <w:sz w:val="24"/>
          <w:szCs w:val="24"/>
        </w:rPr>
        <w:t>,</w:t>
      </w:r>
      <w:r w:rsidR="00786BD9">
        <w:rPr>
          <w:rFonts w:ascii="Times New Roman" w:hAnsi="Times New Roman" w:cs="Times New Roman"/>
          <w:sz w:val="24"/>
          <w:szCs w:val="24"/>
        </w:rPr>
        <w:t xml:space="preserve"> i</w:t>
      </w:r>
      <w:r w:rsidR="00D61190" w:rsidRPr="000916EB">
        <w:rPr>
          <w:rFonts w:ascii="Times New Roman" w:hAnsi="Times New Roman" w:cs="Times New Roman"/>
          <w:sz w:val="24"/>
          <w:szCs w:val="24"/>
        </w:rPr>
        <w:t xml:space="preserve">mmigration law is experiencing </w:t>
      </w:r>
      <w:r w:rsidR="00C15E9C" w:rsidRPr="000916EB">
        <w:rPr>
          <w:rFonts w:ascii="Times New Roman" w:hAnsi="Times New Roman" w:cs="Times New Roman"/>
          <w:sz w:val="24"/>
          <w:szCs w:val="24"/>
        </w:rPr>
        <w:t>a s</w:t>
      </w:r>
      <w:r w:rsidR="00D61190" w:rsidRPr="000916EB">
        <w:rPr>
          <w:rFonts w:ascii="Times New Roman" w:hAnsi="Times New Roman" w:cs="Times New Roman"/>
          <w:sz w:val="24"/>
          <w:szCs w:val="24"/>
        </w:rPr>
        <w:t>low paced</w:t>
      </w:r>
      <w:r w:rsidR="00C15E9C" w:rsidRPr="000916EB">
        <w:rPr>
          <w:rFonts w:ascii="Times New Roman" w:hAnsi="Times New Roman" w:cs="Times New Roman"/>
          <w:sz w:val="24"/>
          <w:szCs w:val="24"/>
        </w:rPr>
        <w:t xml:space="preserve"> evolution</w:t>
      </w:r>
      <w:r w:rsidR="00D63303">
        <w:rPr>
          <w:rFonts w:ascii="Times New Roman" w:hAnsi="Times New Roman" w:cs="Times New Roman"/>
          <w:sz w:val="24"/>
          <w:szCs w:val="24"/>
        </w:rPr>
        <w:t>, albeit not a revolution</w:t>
      </w:r>
      <w:r w:rsidR="009110D0">
        <w:rPr>
          <w:rFonts w:ascii="Times New Roman" w:hAnsi="Times New Roman" w:cs="Times New Roman"/>
          <w:sz w:val="24"/>
          <w:szCs w:val="24"/>
        </w:rPr>
        <w:t xml:space="preserve"> demanded by some </w:t>
      </w:r>
      <w:del w:id="300" w:author="Trisha Madayag" w:date="2019-04-15T11:57:00Z">
        <w:r w:rsidR="009110D0" w:rsidDel="00A8443D">
          <w:rPr>
            <w:rFonts w:ascii="Times New Roman" w:hAnsi="Times New Roman" w:cs="Times New Roman"/>
            <w:sz w:val="24"/>
            <w:szCs w:val="24"/>
          </w:rPr>
          <w:delText>commentation</w:delText>
        </w:r>
      </w:del>
      <w:ins w:id="301" w:author="Trisha Madayag" w:date="2019-04-15T11:57:00Z">
        <w:r w:rsidR="00A8443D">
          <w:rPr>
            <w:rFonts w:ascii="Times New Roman" w:hAnsi="Times New Roman" w:cs="Times New Roman"/>
            <w:sz w:val="24"/>
            <w:szCs w:val="24"/>
          </w:rPr>
          <w:t>commentators</w:t>
        </w:r>
      </w:ins>
      <w:r w:rsidR="00C15E9C" w:rsidRPr="000916EB">
        <w:rPr>
          <w:rFonts w:ascii="Times New Roman" w:hAnsi="Times New Roman" w:cs="Times New Roman"/>
          <w:sz w:val="24"/>
          <w:szCs w:val="24"/>
        </w:rPr>
        <w:t xml:space="preserve">.  </w:t>
      </w:r>
      <w:r w:rsidR="00D63303">
        <w:rPr>
          <w:rFonts w:ascii="Times New Roman" w:hAnsi="Times New Roman" w:cs="Times New Roman"/>
          <w:sz w:val="24"/>
          <w:szCs w:val="24"/>
        </w:rPr>
        <w:t>The trajectory of judicial</w:t>
      </w:r>
      <w:r w:rsidR="00026527" w:rsidRPr="000916EB">
        <w:rPr>
          <w:rFonts w:ascii="Times New Roman" w:hAnsi="Times New Roman" w:cs="Times New Roman"/>
          <w:sz w:val="24"/>
          <w:szCs w:val="24"/>
        </w:rPr>
        <w:t xml:space="preserve"> </w:t>
      </w:r>
      <w:r w:rsidR="00D63303">
        <w:rPr>
          <w:rFonts w:ascii="Times New Roman" w:hAnsi="Times New Roman" w:cs="Times New Roman"/>
          <w:sz w:val="24"/>
          <w:szCs w:val="24"/>
        </w:rPr>
        <w:t xml:space="preserve">review in immigration cases </w:t>
      </w:r>
      <w:r w:rsidR="00557D7D" w:rsidRPr="000916EB">
        <w:rPr>
          <w:rFonts w:ascii="Times New Roman" w:hAnsi="Times New Roman" w:cs="Times New Roman"/>
          <w:sz w:val="24"/>
          <w:szCs w:val="24"/>
        </w:rPr>
        <w:t>should be</w:t>
      </w:r>
      <w:r w:rsidR="00026527" w:rsidRPr="000916EB">
        <w:rPr>
          <w:rFonts w:ascii="Times New Roman" w:hAnsi="Times New Roman" w:cs="Times New Roman"/>
          <w:sz w:val="24"/>
          <w:szCs w:val="24"/>
        </w:rPr>
        <w:t xml:space="preserve"> good news to many of us who </w:t>
      </w:r>
      <w:r w:rsidR="000601AD">
        <w:rPr>
          <w:rFonts w:ascii="Times New Roman" w:hAnsi="Times New Roman" w:cs="Times New Roman"/>
          <w:sz w:val="24"/>
          <w:szCs w:val="24"/>
        </w:rPr>
        <w:t>worry</w:t>
      </w:r>
      <w:r w:rsidR="00026527" w:rsidRPr="000916EB">
        <w:rPr>
          <w:rFonts w:ascii="Times New Roman" w:hAnsi="Times New Roman" w:cs="Times New Roman"/>
          <w:sz w:val="24"/>
          <w:szCs w:val="24"/>
        </w:rPr>
        <w:t xml:space="preserve"> about the immigration initiat</w:t>
      </w:r>
      <w:r w:rsidR="00C15E9C" w:rsidRPr="000916EB">
        <w:rPr>
          <w:rFonts w:ascii="Times New Roman" w:hAnsi="Times New Roman" w:cs="Times New Roman"/>
          <w:sz w:val="24"/>
          <w:szCs w:val="24"/>
        </w:rPr>
        <w:t xml:space="preserve">ives </w:t>
      </w:r>
      <w:r w:rsidR="00812E5F" w:rsidRPr="000916EB">
        <w:rPr>
          <w:rFonts w:ascii="Times New Roman" w:hAnsi="Times New Roman" w:cs="Times New Roman"/>
          <w:sz w:val="24"/>
          <w:szCs w:val="24"/>
        </w:rPr>
        <w:t>of</w:t>
      </w:r>
      <w:r w:rsidR="00026527" w:rsidRPr="000916EB">
        <w:rPr>
          <w:rFonts w:ascii="Times New Roman" w:hAnsi="Times New Roman" w:cs="Times New Roman"/>
          <w:sz w:val="24"/>
          <w:szCs w:val="24"/>
        </w:rPr>
        <w:t xml:space="preserve"> the </w:t>
      </w:r>
      <w:r w:rsidR="00C15E9C" w:rsidRPr="000916EB">
        <w:rPr>
          <w:rFonts w:ascii="Times New Roman" w:hAnsi="Times New Roman" w:cs="Times New Roman"/>
          <w:sz w:val="24"/>
          <w:szCs w:val="24"/>
        </w:rPr>
        <w:t xml:space="preserve">current </w:t>
      </w:r>
      <w:r w:rsidR="00F31D5A">
        <w:rPr>
          <w:rFonts w:ascii="Times New Roman" w:hAnsi="Times New Roman" w:cs="Times New Roman"/>
          <w:sz w:val="24"/>
          <w:szCs w:val="24"/>
        </w:rPr>
        <w:t>administration</w:t>
      </w:r>
      <w:r w:rsidR="00937D4B">
        <w:rPr>
          <w:rFonts w:ascii="Times New Roman" w:hAnsi="Times New Roman" w:cs="Times New Roman"/>
          <w:sz w:val="24"/>
          <w:szCs w:val="24"/>
        </w:rPr>
        <w:t xml:space="preserve"> and </w:t>
      </w:r>
      <w:r w:rsidR="00BB47E3">
        <w:rPr>
          <w:rFonts w:ascii="Times New Roman" w:hAnsi="Times New Roman" w:cs="Times New Roman"/>
          <w:sz w:val="24"/>
          <w:szCs w:val="24"/>
        </w:rPr>
        <w:t xml:space="preserve">are </w:t>
      </w:r>
      <w:r w:rsidR="000601AD">
        <w:rPr>
          <w:rFonts w:ascii="Times New Roman" w:hAnsi="Times New Roman" w:cs="Times New Roman"/>
          <w:sz w:val="24"/>
          <w:szCs w:val="24"/>
        </w:rPr>
        <w:t>concern</w:t>
      </w:r>
      <w:r w:rsidR="00BB47E3">
        <w:rPr>
          <w:rFonts w:ascii="Times New Roman" w:hAnsi="Times New Roman" w:cs="Times New Roman"/>
          <w:sz w:val="24"/>
          <w:szCs w:val="24"/>
        </w:rPr>
        <w:t>ed</w:t>
      </w:r>
      <w:r w:rsidR="000601AD">
        <w:rPr>
          <w:rFonts w:ascii="Times New Roman" w:hAnsi="Times New Roman" w:cs="Times New Roman"/>
          <w:sz w:val="24"/>
          <w:szCs w:val="24"/>
        </w:rPr>
        <w:t xml:space="preserve"> with</w:t>
      </w:r>
      <w:r w:rsidR="00937D4B">
        <w:rPr>
          <w:rFonts w:ascii="Times New Roman" w:hAnsi="Times New Roman" w:cs="Times New Roman"/>
          <w:sz w:val="24"/>
          <w:szCs w:val="24"/>
        </w:rPr>
        <w:t xml:space="preserve"> undue </w:t>
      </w:r>
      <w:r w:rsidR="000601AD">
        <w:rPr>
          <w:rFonts w:ascii="Times New Roman" w:hAnsi="Times New Roman" w:cs="Times New Roman"/>
          <w:sz w:val="24"/>
          <w:szCs w:val="24"/>
        </w:rPr>
        <w:t xml:space="preserve">judicial </w:t>
      </w:r>
      <w:r w:rsidR="00937D4B">
        <w:rPr>
          <w:rFonts w:ascii="Times New Roman" w:hAnsi="Times New Roman" w:cs="Times New Roman"/>
          <w:sz w:val="24"/>
          <w:szCs w:val="24"/>
        </w:rPr>
        <w:t>deference</w:t>
      </w:r>
      <w:r w:rsidR="00D63303">
        <w:rPr>
          <w:rFonts w:ascii="Times New Roman" w:hAnsi="Times New Roman" w:cs="Times New Roman"/>
          <w:sz w:val="24"/>
          <w:szCs w:val="24"/>
        </w:rPr>
        <w:t xml:space="preserve"> </w:t>
      </w:r>
      <w:ins w:id="302" w:author="Kevin Johnson" w:date="2019-04-16T07:23:00Z">
        <w:r w:rsidR="00862BF0">
          <w:rPr>
            <w:rFonts w:ascii="Times New Roman" w:hAnsi="Times New Roman" w:cs="Times New Roman"/>
            <w:sz w:val="24"/>
            <w:szCs w:val="24"/>
          </w:rPr>
          <w:t xml:space="preserve">by the courts </w:t>
        </w:r>
      </w:ins>
      <w:r w:rsidR="00D63303">
        <w:rPr>
          <w:rFonts w:ascii="Times New Roman" w:hAnsi="Times New Roman" w:cs="Times New Roman"/>
          <w:sz w:val="24"/>
          <w:szCs w:val="24"/>
        </w:rPr>
        <w:t xml:space="preserve">to </w:t>
      </w:r>
      <w:r w:rsidR="00F31D5A">
        <w:rPr>
          <w:rFonts w:ascii="Times New Roman" w:hAnsi="Times New Roman" w:cs="Times New Roman"/>
          <w:sz w:val="24"/>
          <w:szCs w:val="24"/>
        </w:rPr>
        <w:t xml:space="preserve">Congress and </w:t>
      </w:r>
      <w:r w:rsidR="00D63303">
        <w:rPr>
          <w:rFonts w:ascii="Times New Roman" w:hAnsi="Times New Roman" w:cs="Times New Roman"/>
          <w:sz w:val="24"/>
          <w:szCs w:val="24"/>
        </w:rPr>
        <w:t>the Executive Branch</w:t>
      </w:r>
      <w:r w:rsidR="008454E9">
        <w:rPr>
          <w:rFonts w:ascii="Times New Roman" w:hAnsi="Times New Roman" w:cs="Times New Roman"/>
          <w:sz w:val="24"/>
          <w:szCs w:val="24"/>
        </w:rPr>
        <w:t xml:space="preserve"> in immigration matters</w:t>
      </w:r>
      <w:r w:rsidR="00C15E9C" w:rsidRPr="000916EB">
        <w:rPr>
          <w:rFonts w:ascii="Times New Roman" w:hAnsi="Times New Roman" w:cs="Times New Roman"/>
          <w:sz w:val="24"/>
          <w:szCs w:val="24"/>
        </w:rPr>
        <w:t>.</w:t>
      </w:r>
      <w:r w:rsidRPr="000916EB">
        <w:rPr>
          <w:rFonts w:ascii="Times New Roman" w:hAnsi="Times New Roman" w:cs="Times New Roman"/>
          <w:sz w:val="24"/>
          <w:szCs w:val="24"/>
        </w:rPr>
        <w:t xml:space="preserve"> </w:t>
      </w:r>
      <w:r w:rsidR="0066016F" w:rsidRPr="000916EB">
        <w:rPr>
          <w:rFonts w:ascii="Times New Roman" w:hAnsi="Times New Roman" w:cs="Times New Roman"/>
          <w:sz w:val="24"/>
          <w:szCs w:val="24"/>
        </w:rPr>
        <w:t xml:space="preserve"> </w:t>
      </w:r>
    </w:p>
    <w:p w14:paraId="443E0F20" w14:textId="04E19166" w:rsidR="00BF4E1D" w:rsidRPr="000916EB" w:rsidRDefault="001E4A01" w:rsidP="00F64056">
      <w:pPr>
        <w:spacing w:line="240" w:lineRule="auto"/>
        <w:rPr>
          <w:rFonts w:ascii="Times New Roman" w:hAnsi="Times New Roman" w:cs="Times New Roman"/>
          <w:sz w:val="24"/>
          <w:szCs w:val="24"/>
        </w:rPr>
      </w:pPr>
      <w:r w:rsidRPr="000916EB">
        <w:rPr>
          <w:rFonts w:ascii="Times New Roman" w:hAnsi="Times New Roman" w:cs="Times New Roman"/>
          <w:sz w:val="24"/>
          <w:szCs w:val="24"/>
        </w:rPr>
        <w:tab/>
      </w:r>
      <w:r w:rsidR="000E08D4" w:rsidRPr="000916EB">
        <w:rPr>
          <w:rFonts w:ascii="Times New Roman" w:hAnsi="Times New Roman" w:cs="Times New Roman"/>
          <w:sz w:val="24"/>
          <w:szCs w:val="24"/>
        </w:rPr>
        <w:t>There are other positive developments</w:t>
      </w:r>
      <w:r w:rsidR="000B09F2" w:rsidRPr="000916EB">
        <w:rPr>
          <w:rFonts w:ascii="Times New Roman" w:hAnsi="Times New Roman" w:cs="Times New Roman"/>
          <w:sz w:val="24"/>
          <w:szCs w:val="24"/>
        </w:rPr>
        <w:t xml:space="preserve"> </w:t>
      </w:r>
      <w:r w:rsidR="00D63303">
        <w:rPr>
          <w:rFonts w:ascii="Times New Roman" w:hAnsi="Times New Roman" w:cs="Times New Roman"/>
          <w:sz w:val="24"/>
          <w:szCs w:val="24"/>
        </w:rPr>
        <w:t xml:space="preserve">in the immigration world </w:t>
      </w:r>
      <w:r w:rsidR="000B09F2" w:rsidRPr="000916EB">
        <w:rPr>
          <w:rFonts w:ascii="Times New Roman" w:hAnsi="Times New Roman" w:cs="Times New Roman"/>
          <w:sz w:val="24"/>
          <w:szCs w:val="24"/>
        </w:rPr>
        <w:t xml:space="preserve">that </w:t>
      </w:r>
      <w:r w:rsidR="009110D0">
        <w:rPr>
          <w:rFonts w:ascii="Times New Roman" w:hAnsi="Times New Roman" w:cs="Times New Roman"/>
          <w:sz w:val="24"/>
          <w:szCs w:val="24"/>
        </w:rPr>
        <w:t>justify optimism</w:t>
      </w:r>
      <w:r w:rsidR="000E08D4" w:rsidRPr="000916EB">
        <w:rPr>
          <w:rFonts w:ascii="Times New Roman" w:hAnsi="Times New Roman" w:cs="Times New Roman"/>
          <w:sz w:val="24"/>
          <w:szCs w:val="24"/>
        </w:rPr>
        <w:t xml:space="preserve">. </w:t>
      </w:r>
      <w:r w:rsidR="00812E5F" w:rsidRPr="000916EB">
        <w:rPr>
          <w:rFonts w:ascii="Times New Roman" w:hAnsi="Times New Roman" w:cs="Times New Roman"/>
          <w:sz w:val="24"/>
          <w:szCs w:val="24"/>
        </w:rPr>
        <w:t xml:space="preserve"> </w:t>
      </w:r>
      <w:r w:rsidR="000E08D4" w:rsidRPr="000916EB">
        <w:rPr>
          <w:rFonts w:ascii="Times New Roman" w:hAnsi="Times New Roman" w:cs="Times New Roman"/>
          <w:sz w:val="24"/>
          <w:szCs w:val="24"/>
        </w:rPr>
        <w:t xml:space="preserve">Clinical legal education has </w:t>
      </w:r>
      <w:r w:rsidR="000C49C4" w:rsidRPr="000916EB">
        <w:rPr>
          <w:rFonts w:ascii="Times New Roman" w:hAnsi="Times New Roman" w:cs="Times New Roman"/>
          <w:sz w:val="24"/>
          <w:szCs w:val="24"/>
        </w:rPr>
        <w:t xml:space="preserve">changed lives and </w:t>
      </w:r>
      <w:r w:rsidR="000E08D4" w:rsidRPr="000916EB">
        <w:rPr>
          <w:rFonts w:ascii="Times New Roman" w:hAnsi="Times New Roman" w:cs="Times New Roman"/>
          <w:sz w:val="24"/>
          <w:szCs w:val="24"/>
        </w:rPr>
        <w:t xml:space="preserve">made a difference in the education of law students and the evolution of </w:t>
      </w:r>
      <w:r w:rsidR="0066016F" w:rsidRPr="000916EB">
        <w:rPr>
          <w:rFonts w:ascii="Times New Roman" w:hAnsi="Times New Roman" w:cs="Times New Roman"/>
          <w:sz w:val="24"/>
          <w:szCs w:val="24"/>
        </w:rPr>
        <w:t>immigration</w:t>
      </w:r>
      <w:r w:rsidR="000E08D4" w:rsidRPr="000916EB">
        <w:rPr>
          <w:rFonts w:ascii="Times New Roman" w:hAnsi="Times New Roman" w:cs="Times New Roman"/>
          <w:sz w:val="24"/>
          <w:szCs w:val="24"/>
        </w:rPr>
        <w:t xml:space="preserve"> law.</w:t>
      </w:r>
      <w:r w:rsidR="00F1189E">
        <w:rPr>
          <w:rStyle w:val="FootnoteReference"/>
          <w:rFonts w:ascii="Times New Roman" w:hAnsi="Times New Roman" w:cs="Times New Roman"/>
          <w:sz w:val="24"/>
          <w:szCs w:val="24"/>
        </w:rPr>
        <w:footnoteReference w:id="52"/>
      </w:r>
      <w:r w:rsidR="000E08D4" w:rsidRPr="000916EB">
        <w:rPr>
          <w:rFonts w:ascii="Times New Roman" w:hAnsi="Times New Roman" w:cs="Times New Roman"/>
          <w:sz w:val="24"/>
          <w:szCs w:val="24"/>
        </w:rPr>
        <w:t xml:space="preserve"> </w:t>
      </w:r>
      <w:r w:rsidR="00812E5F" w:rsidRPr="000916EB">
        <w:rPr>
          <w:rFonts w:ascii="Times New Roman" w:hAnsi="Times New Roman" w:cs="Times New Roman"/>
          <w:sz w:val="24"/>
          <w:szCs w:val="24"/>
        </w:rPr>
        <w:t xml:space="preserve"> </w:t>
      </w:r>
      <w:r w:rsidR="000E08D4" w:rsidRPr="000916EB">
        <w:rPr>
          <w:rFonts w:ascii="Times New Roman" w:hAnsi="Times New Roman" w:cs="Times New Roman"/>
          <w:sz w:val="24"/>
          <w:szCs w:val="24"/>
        </w:rPr>
        <w:t>Southwes</w:t>
      </w:r>
      <w:r w:rsidR="00BF4E1D" w:rsidRPr="000916EB">
        <w:rPr>
          <w:rFonts w:ascii="Times New Roman" w:hAnsi="Times New Roman" w:cs="Times New Roman"/>
          <w:sz w:val="24"/>
          <w:szCs w:val="24"/>
        </w:rPr>
        <w:t xml:space="preserve">tern </w:t>
      </w:r>
      <w:r w:rsidR="00D63303">
        <w:rPr>
          <w:rFonts w:ascii="Times New Roman" w:hAnsi="Times New Roman" w:cs="Times New Roman"/>
          <w:sz w:val="24"/>
          <w:szCs w:val="24"/>
        </w:rPr>
        <w:t>Law School</w:t>
      </w:r>
      <w:r w:rsidR="000601AD">
        <w:rPr>
          <w:rFonts w:ascii="Times New Roman" w:hAnsi="Times New Roman" w:cs="Times New Roman"/>
          <w:sz w:val="24"/>
          <w:szCs w:val="24"/>
        </w:rPr>
        <w:t xml:space="preserve">, in </w:t>
      </w:r>
      <w:r w:rsidR="000601AD">
        <w:rPr>
          <w:rFonts w:ascii="Times New Roman" w:hAnsi="Times New Roman" w:cs="Times New Roman"/>
          <w:i/>
          <w:sz w:val="24"/>
          <w:szCs w:val="24"/>
        </w:rPr>
        <w:t xml:space="preserve">Dimaya </w:t>
      </w:r>
      <w:r w:rsidR="000601AD">
        <w:rPr>
          <w:rFonts w:ascii="Times New Roman" w:hAnsi="Times New Roman" w:cs="Times New Roman"/>
          <w:sz w:val="24"/>
          <w:szCs w:val="24"/>
        </w:rPr>
        <w:t>and other cases,</w:t>
      </w:r>
      <w:r w:rsidR="00D63303">
        <w:rPr>
          <w:rFonts w:ascii="Times New Roman" w:hAnsi="Times New Roman" w:cs="Times New Roman"/>
          <w:sz w:val="24"/>
          <w:szCs w:val="24"/>
        </w:rPr>
        <w:t xml:space="preserve"> </w:t>
      </w:r>
      <w:r w:rsidR="00BF4E1D" w:rsidRPr="000916EB">
        <w:rPr>
          <w:rFonts w:ascii="Times New Roman" w:hAnsi="Times New Roman" w:cs="Times New Roman"/>
          <w:sz w:val="24"/>
          <w:szCs w:val="24"/>
        </w:rPr>
        <w:t>has played a role in that.</w:t>
      </w:r>
      <w:r w:rsidR="008454E9">
        <w:rPr>
          <w:rFonts w:ascii="Times New Roman" w:hAnsi="Times New Roman" w:cs="Times New Roman"/>
          <w:sz w:val="24"/>
          <w:szCs w:val="24"/>
        </w:rPr>
        <w:t xml:space="preserve">  Immigration clinics </w:t>
      </w:r>
      <w:r w:rsidR="00F31D5A">
        <w:rPr>
          <w:rFonts w:ascii="Times New Roman" w:hAnsi="Times New Roman" w:cs="Times New Roman"/>
          <w:sz w:val="24"/>
          <w:szCs w:val="24"/>
        </w:rPr>
        <w:t>today are</w:t>
      </w:r>
      <w:r w:rsidR="008454E9">
        <w:rPr>
          <w:rFonts w:ascii="Times New Roman" w:hAnsi="Times New Roman" w:cs="Times New Roman"/>
          <w:sz w:val="24"/>
          <w:szCs w:val="24"/>
        </w:rPr>
        <w:t xml:space="preserve"> standard fare at law schools</w:t>
      </w:r>
      <w:r w:rsidR="00F31D5A">
        <w:rPr>
          <w:rFonts w:ascii="Times New Roman" w:hAnsi="Times New Roman" w:cs="Times New Roman"/>
          <w:sz w:val="24"/>
          <w:szCs w:val="24"/>
        </w:rPr>
        <w:t xml:space="preserve">, teaching students fundamental lawyering skills and raising their consciousness about the </w:t>
      </w:r>
      <w:r w:rsidR="00F6225B">
        <w:rPr>
          <w:rFonts w:ascii="Times New Roman" w:hAnsi="Times New Roman" w:cs="Times New Roman"/>
          <w:sz w:val="24"/>
          <w:szCs w:val="24"/>
        </w:rPr>
        <w:t xml:space="preserve">basic </w:t>
      </w:r>
      <w:r w:rsidR="00786BD9">
        <w:rPr>
          <w:rFonts w:ascii="Times New Roman" w:hAnsi="Times New Roman" w:cs="Times New Roman"/>
          <w:sz w:val="24"/>
          <w:szCs w:val="24"/>
        </w:rPr>
        <w:t>humanity of immigrants</w:t>
      </w:r>
      <w:r w:rsidR="00F31D5A">
        <w:rPr>
          <w:rFonts w:ascii="Times New Roman" w:hAnsi="Times New Roman" w:cs="Times New Roman"/>
          <w:sz w:val="24"/>
          <w:szCs w:val="24"/>
        </w:rPr>
        <w:t>.</w:t>
      </w:r>
    </w:p>
    <w:p w14:paraId="1BD71937" w14:textId="644D45E2" w:rsidR="00F1787F" w:rsidRDefault="008454E9" w:rsidP="00F64056">
      <w:pPr>
        <w:spacing w:after="0"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Renewed p</w:t>
      </w:r>
      <w:r w:rsidR="000E08D4" w:rsidRPr="000916EB">
        <w:rPr>
          <w:rFonts w:ascii="Times New Roman" w:hAnsi="Times New Roman" w:cs="Times New Roman"/>
          <w:sz w:val="24"/>
          <w:szCs w:val="24"/>
        </w:rPr>
        <w:t xml:space="preserve">olitical activism has made </w:t>
      </w:r>
      <w:r w:rsidR="00BF4E1D" w:rsidRPr="000916EB">
        <w:rPr>
          <w:rFonts w:ascii="Times New Roman" w:hAnsi="Times New Roman" w:cs="Times New Roman"/>
          <w:sz w:val="24"/>
          <w:szCs w:val="24"/>
        </w:rPr>
        <w:t>a difference</w:t>
      </w:r>
      <w:r w:rsidR="000E08D4" w:rsidRPr="000916EB">
        <w:rPr>
          <w:rFonts w:ascii="Times New Roman" w:hAnsi="Times New Roman" w:cs="Times New Roman"/>
          <w:sz w:val="24"/>
          <w:szCs w:val="24"/>
        </w:rPr>
        <w:t xml:space="preserve"> as well. </w:t>
      </w:r>
      <w:r w:rsidR="00BF4E1D" w:rsidRPr="000916EB">
        <w:rPr>
          <w:rFonts w:ascii="Times New Roman" w:hAnsi="Times New Roman" w:cs="Times New Roman"/>
          <w:sz w:val="24"/>
          <w:szCs w:val="24"/>
        </w:rPr>
        <w:t xml:space="preserve"> </w:t>
      </w:r>
      <w:r w:rsidR="00937D4B">
        <w:rPr>
          <w:rFonts w:ascii="Times New Roman" w:hAnsi="Times New Roman" w:cs="Times New Roman"/>
          <w:sz w:val="24"/>
          <w:szCs w:val="24"/>
        </w:rPr>
        <w:t>Not a</w:t>
      </w:r>
      <w:r w:rsidR="00644DE3" w:rsidRPr="000916EB">
        <w:rPr>
          <w:rFonts w:ascii="Times New Roman" w:hAnsi="Times New Roman" w:cs="Times New Roman"/>
          <w:sz w:val="24"/>
          <w:szCs w:val="24"/>
        </w:rPr>
        <w:t xml:space="preserve">lways in the shadows, immigrants </w:t>
      </w:r>
      <w:r w:rsidR="00937D4B">
        <w:rPr>
          <w:rFonts w:ascii="Times New Roman" w:hAnsi="Times New Roman" w:cs="Times New Roman"/>
          <w:sz w:val="24"/>
          <w:szCs w:val="24"/>
        </w:rPr>
        <w:t xml:space="preserve">today </w:t>
      </w:r>
      <w:r w:rsidR="000E08D4" w:rsidRPr="000916EB">
        <w:rPr>
          <w:rFonts w:ascii="Times New Roman" w:hAnsi="Times New Roman" w:cs="Times New Roman"/>
          <w:sz w:val="24"/>
          <w:szCs w:val="24"/>
        </w:rPr>
        <w:t>actively participate in political movements for change.</w:t>
      </w:r>
      <w:r w:rsidR="00F1189E">
        <w:rPr>
          <w:rStyle w:val="FootnoteReference"/>
          <w:rFonts w:ascii="Times New Roman" w:hAnsi="Times New Roman" w:cs="Times New Roman"/>
          <w:sz w:val="24"/>
          <w:szCs w:val="24"/>
        </w:rPr>
        <w:footnoteReference w:id="53"/>
      </w:r>
      <w:r w:rsidR="0066016F" w:rsidRPr="000916EB">
        <w:rPr>
          <w:rFonts w:ascii="Times New Roman" w:hAnsi="Times New Roman" w:cs="Times New Roman"/>
          <w:sz w:val="24"/>
          <w:szCs w:val="24"/>
        </w:rPr>
        <w:t xml:space="preserve">  </w:t>
      </w:r>
      <w:r w:rsidR="00937D4B">
        <w:rPr>
          <w:rFonts w:ascii="Times New Roman" w:hAnsi="Times New Roman" w:cs="Times New Roman"/>
          <w:sz w:val="24"/>
          <w:szCs w:val="24"/>
        </w:rPr>
        <w:t xml:space="preserve">We see that on </w:t>
      </w:r>
      <w:r w:rsidR="00937D4B">
        <w:rPr>
          <w:rFonts w:ascii="Times New Roman" w:hAnsi="Times New Roman" w:cs="Times New Roman"/>
          <w:sz w:val="24"/>
          <w:szCs w:val="24"/>
        </w:rPr>
        <w:lastRenderedPageBreak/>
        <w:t>college campu</w:t>
      </w:r>
      <w:r w:rsidR="00D63303">
        <w:rPr>
          <w:rFonts w:ascii="Times New Roman" w:hAnsi="Times New Roman" w:cs="Times New Roman"/>
          <w:sz w:val="24"/>
          <w:szCs w:val="24"/>
        </w:rPr>
        <w:t>se</w:t>
      </w:r>
      <w:r w:rsidR="00937D4B">
        <w:rPr>
          <w:rFonts w:ascii="Times New Roman" w:hAnsi="Times New Roman" w:cs="Times New Roman"/>
          <w:sz w:val="24"/>
          <w:szCs w:val="24"/>
        </w:rPr>
        <w:t>s</w:t>
      </w:r>
      <w:r w:rsidR="00D63303">
        <w:rPr>
          <w:rFonts w:ascii="Times New Roman" w:hAnsi="Times New Roman" w:cs="Times New Roman"/>
          <w:sz w:val="24"/>
          <w:szCs w:val="24"/>
        </w:rPr>
        <w:t xml:space="preserve"> and states and cities from coast to coast</w:t>
      </w:r>
      <w:r w:rsidR="00937D4B">
        <w:rPr>
          <w:rFonts w:ascii="Times New Roman" w:hAnsi="Times New Roman" w:cs="Times New Roman"/>
          <w:sz w:val="24"/>
          <w:szCs w:val="24"/>
        </w:rPr>
        <w:t>.</w:t>
      </w:r>
      <w:del w:id="304" w:author="Kevin Johnson" w:date="2019-04-16T07:23:00Z">
        <w:r w:rsidR="00937D4B" w:rsidDel="00862BF0">
          <w:rPr>
            <w:rFonts w:ascii="Times New Roman" w:hAnsi="Times New Roman" w:cs="Times New Roman"/>
            <w:sz w:val="24"/>
            <w:szCs w:val="24"/>
          </w:rPr>
          <w:delText xml:space="preserve"> </w:delText>
        </w:r>
        <w:r w:rsidR="00F6225B" w:rsidDel="00862BF0">
          <w:rPr>
            <w:rFonts w:ascii="Times New Roman" w:hAnsi="Times New Roman" w:cs="Times New Roman"/>
            <w:sz w:val="24"/>
            <w:szCs w:val="24"/>
          </w:rPr>
          <w:delText>“</w:delText>
        </w:r>
      </w:del>
      <w:ins w:id="305" w:author="Kevin Johnson" w:date="2019-04-16T07:23:00Z">
        <w:r w:rsidR="00862BF0">
          <w:rPr>
            <w:rFonts w:ascii="Times New Roman" w:hAnsi="Times New Roman" w:cs="Times New Roman"/>
            <w:sz w:val="24"/>
            <w:szCs w:val="24"/>
          </w:rPr>
          <w:t xml:space="preserve">  “</w:t>
        </w:r>
      </w:ins>
      <w:r w:rsidR="00F6225B">
        <w:rPr>
          <w:rFonts w:ascii="Times New Roman" w:hAnsi="Times New Roman" w:cs="Times New Roman"/>
          <w:sz w:val="24"/>
          <w:szCs w:val="24"/>
        </w:rPr>
        <w:t>Sanctuary” jurisdictions limiting</w:t>
      </w:r>
      <w:r w:rsidR="00786BD9">
        <w:rPr>
          <w:rFonts w:ascii="Times New Roman" w:hAnsi="Times New Roman" w:cs="Times New Roman"/>
          <w:sz w:val="24"/>
          <w:szCs w:val="24"/>
        </w:rPr>
        <w:t xml:space="preserve"> state and local involvement in immigration enforcement, have multiplied.</w:t>
      </w:r>
      <w:r w:rsidR="00786BD9">
        <w:rPr>
          <w:rStyle w:val="FootnoteReference"/>
          <w:rFonts w:ascii="Times New Roman" w:hAnsi="Times New Roman" w:cs="Times New Roman"/>
          <w:sz w:val="24"/>
          <w:szCs w:val="24"/>
        </w:rPr>
        <w:footnoteReference w:id="54"/>
      </w:r>
      <w:r w:rsidR="00937D4B">
        <w:rPr>
          <w:rFonts w:ascii="Times New Roman" w:hAnsi="Times New Roman" w:cs="Times New Roman"/>
          <w:sz w:val="24"/>
          <w:szCs w:val="24"/>
        </w:rPr>
        <w:t xml:space="preserve"> </w:t>
      </w:r>
      <w:r w:rsidR="00BB47E3">
        <w:rPr>
          <w:rFonts w:ascii="Times New Roman" w:hAnsi="Times New Roman" w:cs="Times New Roman"/>
          <w:sz w:val="24"/>
          <w:szCs w:val="24"/>
        </w:rPr>
        <w:t xml:space="preserve"> </w:t>
      </w:r>
      <w:r w:rsidR="0066016F" w:rsidRPr="000916EB">
        <w:rPr>
          <w:rFonts w:ascii="Times New Roman" w:hAnsi="Times New Roman" w:cs="Times New Roman"/>
          <w:sz w:val="24"/>
          <w:szCs w:val="24"/>
        </w:rPr>
        <w:t>There now is even a movement to “Abolish ICE,” Immigration and Customs Enforcement.</w:t>
      </w:r>
      <w:r w:rsidR="00D63303">
        <w:rPr>
          <w:rStyle w:val="FootnoteReference"/>
          <w:rFonts w:ascii="Times New Roman" w:hAnsi="Times New Roman" w:cs="Times New Roman"/>
          <w:sz w:val="24"/>
          <w:szCs w:val="24"/>
        </w:rPr>
        <w:footnoteReference w:id="55"/>
      </w:r>
      <w:r w:rsidR="000E08D4" w:rsidRPr="000916EB">
        <w:rPr>
          <w:rFonts w:ascii="Times New Roman" w:hAnsi="Times New Roman" w:cs="Times New Roman"/>
          <w:sz w:val="24"/>
          <w:szCs w:val="24"/>
        </w:rPr>
        <w:t xml:space="preserve"> </w:t>
      </w:r>
      <w:r w:rsidR="00BF4E1D" w:rsidRPr="000916EB">
        <w:rPr>
          <w:rFonts w:ascii="Times New Roman" w:hAnsi="Times New Roman" w:cs="Times New Roman"/>
          <w:sz w:val="24"/>
          <w:szCs w:val="24"/>
        </w:rPr>
        <w:t xml:space="preserve"> </w:t>
      </w:r>
      <w:r w:rsidR="0066016F" w:rsidRPr="000916EB">
        <w:rPr>
          <w:rFonts w:ascii="Times New Roman" w:hAnsi="Times New Roman" w:cs="Times New Roman"/>
          <w:sz w:val="24"/>
          <w:szCs w:val="24"/>
        </w:rPr>
        <w:t>Activism</w:t>
      </w:r>
      <w:r w:rsidR="00BF4E1D" w:rsidRPr="000916EB">
        <w:rPr>
          <w:rFonts w:ascii="Times New Roman" w:hAnsi="Times New Roman" w:cs="Times New Roman"/>
          <w:sz w:val="24"/>
          <w:szCs w:val="24"/>
        </w:rPr>
        <w:t xml:space="preserve"> is especially important because the courts can only do </w:t>
      </w:r>
      <w:r w:rsidR="00C50485">
        <w:rPr>
          <w:rFonts w:ascii="Times New Roman" w:hAnsi="Times New Roman" w:cs="Times New Roman"/>
          <w:sz w:val="24"/>
          <w:szCs w:val="24"/>
        </w:rPr>
        <w:t>so</w:t>
      </w:r>
      <w:r w:rsidR="00BF4E1D" w:rsidRPr="000916EB">
        <w:rPr>
          <w:rFonts w:ascii="Times New Roman" w:hAnsi="Times New Roman" w:cs="Times New Roman"/>
          <w:sz w:val="24"/>
          <w:szCs w:val="24"/>
        </w:rPr>
        <w:t xml:space="preserve"> much when it comes to </w:t>
      </w:r>
      <w:r w:rsidR="006237DD">
        <w:rPr>
          <w:rFonts w:ascii="Times New Roman" w:hAnsi="Times New Roman" w:cs="Times New Roman"/>
          <w:sz w:val="24"/>
          <w:szCs w:val="24"/>
        </w:rPr>
        <w:t>ensuring the fair treatment of immigrants</w:t>
      </w:r>
      <w:r w:rsidR="00BF4E1D" w:rsidRPr="000916EB">
        <w:rPr>
          <w:rFonts w:ascii="Times New Roman" w:hAnsi="Times New Roman" w:cs="Times New Roman"/>
          <w:sz w:val="24"/>
          <w:szCs w:val="24"/>
        </w:rPr>
        <w:t xml:space="preserve">.  </w:t>
      </w:r>
      <w:r w:rsidR="006237DD">
        <w:rPr>
          <w:rFonts w:ascii="Times New Roman" w:hAnsi="Times New Roman" w:cs="Times New Roman"/>
          <w:sz w:val="24"/>
          <w:szCs w:val="24"/>
        </w:rPr>
        <w:t xml:space="preserve">To </w:t>
      </w:r>
      <w:r w:rsidR="00C50485">
        <w:rPr>
          <w:rFonts w:ascii="Times New Roman" w:hAnsi="Times New Roman" w:cs="Times New Roman"/>
          <w:sz w:val="24"/>
          <w:szCs w:val="24"/>
        </w:rPr>
        <w:t>move</w:t>
      </w:r>
      <w:r w:rsidR="006237DD">
        <w:rPr>
          <w:rFonts w:ascii="Times New Roman" w:hAnsi="Times New Roman" w:cs="Times New Roman"/>
          <w:sz w:val="24"/>
          <w:szCs w:val="24"/>
        </w:rPr>
        <w:t xml:space="preserve"> that task</w:t>
      </w:r>
      <w:r w:rsidR="00C50485">
        <w:rPr>
          <w:rFonts w:ascii="Times New Roman" w:hAnsi="Times New Roman" w:cs="Times New Roman"/>
          <w:sz w:val="24"/>
          <w:szCs w:val="24"/>
        </w:rPr>
        <w:t xml:space="preserve"> forward</w:t>
      </w:r>
      <w:r w:rsidR="006237DD">
        <w:rPr>
          <w:rFonts w:ascii="Times New Roman" w:hAnsi="Times New Roman" w:cs="Times New Roman"/>
          <w:sz w:val="24"/>
          <w:szCs w:val="24"/>
        </w:rPr>
        <w:t xml:space="preserve">, </w:t>
      </w:r>
      <w:r w:rsidR="00BF4E1D" w:rsidRPr="000916EB">
        <w:rPr>
          <w:rFonts w:ascii="Times New Roman" w:hAnsi="Times New Roman" w:cs="Times New Roman"/>
          <w:sz w:val="24"/>
          <w:szCs w:val="24"/>
        </w:rPr>
        <w:t xml:space="preserve">Congress must </w:t>
      </w:r>
      <w:r w:rsidR="00BF4E1D" w:rsidRPr="00DA63DF">
        <w:rPr>
          <w:rFonts w:ascii="Times New Roman" w:hAnsi="Times New Roman" w:cs="Times New Roman"/>
          <w:sz w:val="24"/>
          <w:szCs w:val="24"/>
        </w:rPr>
        <w:t xml:space="preserve">reform the immigration laws, which critics from both </w:t>
      </w:r>
      <w:r>
        <w:rPr>
          <w:rFonts w:ascii="Times New Roman" w:hAnsi="Times New Roman" w:cs="Times New Roman"/>
          <w:sz w:val="24"/>
          <w:szCs w:val="24"/>
        </w:rPr>
        <w:t xml:space="preserve">major </w:t>
      </w:r>
      <w:r w:rsidR="009110D0">
        <w:rPr>
          <w:rFonts w:ascii="Times New Roman" w:hAnsi="Times New Roman" w:cs="Times New Roman"/>
          <w:sz w:val="24"/>
          <w:szCs w:val="24"/>
        </w:rPr>
        <w:t xml:space="preserve">political </w:t>
      </w:r>
      <w:r w:rsidR="00BF4E1D" w:rsidRPr="00DA63DF">
        <w:rPr>
          <w:rFonts w:ascii="Times New Roman" w:hAnsi="Times New Roman" w:cs="Times New Roman"/>
          <w:sz w:val="24"/>
          <w:szCs w:val="24"/>
        </w:rPr>
        <w:t>parties claim are “broken.”</w:t>
      </w:r>
      <w:r w:rsidR="00F1189E" w:rsidRPr="00DA63DF">
        <w:rPr>
          <w:rStyle w:val="FootnoteReference"/>
          <w:rFonts w:ascii="Times New Roman" w:hAnsi="Times New Roman" w:cs="Times New Roman"/>
          <w:sz w:val="24"/>
          <w:szCs w:val="24"/>
        </w:rPr>
        <w:footnoteReference w:id="56"/>
      </w:r>
      <w:r w:rsidR="00557D7D" w:rsidRPr="00DA63DF">
        <w:rPr>
          <w:rFonts w:ascii="Times New Roman" w:hAnsi="Times New Roman" w:cs="Times New Roman"/>
          <w:sz w:val="24"/>
          <w:szCs w:val="24"/>
        </w:rPr>
        <w:t xml:space="preserve"> </w:t>
      </w:r>
      <w:r w:rsidR="00644DE3" w:rsidRPr="00DA63DF">
        <w:rPr>
          <w:rFonts w:ascii="Times New Roman" w:hAnsi="Times New Roman" w:cs="Times New Roman"/>
          <w:sz w:val="24"/>
          <w:szCs w:val="24"/>
        </w:rPr>
        <w:t xml:space="preserve"> </w:t>
      </w:r>
      <w:r w:rsidR="00557D7D" w:rsidRPr="00DA63DF">
        <w:rPr>
          <w:rFonts w:ascii="Times New Roman" w:hAnsi="Times New Roman" w:cs="Times New Roman"/>
          <w:sz w:val="24"/>
          <w:szCs w:val="24"/>
        </w:rPr>
        <w:t>Only political activism</w:t>
      </w:r>
      <w:r w:rsidR="00937D4B" w:rsidRPr="00DA63DF">
        <w:rPr>
          <w:rFonts w:ascii="Times New Roman" w:hAnsi="Times New Roman" w:cs="Times New Roman"/>
          <w:sz w:val="24"/>
          <w:szCs w:val="24"/>
        </w:rPr>
        <w:t xml:space="preserve"> and engagement</w:t>
      </w:r>
      <w:r w:rsidR="00557D7D" w:rsidRPr="00DA63DF">
        <w:rPr>
          <w:rFonts w:ascii="Times New Roman" w:hAnsi="Times New Roman" w:cs="Times New Roman"/>
          <w:sz w:val="24"/>
          <w:szCs w:val="24"/>
        </w:rPr>
        <w:t xml:space="preserve"> will spur that </w:t>
      </w:r>
      <w:r>
        <w:rPr>
          <w:rFonts w:ascii="Times New Roman" w:hAnsi="Times New Roman" w:cs="Times New Roman"/>
          <w:sz w:val="24"/>
          <w:szCs w:val="24"/>
        </w:rPr>
        <w:t xml:space="preserve">much-needed </w:t>
      </w:r>
      <w:r w:rsidR="00557D7D" w:rsidRPr="00DA63DF">
        <w:rPr>
          <w:rFonts w:ascii="Times New Roman" w:hAnsi="Times New Roman" w:cs="Times New Roman"/>
          <w:sz w:val="24"/>
          <w:szCs w:val="24"/>
        </w:rPr>
        <w:t>reform.</w:t>
      </w:r>
    </w:p>
    <w:p w14:paraId="25EF1D9C" w14:textId="77777777" w:rsidR="00F64056" w:rsidRPr="00DA63DF" w:rsidRDefault="00F64056" w:rsidP="00F64056">
      <w:pPr>
        <w:spacing w:after="0" w:line="240" w:lineRule="auto"/>
        <w:ind w:firstLine="720"/>
        <w:contextualSpacing/>
        <w:rPr>
          <w:rFonts w:ascii="Times New Roman" w:hAnsi="Times New Roman" w:cs="Times New Roman"/>
          <w:sz w:val="24"/>
          <w:szCs w:val="24"/>
        </w:rPr>
      </w:pPr>
    </w:p>
    <w:p w14:paraId="614FC036" w14:textId="77777777" w:rsidR="000E08D4" w:rsidRPr="00F1787F" w:rsidRDefault="000E08D4" w:rsidP="00F64056">
      <w:pPr>
        <w:spacing w:after="0" w:line="240" w:lineRule="auto"/>
        <w:ind w:firstLine="720"/>
        <w:contextualSpacing/>
        <w:rPr>
          <w:rFonts w:ascii="Times New Roman" w:hAnsi="Times New Roman" w:cs="Times New Roman"/>
          <w:sz w:val="24"/>
          <w:szCs w:val="24"/>
        </w:rPr>
      </w:pPr>
      <w:r w:rsidRPr="00DA63DF">
        <w:rPr>
          <w:rFonts w:ascii="Times New Roman" w:hAnsi="Times New Roman" w:cs="Times New Roman"/>
          <w:sz w:val="24"/>
          <w:szCs w:val="24"/>
        </w:rPr>
        <w:t>Thank you for allowing me to share my</w:t>
      </w:r>
      <w:r w:rsidR="00937D4B" w:rsidRPr="00DA63DF">
        <w:rPr>
          <w:rFonts w:ascii="Times New Roman" w:hAnsi="Times New Roman" w:cs="Times New Roman"/>
          <w:sz w:val="24"/>
          <w:szCs w:val="24"/>
        </w:rPr>
        <w:t xml:space="preserve"> </w:t>
      </w:r>
      <w:r w:rsidRPr="00DA63DF">
        <w:rPr>
          <w:rFonts w:ascii="Times New Roman" w:hAnsi="Times New Roman" w:cs="Times New Roman"/>
          <w:sz w:val="24"/>
          <w:szCs w:val="24"/>
        </w:rPr>
        <w:t>thoughts.</w:t>
      </w:r>
      <w:r w:rsidR="00937D4B" w:rsidRPr="00DA63DF">
        <w:rPr>
          <w:rFonts w:ascii="Times New Roman" w:hAnsi="Times New Roman" w:cs="Times New Roman"/>
          <w:sz w:val="24"/>
          <w:szCs w:val="24"/>
        </w:rPr>
        <w:t xml:space="preserve"> </w:t>
      </w:r>
      <w:r w:rsidR="00C50485">
        <w:rPr>
          <w:rFonts w:ascii="Times New Roman" w:hAnsi="Times New Roman" w:cs="Times New Roman"/>
          <w:sz w:val="24"/>
          <w:szCs w:val="24"/>
        </w:rPr>
        <w:t xml:space="preserve"> </w:t>
      </w:r>
      <w:r w:rsidR="00682086" w:rsidRPr="00DA63DF">
        <w:rPr>
          <w:rFonts w:ascii="Times New Roman" w:hAnsi="Times New Roman" w:cs="Times New Roman"/>
          <w:sz w:val="24"/>
          <w:szCs w:val="24"/>
        </w:rPr>
        <w:t>I l</w:t>
      </w:r>
      <w:r w:rsidR="00DA63DF" w:rsidRPr="00DA63DF">
        <w:rPr>
          <w:rFonts w:ascii="Times New Roman" w:hAnsi="Times New Roman" w:cs="Times New Roman"/>
          <w:sz w:val="24"/>
          <w:szCs w:val="24"/>
        </w:rPr>
        <w:t xml:space="preserve">ook forward to </w:t>
      </w:r>
      <w:r w:rsidR="00F1787F" w:rsidRPr="00DA63DF">
        <w:rPr>
          <w:rFonts w:ascii="Times New Roman" w:hAnsi="Times New Roman" w:cs="Times New Roman"/>
          <w:sz w:val="24"/>
          <w:szCs w:val="24"/>
        </w:rPr>
        <w:t>th</w:t>
      </w:r>
      <w:r w:rsidR="006237DD" w:rsidRPr="00DA63DF">
        <w:rPr>
          <w:rFonts w:ascii="Times New Roman" w:hAnsi="Times New Roman" w:cs="Times New Roman"/>
          <w:sz w:val="24"/>
          <w:szCs w:val="24"/>
        </w:rPr>
        <w:t>e incredible lineup of panel</w:t>
      </w:r>
      <w:r w:rsidR="00AF4816" w:rsidRPr="00DA63DF">
        <w:rPr>
          <w:rFonts w:ascii="Times New Roman" w:hAnsi="Times New Roman" w:cs="Times New Roman"/>
          <w:sz w:val="24"/>
          <w:szCs w:val="24"/>
        </w:rPr>
        <w:t>s</w:t>
      </w:r>
      <w:r w:rsidR="006237DD" w:rsidRPr="00DA63DF">
        <w:rPr>
          <w:rFonts w:ascii="Times New Roman" w:hAnsi="Times New Roman" w:cs="Times New Roman"/>
          <w:sz w:val="24"/>
          <w:szCs w:val="24"/>
        </w:rPr>
        <w:t xml:space="preserve"> in this symposium</w:t>
      </w:r>
      <w:r w:rsidR="00937D4B" w:rsidRPr="00DA63DF">
        <w:rPr>
          <w:rFonts w:ascii="Times New Roman" w:hAnsi="Times New Roman" w:cs="Times New Roman"/>
          <w:sz w:val="24"/>
          <w:szCs w:val="24"/>
        </w:rPr>
        <w:t xml:space="preserve">. </w:t>
      </w:r>
      <w:r w:rsidR="008E3A63" w:rsidRPr="00DA63DF">
        <w:rPr>
          <w:rFonts w:ascii="Times New Roman" w:hAnsi="Times New Roman" w:cs="Times New Roman"/>
          <w:sz w:val="24"/>
          <w:szCs w:val="24"/>
        </w:rPr>
        <w:t xml:space="preserve"> The </w:t>
      </w:r>
      <w:r w:rsidR="00937D4B" w:rsidRPr="00DA63DF">
        <w:rPr>
          <w:rFonts w:ascii="Times New Roman" w:hAnsi="Times New Roman" w:cs="Times New Roman"/>
          <w:sz w:val="24"/>
          <w:szCs w:val="24"/>
        </w:rPr>
        <w:t xml:space="preserve">Southwestern </w:t>
      </w:r>
      <w:r w:rsidR="008E3A63" w:rsidRPr="00DA63DF">
        <w:rPr>
          <w:rFonts w:ascii="Times New Roman" w:hAnsi="Times New Roman" w:cs="Times New Roman"/>
          <w:sz w:val="24"/>
          <w:szCs w:val="24"/>
        </w:rPr>
        <w:t xml:space="preserve">Law Review </w:t>
      </w:r>
      <w:r w:rsidR="00786BD9">
        <w:rPr>
          <w:rFonts w:ascii="Times New Roman" w:hAnsi="Times New Roman" w:cs="Times New Roman"/>
          <w:sz w:val="24"/>
          <w:szCs w:val="24"/>
        </w:rPr>
        <w:t>should take pride in having</w:t>
      </w:r>
      <w:r w:rsidR="00C50485">
        <w:rPr>
          <w:rFonts w:ascii="Times New Roman" w:hAnsi="Times New Roman" w:cs="Times New Roman"/>
          <w:sz w:val="24"/>
          <w:szCs w:val="24"/>
        </w:rPr>
        <w:t xml:space="preserve"> </w:t>
      </w:r>
      <w:r w:rsidR="006237DD" w:rsidRPr="00DA63DF">
        <w:rPr>
          <w:rFonts w:ascii="Times New Roman" w:hAnsi="Times New Roman" w:cs="Times New Roman"/>
          <w:sz w:val="24"/>
          <w:szCs w:val="24"/>
        </w:rPr>
        <w:t>organized a wonderful</w:t>
      </w:r>
      <w:r w:rsidR="006237DD">
        <w:rPr>
          <w:rFonts w:ascii="Times New Roman" w:hAnsi="Times New Roman" w:cs="Times New Roman"/>
          <w:sz w:val="24"/>
          <w:szCs w:val="32"/>
        </w:rPr>
        <w:t xml:space="preserve"> </w:t>
      </w:r>
      <w:r w:rsidR="00C50485">
        <w:rPr>
          <w:rFonts w:ascii="Times New Roman" w:hAnsi="Times New Roman" w:cs="Times New Roman"/>
          <w:sz w:val="24"/>
          <w:szCs w:val="32"/>
        </w:rPr>
        <w:t xml:space="preserve">and memorable </w:t>
      </w:r>
      <w:r w:rsidR="006237DD">
        <w:rPr>
          <w:rFonts w:ascii="Times New Roman" w:hAnsi="Times New Roman" w:cs="Times New Roman"/>
          <w:sz w:val="24"/>
          <w:szCs w:val="32"/>
        </w:rPr>
        <w:t>event</w:t>
      </w:r>
      <w:r w:rsidR="00937D4B" w:rsidRPr="00937D4B">
        <w:rPr>
          <w:rFonts w:ascii="Times New Roman" w:hAnsi="Times New Roman" w:cs="Times New Roman"/>
          <w:sz w:val="24"/>
          <w:szCs w:val="32"/>
        </w:rPr>
        <w:t xml:space="preserve">. </w:t>
      </w:r>
    </w:p>
    <w:sectPr w:rsidR="000E08D4" w:rsidRPr="00F1787F">
      <w:footerReference w:type="default" r:id="rId1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2" w:author="William Dietz" w:date="2019-03-26T16:24:00Z" w:initials="WD">
    <w:p w14:paraId="2525CA57" w14:textId="3E610D2F" w:rsidR="00B0273F" w:rsidRDefault="00B0273F">
      <w:pPr>
        <w:pStyle w:val="CommentText"/>
      </w:pPr>
      <w:r>
        <w:rPr>
          <w:rStyle w:val="CommentReference"/>
        </w:rPr>
        <w:annotationRef/>
      </w:r>
      <w:r>
        <w:t>We were unable to obtain a copy of the text source that you cite in this footnote. If possible, please provide a copy of this source so we may review it and verify the citation.</w:t>
      </w:r>
      <w:r w:rsidR="00DB327C">
        <w:t xml:space="preserve">  </w:t>
      </w:r>
      <w:r w:rsidR="00DB327C" w:rsidRPr="00DB327C">
        <w:rPr>
          <w:b/>
        </w:rPr>
        <w:t>WILL DO THANKS</w:t>
      </w:r>
    </w:p>
  </w:comment>
  <w:comment w:id="230" w:author="William Dietz" w:date="2019-03-26T16:28:00Z" w:initials="WD">
    <w:p w14:paraId="42C9A0C9" w14:textId="2904C432" w:rsidR="00A121A4" w:rsidRDefault="00A121A4">
      <w:pPr>
        <w:pStyle w:val="CommentText"/>
      </w:pPr>
      <w:r>
        <w:rPr>
          <w:rStyle w:val="CommentReference"/>
        </w:rPr>
        <w:annotationRef/>
      </w:r>
      <w:r>
        <w:t>We suggest adding the word “these” to make the sentence “in these times.”</w:t>
      </w:r>
      <w:r w:rsidR="00DB327C">
        <w:rPr>
          <w:b/>
        </w:rPr>
        <w:t xml:space="preserve">  OK.  </w:t>
      </w:r>
      <w:r w:rsidR="00DB327C" w:rsidRPr="00DB327C">
        <w:rPr>
          <w:b/>
        </w:rPr>
        <w:t>THANKS</w:t>
      </w:r>
      <w:r w:rsidR="00DB327C">
        <w:rPr>
          <w:b/>
        </w:rPr>
        <w:t>!</w:t>
      </w:r>
    </w:p>
  </w:comment>
  <w:comment w:id="297" w:author="William Dietz" w:date="2019-03-26T16:30:00Z" w:initials="WD">
    <w:p w14:paraId="6E49B370" w14:textId="224F3599" w:rsidR="00A121A4" w:rsidRPr="000E0A29" w:rsidRDefault="00A121A4">
      <w:pPr>
        <w:pStyle w:val="CommentText"/>
        <w:rPr>
          <w:b/>
        </w:rPr>
      </w:pPr>
      <w:r>
        <w:rPr>
          <w:rStyle w:val="CommentReference"/>
        </w:rPr>
        <w:annotationRef/>
      </w:r>
      <w:r>
        <w:t>We suggest changing this period to a colon.</w:t>
      </w:r>
      <w:r w:rsidR="000E0A29">
        <w:t xml:space="preserve">  </w:t>
      </w:r>
      <w:r w:rsidR="000E0A29" w:rsidRPr="000E0A29">
        <w:rPr>
          <w:b/>
        </w:rPr>
        <w:t>OK.  THANKS!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525CA57" w15:done="0"/>
  <w15:commentEx w15:paraId="42C9A0C9" w15:done="0"/>
  <w15:commentEx w15:paraId="6E49B37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25CA57" w16cid:durableId="2044D0B0"/>
  <w16cid:commentId w16cid:paraId="42C9A0C9" w16cid:durableId="2044D1C8"/>
  <w16cid:commentId w16cid:paraId="6E49B370" w16cid:durableId="2044D23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F67B8A" w14:textId="77777777" w:rsidR="00A57556" w:rsidRDefault="00A57556" w:rsidP="00C24E2A">
      <w:pPr>
        <w:spacing w:after="0" w:line="240" w:lineRule="auto"/>
      </w:pPr>
      <w:r>
        <w:separator/>
      </w:r>
    </w:p>
  </w:endnote>
  <w:endnote w:type="continuationSeparator" w:id="0">
    <w:p w14:paraId="790B6D51" w14:textId="77777777" w:rsidR="00A57556" w:rsidRDefault="00A57556" w:rsidP="00C24E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2116434550"/>
      <w:docPartObj>
        <w:docPartGallery w:val="Page Numbers (Bottom of Page)"/>
        <w:docPartUnique/>
      </w:docPartObj>
    </w:sdtPr>
    <w:sdtEndPr>
      <w:rPr>
        <w:noProof/>
      </w:rPr>
    </w:sdtEndPr>
    <w:sdtContent>
      <w:p w14:paraId="1B69614F" w14:textId="1D75AD90" w:rsidR="00C41F18" w:rsidRPr="00615721" w:rsidRDefault="00C41F18">
        <w:pPr>
          <w:pStyle w:val="Footer"/>
          <w:jc w:val="center"/>
          <w:rPr>
            <w:rFonts w:ascii="Times New Roman" w:hAnsi="Times New Roman" w:cs="Times New Roman"/>
          </w:rPr>
        </w:pPr>
        <w:r w:rsidRPr="00615721">
          <w:rPr>
            <w:rFonts w:ascii="Times New Roman" w:hAnsi="Times New Roman" w:cs="Times New Roman"/>
          </w:rPr>
          <w:fldChar w:fldCharType="begin"/>
        </w:r>
        <w:r w:rsidRPr="00615721">
          <w:rPr>
            <w:rFonts w:ascii="Times New Roman" w:hAnsi="Times New Roman" w:cs="Times New Roman"/>
          </w:rPr>
          <w:instrText xml:space="preserve"> PAGE   \* MERGEFORMAT </w:instrText>
        </w:r>
        <w:r w:rsidRPr="00615721">
          <w:rPr>
            <w:rFonts w:ascii="Times New Roman" w:hAnsi="Times New Roman" w:cs="Times New Roman"/>
          </w:rPr>
          <w:fldChar w:fldCharType="separate"/>
        </w:r>
        <w:r w:rsidR="00A80FC4">
          <w:rPr>
            <w:rFonts w:ascii="Times New Roman" w:hAnsi="Times New Roman" w:cs="Times New Roman"/>
            <w:noProof/>
          </w:rPr>
          <w:t>9</w:t>
        </w:r>
        <w:r w:rsidRPr="00615721">
          <w:rPr>
            <w:rFonts w:ascii="Times New Roman" w:hAnsi="Times New Roman" w:cs="Times New Roman"/>
            <w:noProof/>
          </w:rPr>
          <w:fldChar w:fldCharType="end"/>
        </w:r>
      </w:p>
    </w:sdtContent>
  </w:sdt>
  <w:p w14:paraId="34C6E406" w14:textId="77777777" w:rsidR="00C41F18" w:rsidRPr="00615721" w:rsidRDefault="00C41F18">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5AF729" w14:textId="77777777" w:rsidR="00A57556" w:rsidRDefault="00A57556" w:rsidP="00C24E2A">
      <w:pPr>
        <w:spacing w:after="0" w:line="240" w:lineRule="auto"/>
      </w:pPr>
      <w:r>
        <w:separator/>
      </w:r>
    </w:p>
  </w:footnote>
  <w:footnote w:type="continuationSeparator" w:id="0">
    <w:p w14:paraId="727EB37C" w14:textId="77777777" w:rsidR="00A57556" w:rsidRDefault="00A57556" w:rsidP="00C24E2A">
      <w:pPr>
        <w:spacing w:after="0" w:line="240" w:lineRule="auto"/>
      </w:pPr>
      <w:r>
        <w:continuationSeparator/>
      </w:r>
    </w:p>
  </w:footnote>
  <w:footnote w:id="1">
    <w:p w14:paraId="6585E58B" w14:textId="30076327" w:rsidR="00615721" w:rsidRPr="003C46FE" w:rsidRDefault="00615721" w:rsidP="00615721">
      <w:pPr>
        <w:pStyle w:val="FootnoteText"/>
        <w:rPr>
          <w:rFonts w:ascii="Times New Roman" w:hAnsi="Times New Roman" w:cs="Times New Roman"/>
        </w:rPr>
      </w:pPr>
      <w:r w:rsidRPr="003C46FE">
        <w:rPr>
          <w:rFonts w:ascii="Times New Roman" w:hAnsi="Times New Roman" w:cs="Times New Roman"/>
        </w:rPr>
        <w:t>*</w:t>
      </w:r>
      <w:r w:rsidRPr="003C46FE">
        <w:rPr>
          <w:rFonts w:ascii="Times New Roman" w:hAnsi="Times New Roman" w:cs="Times New Roman"/>
        </w:rPr>
        <w:tab/>
        <w:t xml:space="preserve">Dean and Mabie-Apallas Professor of Public Interest Law and Chicana/o Studies, University of California at Davis, School of Law; A.B., University of California, Berkeley; J.D., Harvard University.  Thanks to Southwestern Law School Dean Susan Prager, Professor (and former Vice Dean) Christopher Davis Ruiz Cameron, Professor Beth Caldwell, and the students of the Southwestern Law Review for their roles in inviting me to participate in the conference on Immigration in the Trump Era at Southwestern Law School on February 1, 2019.  Thanks also for the inspiration </w:t>
      </w:r>
      <w:r w:rsidR="006A4547">
        <w:rPr>
          <w:rFonts w:ascii="Times New Roman" w:hAnsi="Times New Roman" w:cs="Times New Roman"/>
        </w:rPr>
        <w:t xml:space="preserve">and support </w:t>
      </w:r>
      <w:r w:rsidRPr="003C46FE">
        <w:rPr>
          <w:rFonts w:ascii="Times New Roman" w:hAnsi="Times New Roman" w:cs="Times New Roman"/>
        </w:rPr>
        <w:t>of the other conference participants.  This essay is a lightly edited version, with footnotes added, of my keynote</w:t>
      </w:r>
      <w:r w:rsidR="00342E5D" w:rsidRPr="003C46FE">
        <w:rPr>
          <w:rFonts w:ascii="Times New Roman" w:hAnsi="Times New Roman" w:cs="Times New Roman"/>
        </w:rPr>
        <w:t xml:space="preserve"> remarks</w:t>
      </w:r>
      <w:r w:rsidRPr="003C46FE">
        <w:rPr>
          <w:rFonts w:ascii="Times New Roman" w:hAnsi="Times New Roman" w:cs="Times New Roman"/>
        </w:rPr>
        <w:t>.</w:t>
      </w:r>
      <w:r w:rsidR="006A4547">
        <w:rPr>
          <w:rFonts w:ascii="Times New Roman" w:hAnsi="Times New Roman" w:cs="Times New Roman"/>
        </w:rPr>
        <w:t xml:space="preserve">  Contributions to the SCOTUS</w:t>
      </w:r>
      <w:ins w:id="0" w:author="Helena Sherman" w:date="2019-04-15T14:33:00Z">
        <w:r w:rsidR="004F701E">
          <w:rPr>
            <w:rFonts w:ascii="Times New Roman" w:hAnsi="Times New Roman" w:cs="Times New Roman"/>
          </w:rPr>
          <w:t>B</w:t>
        </w:r>
      </w:ins>
      <w:del w:id="1" w:author="Helena Sherman" w:date="2019-04-15T14:33:00Z">
        <w:r w:rsidR="006A4547" w:rsidDel="004F701E">
          <w:rPr>
            <w:rFonts w:ascii="Times New Roman" w:hAnsi="Times New Roman" w:cs="Times New Roman"/>
          </w:rPr>
          <w:delText xml:space="preserve"> b</w:delText>
        </w:r>
      </w:del>
      <w:r w:rsidR="006A4547">
        <w:rPr>
          <w:rFonts w:ascii="Times New Roman" w:hAnsi="Times New Roman" w:cs="Times New Roman"/>
        </w:rPr>
        <w:t xml:space="preserve">log </w:t>
      </w:r>
      <w:ins w:id="2" w:author="Trisha Madayag" w:date="2019-04-15T11:19:00Z">
        <w:r w:rsidR="00901798">
          <w:rPr>
            <w:rFonts w:ascii="Times New Roman" w:hAnsi="Times New Roman" w:cs="Times New Roman"/>
          </w:rPr>
          <w:t>(</w:t>
        </w:r>
      </w:ins>
      <w:ins w:id="3" w:author="Trisha Madayag" w:date="2019-04-15T11:21:00Z">
        <w:r w:rsidR="00901798">
          <w:rPr>
            <w:rFonts w:ascii="Times New Roman" w:hAnsi="Times New Roman" w:cs="Times New Roman"/>
          </w:rPr>
          <w:fldChar w:fldCharType="begin"/>
        </w:r>
        <w:r w:rsidR="00901798">
          <w:rPr>
            <w:rFonts w:ascii="Times New Roman" w:hAnsi="Times New Roman" w:cs="Times New Roman"/>
          </w:rPr>
          <w:instrText xml:space="preserve"> HYPERLINK "http://</w:instrText>
        </w:r>
        <w:r w:rsidR="00901798" w:rsidRPr="00901798">
          <w:rPr>
            <w:rFonts w:ascii="Times New Roman" w:hAnsi="Times New Roman" w:cs="Times New Roman"/>
          </w:rPr>
          <w:instrText>www.scotusblog.com</w:instrText>
        </w:r>
        <w:r w:rsidR="00901798">
          <w:rPr>
            <w:rFonts w:ascii="Times New Roman" w:hAnsi="Times New Roman" w:cs="Times New Roman"/>
          </w:rPr>
          <w:instrText xml:space="preserve">" </w:instrText>
        </w:r>
        <w:r w:rsidR="00901798">
          <w:rPr>
            <w:rFonts w:ascii="Times New Roman" w:hAnsi="Times New Roman" w:cs="Times New Roman"/>
          </w:rPr>
          <w:fldChar w:fldCharType="separate"/>
        </w:r>
        <w:r w:rsidR="00901798" w:rsidRPr="00674D88">
          <w:rPr>
            <w:rStyle w:val="Hyperlink"/>
            <w:rFonts w:ascii="Times New Roman" w:hAnsi="Times New Roman" w:cs="Times New Roman"/>
          </w:rPr>
          <w:t>www.scotusblog.com</w:t>
        </w:r>
        <w:r w:rsidR="00901798">
          <w:rPr>
            <w:rFonts w:ascii="Times New Roman" w:hAnsi="Times New Roman" w:cs="Times New Roman"/>
          </w:rPr>
          <w:fldChar w:fldCharType="end"/>
        </w:r>
        <w:r w:rsidR="00901798">
          <w:rPr>
            <w:rFonts w:ascii="Times New Roman" w:hAnsi="Times New Roman" w:cs="Times New Roman"/>
          </w:rPr>
          <w:t xml:space="preserve">) </w:t>
        </w:r>
      </w:ins>
      <w:r w:rsidR="006A4547">
        <w:rPr>
          <w:rFonts w:ascii="Times New Roman" w:hAnsi="Times New Roman" w:cs="Times New Roman"/>
        </w:rPr>
        <w:t xml:space="preserve">and </w:t>
      </w:r>
      <w:del w:id="4" w:author="Kevin Johnson" w:date="2019-04-16T07:15:00Z">
        <w:r w:rsidR="006A4547" w:rsidDel="00862BF0">
          <w:rPr>
            <w:rFonts w:ascii="Times New Roman" w:hAnsi="Times New Roman" w:cs="Times New Roman"/>
          </w:rPr>
          <w:delText xml:space="preserve">the </w:delText>
        </w:r>
      </w:del>
      <w:r w:rsidR="006A4547">
        <w:rPr>
          <w:rFonts w:ascii="Times New Roman" w:hAnsi="Times New Roman" w:cs="Times New Roman"/>
        </w:rPr>
        <w:t>Immigration</w:t>
      </w:r>
      <w:del w:id="5" w:author="Kevin Johnson" w:date="2019-04-16T07:15:00Z">
        <w:r w:rsidR="006A4547" w:rsidDel="00862BF0">
          <w:rPr>
            <w:rFonts w:ascii="Times New Roman" w:hAnsi="Times New Roman" w:cs="Times New Roman"/>
          </w:rPr>
          <w:delText xml:space="preserve"> </w:delText>
        </w:r>
      </w:del>
      <w:r w:rsidR="006A4547">
        <w:rPr>
          <w:rFonts w:ascii="Times New Roman" w:hAnsi="Times New Roman" w:cs="Times New Roman"/>
        </w:rPr>
        <w:t>Pro</w:t>
      </w:r>
      <w:ins w:id="6" w:author="Helena Sherman" w:date="2019-04-15T14:32:00Z">
        <w:r w:rsidR="004F701E">
          <w:rPr>
            <w:rFonts w:ascii="Times New Roman" w:hAnsi="Times New Roman" w:cs="Times New Roman"/>
          </w:rPr>
          <w:t>f</w:t>
        </w:r>
      </w:ins>
      <w:del w:id="7" w:author="Helena Sherman" w:date="2019-04-15T14:32:00Z">
        <w:r w:rsidR="006A4547" w:rsidDel="004F701E">
          <w:rPr>
            <w:rFonts w:ascii="Times New Roman" w:hAnsi="Times New Roman" w:cs="Times New Roman"/>
          </w:rPr>
          <w:delText>g</w:delText>
        </w:r>
      </w:del>
      <w:r w:rsidR="006A4547">
        <w:rPr>
          <w:rFonts w:ascii="Times New Roman" w:hAnsi="Times New Roman" w:cs="Times New Roman"/>
        </w:rPr>
        <w:t xml:space="preserve"> blog </w:t>
      </w:r>
      <w:ins w:id="8" w:author="Trisha Madayag" w:date="2019-04-15T11:24:00Z">
        <w:r w:rsidR="00E743E0">
          <w:rPr>
            <w:rFonts w:ascii="Times New Roman" w:hAnsi="Times New Roman" w:cs="Times New Roman"/>
          </w:rPr>
          <w:t>(</w:t>
        </w:r>
        <w:r w:rsidR="00E743E0" w:rsidRPr="00E743E0">
          <w:rPr>
            <w:rFonts w:ascii="Times New Roman" w:hAnsi="Times New Roman" w:cs="Times New Roman"/>
          </w:rPr>
          <w:fldChar w:fldCharType="begin"/>
        </w:r>
        <w:r w:rsidR="00E743E0" w:rsidRPr="00E743E0">
          <w:rPr>
            <w:rFonts w:ascii="Times New Roman" w:hAnsi="Times New Roman" w:cs="Times New Roman"/>
          </w:rPr>
          <w:instrText xml:space="preserve"> HYPERLINK "https://lawprofessors.typepad.com/immigration/" </w:instrText>
        </w:r>
        <w:r w:rsidR="00E743E0" w:rsidRPr="00E743E0">
          <w:rPr>
            <w:rFonts w:ascii="Times New Roman" w:hAnsi="Times New Roman" w:cs="Times New Roman"/>
          </w:rPr>
          <w:fldChar w:fldCharType="separate"/>
        </w:r>
        <w:r w:rsidR="00E743E0" w:rsidRPr="00E743E0">
          <w:rPr>
            <w:rStyle w:val="Hyperlink"/>
            <w:rFonts w:ascii="Times New Roman" w:hAnsi="Times New Roman" w:cs="Times New Roman"/>
          </w:rPr>
          <w:t>https://lawprofessors.typepad.com/immigration/</w:t>
        </w:r>
        <w:r w:rsidR="00E743E0" w:rsidRPr="00E743E0">
          <w:rPr>
            <w:rFonts w:ascii="Times New Roman" w:hAnsi="Times New Roman" w:cs="Times New Roman"/>
          </w:rPr>
          <w:fldChar w:fldCharType="end"/>
        </w:r>
        <w:r w:rsidR="00E743E0">
          <w:rPr>
            <w:rFonts w:ascii="Times New Roman" w:hAnsi="Times New Roman" w:cs="Times New Roman"/>
          </w:rPr>
          <w:t xml:space="preserve">) </w:t>
        </w:r>
      </w:ins>
      <w:r w:rsidR="006A4547">
        <w:rPr>
          <w:rFonts w:ascii="Times New Roman" w:hAnsi="Times New Roman" w:cs="Times New Roman"/>
        </w:rPr>
        <w:t xml:space="preserve">inspired some of the analysis in </w:t>
      </w:r>
      <w:r w:rsidR="00E23C39">
        <w:rPr>
          <w:rFonts w:ascii="Times New Roman" w:hAnsi="Times New Roman" w:cs="Times New Roman"/>
        </w:rPr>
        <w:t>this</w:t>
      </w:r>
      <w:r w:rsidR="006A4547">
        <w:rPr>
          <w:rFonts w:ascii="Times New Roman" w:hAnsi="Times New Roman" w:cs="Times New Roman"/>
        </w:rPr>
        <w:t xml:space="preserve"> keynote. </w:t>
      </w:r>
    </w:p>
    <w:p w14:paraId="5CC3EA7F" w14:textId="77777777" w:rsidR="00615721" w:rsidRPr="003C46FE" w:rsidRDefault="00615721">
      <w:pPr>
        <w:pStyle w:val="FootnoteText"/>
        <w:rPr>
          <w:rFonts w:ascii="Times New Roman" w:hAnsi="Times New Roman" w:cs="Times New Roman"/>
        </w:rPr>
      </w:pPr>
      <w:r w:rsidRPr="003C46FE">
        <w:rPr>
          <w:rStyle w:val="FootnoteReference"/>
          <w:rFonts w:ascii="Times New Roman" w:hAnsi="Times New Roman" w:cs="Times New Roman"/>
        </w:rPr>
        <w:footnoteRef/>
      </w:r>
      <w:r w:rsidRPr="003C46FE">
        <w:rPr>
          <w:rFonts w:ascii="Times New Roman" w:hAnsi="Times New Roman" w:cs="Times New Roman"/>
        </w:rPr>
        <w:tab/>
      </w:r>
      <w:r w:rsidRPr="003C46FE">
        <w:rPr>
          <w:rFonts w:ascii="Times New Roman" w:hAnsi="Times New Roman" w:cs="Times New Roman"/>
          <w:i/>
        </w:rPr>
        <w:t xml:space="preserve">See </w:t>
      </w:r>
      <w:r w:rsidRPr="003C46FE">
        <w:rPr>
          <w:rFonts w:ascii="Times New Roman" w:hAnsi="Times New Roman" w:cs="Times New Roman"/>
          <w:smallCaps/>
        </w:rPr>
        <w:t>Kevin R. Johnson</w:t>
      </w:r>
      <w:r w:rsidRPr="003C46FE">
        <w:rPr>
          <w:rFonts w:ascii="Times New Roman" w:hAnsi="Times New Roman" w:cs="Times New Roman"/>
        </w:rPr>
        <w:t xml:space="preserve">, </w:t>
      </w:r>
      <w:r w:rsidRPr="003C46FE">
        <w:rPr>
          <w:rFonts w:ascii="Times New Roman" w:hAnsi="Times New Roman" w:cs="Times New Roman"/>
          <w:smallCaps/>
        </w:rPr>
        <w:t xml:space="preserve">How Did You Get to Be Mexican?  A White/Brown Man’s Search for Identity </w:t>
      </w:r>
      <w:r w:rsidR="00151607" w:rsidRPr="003C46FE">
        <w:rPr>
          <w:rFonts w:ascii="Times New Roman" w:hAnsi="Times New Roman" w:cs="Times New Roman"/>
          <w:smallCaps/>
        </w:rPr>
        <w:t xml:space="preserve">73-88 </w:t>
      </w:r>
      <w:r w:rsidRPr="003C46FE">
        <w:rPr>
          <w:rFonts w:ascii="Times New Roman" w:hAnsi="Times New Roman" w:cs="Times New Roman"/>
          <w:smallCaps/>
        </w:rPr>
        <w:t xml:space="preserve">(1999). </w:t>
      </w:r>
    </w:p>
  </w:footnote>
  <w:footnote w:id="2">
    <w:p w14:paraId="630804A5" w14:textId="22049045" w:rsidR="00F1189E" w:rsidRPr="003C46FE" w:rsidRDefault="00F1189E">
      <w:pPr>
        <w:pStyle w:val="FootnoteText"/>
        <w:rPr>
          <w:rFonts w:ascii="Times New Roman" w:hAnsi="Times New Roman" w:cs="Times New Roman"/>
        </w:rPr>
      </w:pPr>
      <w:r w:rsidRPr="003C46FE">
        <w:rPr>
          <w:rStyle w:val="FootnoteReference"/>
          <w:rFonts w:ascii="Times New Roman" w:hAnsi="Times New Roman" w:cs="Times New Roman"/>
        </w:rPr>
        <w:footnoteRef/>
      </w:r>
      <w:r w:rsidRPr="003C46FE">
        <w:rPr>
          <w:rFonts w:ascii="Times New Roman" w:hAnsi="Times New Roman" w:cs="Times New Roman"/>
        </w:rPr>
        <w:t xml:space="preserve"> </w:t>
      </w:r>
      <w:r w:rsidRPr="003C46FE">
        <w:rPr>
          <w:rFonts w:ascii="Times New Roman" w:hAnsi="Times New Roman" w:cs="Times New Roman"/>
        </w:rPr>
        <w:tab/>
      </w:r>
      <w:r w:rsidR="00E661EB" w:rsidRPr="003C46FE">
        <w:rPr>
          <w:rFonts w:ascii="Times New Roman" w:hAnsi="Times New Roman" w:cs="Times New Roman"/>
        </w:rPr>
        <w:t>For</w:t>
      </w:r>
      <w:r w:rsidR="006A4547">
        <w:rPr>
          <w:rFonts w:ascii="Times New Roman" w:hAnsi="Times New Roman" w:cs="Times New Roman"/>
        </w:rPr>
        <w:t xml:space="preserve"> critical</w:t>
      </w:r>
      <w:r w:rsidR="00E661EB" w:rsidRPr="003C46FE">
        <w:rPr>
          <w:rFonts w:ascii="Times New Roman" w:hAnsi="Times New Roman" w:cs="Times New Roman"/>
        </w:rPr>
        <w:t xml:space="preserve"> analysis of President Trump’s </w:t>
      </w:r>
      <w:r w:rsidR="00342E5D" w:rsidRPr="003C46FE">
        <w:rPr>
          <w:rFonts w:ascii="Times New Roman" w:hAnsi="Times New Roman" w:cs="Times New Roman"/>
        </w:rPr>
        <w:t>early</w:t>
      </w:r>
      <w:r w:rsidR="00E661EB" w:rsidRPr="003C46FE">
        <w:rPr>
          <w:rFonts w:ascii="Times New Roman" w:hAnsi="Times New Roman" w:cs="Times New Roman"/>
        </w:rPr>
        <w:t xml:space="preserve"> immigration initiatives, see</w:t>
      </w:r>
      <w:r w:rsidR="007E36B9" w:rsidRPr="003C46FE">
        <w:rPr>
          <w:rFonts w:ascii="Times New Roman" w:hAnsi="Times New Roman" w:cs="Times New Roman"/>
          <w:i/>
        </w:rPr>
        <w:t xml:space="preserve"> </w:t>
      </w:r>
      <w:r w:rsidR="007E36B9" w:rsidRPr="003C46FE">
        <w:rPr>
          <w:rFonts w:ascii="Times New Roman" w:hAnsi="Times New Roman" w:cs="Times New Roman"/>
        </w:rPr>
        <w:t xml:space="preserve">Jennifer M. Chacón, </w:t>
      </w:r>
      <w:r w:rsidR="007E36B9" w:rsidRPr="003C46FE">
        <w:rPr>
          <w:rFonts w:ascii="Times New Roman" w:hAnsi="Times New Roman" w:cs="Times New Roman"/>
          <w:i/>
        </w:rPr>
        <w:t>Immigration and the Bully Pulpit</w:t>
      </w:r>
      <w:r w:rsidR="007E36B9" w:rsidRPr="003C46FE">
        <w:rPr>
          <w:rFonts w:ascii="Times New Roman" w:hAnsi="Times New Roman" w:cs="Times New Roman"/>
        </w:rPr>
        <w:t xml:space="preserve">, 130 </w:t>
      </w:r>
      <w:r w:rsidR="007E36B9" w:rsidRPr="003C46FE">
        <w:rPr>
          <w:rFonts w:ascii="Times New Roman" w:hAnsi="Times New Roman" w:cs="Times New Roman"/>
          <w:smallCaps/>
        </w:rPr>
        <w:t>Harv. L. Rev</w:t>
      </w:r>
      <w:r w:rsidR="007E36B9" w:rsidRPr="003C46FE">
        <w:rPr>
          <w:rFonts w:ascii="Times New Roman" w:hAnsi="Times New Roman" w:cs="Times New Roman"/>
        </w:rPr>
        <w:t xml:space="preserve">. </w:t>
      </w:r>
      <w:r w:rsidR="007E36B9" w:rsidRPr="003C46FE">
        <w:rPr>
          <w:rFonts w:ascii="Times New Roman" w:hAnsi="Times New Roman" w:cs="Times New Roman"/>
          <w:smallCaps/>
        </w:rPr>
        <w:t>F</w:t>
      </w:r>
      <w:ins w:id="9" w:author="luke walls" w:date="2019-03-13T13:42:00Z">
        <w:r w:rsidR="006616F0">
          <w:rPr>
            <w:rFonts w:ascii="Times New Roman" w:hAnsi="Times New Roman" w:cs="Times New Roman"/>
            <w:smallCaps/>
          </w:rPr>
          <w:t>.</w:t>
        </w:r>
      </w:ins>
      <w:r w:rsidR="007E36B9" w:rsidRPr="003C46FE">
        <w:rPr>
          <w:rFonts w:ascii="Times New Roman" w:hAnsi="Times New Roman" w:cs="Times New Roman"/>
        </w:rPr>
        <w:t xml:space="preserve"> 243 (2017), available at </w:t>
      </w:r>
      <w:ins w:id="10" w:author="William Dietz" w:date="2019-03-26T16:20:00Z">
        <w:r w:rsidR="00B0273F" w:rsidRPr="00B0273F">
          <w:rPr>
            <w:rFonts w:ascii="Times New Roman" w:hAnsi="Times New Roman" w:cs="Times New Roman"/>
          </w:rPr>
          <w:t>https://harvardlawreview.org/2017/05/immigration-and-the-bully-pulpit/</w:t>
        </w:r>
      </w:ins>
      <w:r w:rsidR="007E36B9" w:rsidRPr="003C46FE">
        <w:rPr>
          <w:rFonts w:ascii="Times New Roman" w:hAnsi="Times New Roman" w:cs="Times New Roman"/>
        </w:rPr>
        <w:t xml:space="preserve">; Bill Ong Hing, </w:t>
      </w:r>
      <w:r w:rsidR="007E36B9" w:rsidRPr="003C46FE">
        <w:rPr>
          <w:rFonts w:ascii="Times New Roman" w:hAnsi="Times New Roman" w:cs="Times New Roman"/>
          <w:i/>
        </w:rPr>
        <w:t>Entering the Trump ICE Age: Contextualizing the New Immigration Enforcement Regime</w:t>
      </w:r>
      <w:r w:rsidR="007E36B9" w:rsidRPr="003C46FE">
        <w:rPr>
          <w:rFonts w:ascii="Times New Roman" w:hAnsi="Times New Roman" w:cs="Times New Roman"/>
        </w:rPr>
        <w:t xml:space="preserve">, 5 </w:t>
      </w:r>
      <w:r w:rsidR="007E36B9" w:rsidRPr="003C46FE">
        <w:rPr>
          <w:rFonts w:ascii="Times New Roman" w:hAnsi="Times New Roman" w:cs="Times New Roman"/>
          <w:smallCaps/>
        </w:rPr>
        <w:t>Tex</w:t>
      </w:r>
      <w:ins w:id="11" w:author="luke walls" w:date="2019-03-13T13:43:00Z">
        <w:r w:rsidR="006616F0">
          <w:rPr>
            <w:rFonts w:ascii="Times New Roman" w:hAnsi="Times New Roman" w:cs="Times New Roman"/>
            <w:smallCaps/>
          </w:rPr>
          <w:t>.</w:t>
        </w:r>
      </w:ins>
      <w:r w:rsidR="007E36B9" w:rsidRPr="003C46FE">
        <w:rPr>
          <w:rFonts w:ascii="Times New Roman" w:hAnsi="Times New Roman" w:cs="Times New Roman"/>
          <w:smallCaps/>
        </w:rPr>
        <w:t xml:space="preserve"> A&amp;M L. Rev</w:t>
      </w:r>
      <w:r w:rsidR="007E36B9" w:rsidRPr="003C46FE">
        <w:rPr>
          <w:rFonts w:ascii="Times New Roman" w:hAnsi="Times New Roman" w:cs="Times New Roman"/>
        </w:rPr>
        <w:t xml:space="preserve">. 253 (2018); Kevin R. Johnson </w:t>
      </w:r>
      <w:r w:rsidR="007E36B9" w:rsidRPr="003C46FE">
        <w:rPr>
          <w:rFonts w:ascii="Times New Roman" w:hAnsi="Times New Roman" w:cs="Times New Roman"/>
          <w:i/>
        </w:rPr>
        <w:t>Immigration and Civil Rights in the Trump Administration: Law and Policy Making by Executive Order</w:t>
      </w:r>
      <w:r w:rsidR="007E36B9" w:rsidRPr="003C46FE">
        <w:rPr>
          <w:rFonts w:ascii="Times New Roman" w:hAnsi="Times New Roman" w:cs="Times New Roman"/>
        </w:rPr>
        <w:t xml:space="preserve">, 57 </w:t>
      </w:r>
      <w:r w:rsidR="007E36B9" w:rsidRPr="003C46FE">
        <w:rPr>
          <w:rFonts w:ascii="Times New Roman" w:hAnsi="Times New Roman" w:cs="Times New Roman"/>
          <w:bCs/>
          <w:smallCaps/>
        </w:rPr>
        <w:t>Santa Clara L. Rev.</w:t>
      </w:r>
      <w:r w:rsidR="007E36B9" w:rsidRPr="003C46FE">
        <w:rPr>
          <w:rFonts w:ascii="Times New Roman" w:hAnsi="Times New Roman" w:cs="Times New Roman"/>
          <w:b/>
          <w:bCs/>
        </w:rPr>
        <w:t xml:space="preserve"> </w:t>
      </w:r>
      <w:r w:rsidR="00E661EB" w:rsidRPr="003C46FE">
        <w:rPr>
          <w:rFonts w:ascii="Times New Roman" w:hAnsi="Times New Roman" w:cs="Times New Roman"/>
        </w:rPr>
        <w:t>611 (2017)</w:t>
      </w:r>
      <w:r w:rsidR="005B0521" w:rsidRPr="003C46FE">
        <w:rPr>
          <w:rFonts w:ascii="Times New Roman" w:hAnsi="Times New Roman" w:cs="Times New Roman"/>
        </w:rPr>
        <w:t xml:space="preserve">.  Many of the Trump administration’s immigration </w:t>
      </w:r>
      <w:r w:rsidR="00324C89">
        <w:rPr>
          <w:rFonts w:ascii="Times New Roman" w:hAnsi="Times New Roman" w:cs="Times New Roman"/>
        </w:rPr>
        <w:t>enforcement measures target</w:t>
      </w:r>
      <w:r w:rsidR="005B0521" w:rsidRPr="003C46FE">
        <w:rPr>
          <w:rFonts w:ascii="Times New Roman" w:hAnsi="Times New Roman" w:cs="Times New Roman"/>
        </w:rPr>
        <w:t xml:space="preserve"> immigrants</w:t>
      </w:r>
      <w:r w:rsidR="00A80FC4">
        <w:rPr>
          <w:rFonts w:ascii="Times New Roman" w:hAnsi="Times New Roman" w:cs="Times New Roman"/>
        </w:rPr>
        <w:t xml:space="preserve"> of color</w:t>
      </w:r>
      <w:r w:rsidR="005B0521" w:rsidRPr="003C46FE">
        <w:rPr>
          <w:rFonts w:ascii="Times New Roman" w:hAnsi="Times New Roman" w:cs="Times New Roman"/>
        </w:rPr>
        <w:t xml:space="preserve">.  </w:t>
      </w:r>
      <w:r w:rsidR="005B0521" w:rsidRPr="003C46FE">
        <w:rPr>
          <w:rFonts w:ascii="Times New Roman" w:hAnsi="Times New Roman" w:cs="Times New Roman"/>
          <w:i/>
        </w:rPr>
        <w:t>See</w:t>
      </w:r>
      <w:r w:rsidR="005B0521" w:rsidRPr="003C46FE">
        <w:rPr>
          <w:rFonts w:ascii="Times New Roman" w:hAnsi="Times New Roman" w:cs="Times New Roman"/>
        </w:rPr>
        <w:t xml:space="preserve"> </w:t>
      </w:r>
      <w:r w:rsidR="00A80FC4">
        <w:rPr>
          <w:rFonts w:ascii="Times New Roman" w:hAnsi="Times New Roman" w:cs="Times New Roman"/>
        </w:rPr>
        <w:t xml:space="preserve">Rose Cuison-Villazor &amp; Kevin R. Johnson, </w:t>
      </w:r>
      <w:r w:rsidR="00A80FC4">
        <w:rPr>
          <w:rFonts w:ascii="Times New Roman" w:hAnsi="Times New Roman" w:cs="Times New Roman"/>
          <w:i/>
        </w:rPr>
        <w:t>The Trump Administration and the War on Immigration Diversity</w:t>
      </w:r>
      <w:r w:rsidR="00A80FC4" w:rsidRPr="00A80FC4">
        <w:rPr>
          <w:rFonts w:ascii="Times New Roman" w:hAnsi="Times New Roman" w:cs="Times New Roman"/>
          <w:smallCaps/>
        </w:rPr>
        <w:t>, 54 Wake Forest L. Rev</w:t>
      </w:r>
      <w:r w:rsidR="00A80FC4">
        <w:rPr>
          <w:rFonts w:ascii="Times New Roman" w:hAnsi="Times New Roman" w:cs="Times New Roman"/>
          <w:i/>
        </w:rPr>
        <w:t xml:space="preserve">. </w:t>
      </w:r>
      <w:r w:rsidR="00A80FC4">
        <w:rPr>
          <w:rFonts w:ascii="Times New Roman" w:hAnsi="Times New Roman" w:cs="Times New Roman"/>
        </w:rPr>
        <w:t>(f</w:t>
      </w:r>
      <w:r w:rsidR="00A80FC4" w:rsidRPr="00A80FC4">
        <w:rPr>
          <w:rFonts w:ascii="Times New Roman" w:hAnsi="Times New Roman" w:cs="Times New Roman"/>
        </w:rPr>
        <w:t>orthcoming 2019);</w:t>
      </w:r>
      <w:r w:rsidR="00A80FC4">
        <w:rPr>
          <w:rFonts w:ascii="Times New Roman" w:hAnsi="Times New Roman" w:cs="Times New Roman"/>
          <w:i/>
        </w:rPr>
        <w:t xml:space="preserve"> </w:t>
      </w:r>
      <w:r w:rsidR="005B0521" w:rsidRPr="003C46FE">
        <w:rPr>
          <w:rFonts w:ascii="Times New Roman" w:hAnsi="Times New Roman" w:cs="Times New Roman"/>
        </w:rPr>
        <w:t xml:space="preserve">Kevin R. Johnson </w:t>
      </w:r>
      <w:r w:rsidR="005B0521" w:rsidRPr="003C46FE">
        <w:rPr>
          <w:rFonts w:ascii="Times New Roman" w:hAnsi="Times New Roman" w:cs="Times New Roman"/>
          <w:i/>
        </w:rPr>
        <w:t>The New Latinx “Repatriation?  Removals, Criminal Justice, and th</w:t>
      </w:r>
      <w:r w:rsidR="00324C89">
        <w:rPr>
          <w:rFonts w:ascii="Times New Roman" w:hAnsi="Times New Roman" w:cs="Times New Roman"/>
          <w:i/>
        </w:rPr>
        <w:t>e Efforts to Remove Latinx Peop</w:t>
      </w:r>
      <w:r w:rsidR="005B0521" w:rsidRPr="003C46FE">
        <w:rPr>
          <w:rFonts w:ascii="Times New Roman" w:hAnsi="Times New Roman" w:cs="Times New Roman"/>
          <w:i/>
        </w:rPr>
        <w:t>l</w:t>
      </w:r>
      <w:r w:rsidR="00324C89">
        <w:rPr>
          <w:rFonts w:ascii="Times New Roman" w:hAnsi="Times New Roman" w:cs="Times New Roman"/>
          <w:i/>
        </w:rPr>
        <w:t>e</w:t>
      </w:r>
      <w:r w:rsidR="005B0521" w:rsidRPr="003C46FE">
        <w:rPr>
          <w:rFonts w:ascii="Times New Roman" w:hAnsi="Times New Roman" w:cs="Times New Roman"/>
          <w:i/>
        </w:rPr>
        <w:t>s from the United States</w:t>
      </w:r>
      <w:r w:rsidR="005B0521" w:rsidRPr="003C46FE">
        <w:rPr>
          <w:rFonts w:ascii="Times New Roman" w:hAnsi="Times New Roman" w:cs="Times New Roman"/>
        </w:rPr>
        <w:t xml:space="preserve">, </w:t>
      </w:r>
      <w:r w:rsidR="003C46FE" w:rsidRPr="003C46FE">
        <w:rPr>
          <w:rFonts w:ascii="Times New Roman" w:hAnsi="Times New Roman" w:cs="Times New Roman"/>
        </w:rPr>
        <w:t>66</w:t>
      </w:r>
      <w:r w:rsidR="005B0521" w:rsidRPr="003C46FE">
        <w:rPr>
          <w:rFonts w:ascii="Times New Roman" w:hAnsi="Times New Roman" w:cs="Times New Roman"/>
        </w:rPr>
        <w:t xml:space="preserve"> </w:t>
      </w:r>
      <w:r w:rsidR="005B0521" w:rsidRPr="003C46FE">
        <w:rPr>
          <w:rFonts w:ascii="Times New Roman" w:hAnsi="Times New Roman" w:cs="Times New Roman"/>
          <w:smallCaps/>
        </w:rPr>
        <w:t xml:space="preserve">UCLA L. Rev. </w:t>
      </w:r>
      <w:r w:rsidR="005B0521" w:rsidRPr="003C46FE">
        <w:rPr>
          <w:rFonts w:ascii="Times New Roman" w:hAnsi="Times New Roman" w:cs="Times New Roman"/>
        </w:rPr>
        <w:t>(forthcoming 2019);</w:t>
      </w:r>
      <w:r w:rsidR="00E661EB" w:rsidRPr="003C46FE">
        <w:rPr>
          <w:rFonts w:ascii="Times New Roman" w:hAnsi="Times New Roman" w:cs="Times New Roman"/>
        </w:rPr>
        <w:t xml:space="preserve"> </w:t>
      </w:r>
      <w:r w:rsidR="00E661EB" w:rsidRPr="003C46FE">
        <w:rPr>
          <w:rFonts w:ascii="Times New Roman" w:hAnsi="Times New Roman" w:cs="Times New Roman"/>
          <w:i/>
        </w:rPr>
        <w:t xml:space="preserve">see also </w:t>
      </w:r>
      <w:r w:rsidR="00E661EB" w:rsidRPr="003C46FE">
        <w:rPr>
          <w:rFonts w:ascii="Times New Roman" w:hAnsi="Times New Roman" w:cs="Times New Roman"/>
        </w:rPr>
        <w:t xml:space="preserve">Francis I. Mootz III &amp; Leticia M. Saucedo, </w:t>
      </w:r>
      <w:r w:rsidR="00E661EB" w:rsidRPr="003C46FE">
        <w:rPr>
          <w:rFonts w:ascii="Times New Roman" w:hAnsi="Times New Roman" w:cs="Times New Roman"/>
          <w:i/>
        </w:rPr>
        <w:t>The “Ethical” Surplus of the War on Illegal Immigration</w:t>
      </w:r>
      <w:r w:rsidR="00E661EB" w:rsidRPr="00B0273F">
        <w:rPr>
          <w:rFonts w:ascii="Times New Roman" w:hAnsi="Times New Roman" w:cs="Times New Roman"/>
        </w:rPr>
        <w:t>,</w:t>
      </w:r>
      <w:r w:rsidR="00E661EB" w:rsidRPr="003C46FE">
        <w:rPr>
          <w:rFonts w:ascii="Times New Roman" w:hAnsi="Times New Roman" w:cs="Times New Roman"/>
          <w:i/>
        </w:rPr>
        <w:t xml:space="preserve"> </w:t>
      </w:r>
      <w:r w:rsidR="00E661EB" w:rsidRPr="003C46FE">
        <w:rPr>
          <w:rFonts w:ascii="Times New Roman" w:hAnsi="Times New Roman" w:cs="Times New Roman"/>
        </w:rPr>
        <w:t xml:space="preserve">15 </w:t>
      </w:r>
      <w:r w:rsidR="00E661EB" w:rsidRPr="003C46FE">
        <w:rPr>
          <w:rFonts w:ascii="Times New Roman" w:hAnsi="Times New Roman" w:cs="Times New Roman"/>
          <w:smallCaps/>
        </w:rPr>
        <w:t>J. Gender Race &amp; Just.</w:t>
      </w:r>
      <w:r w:rsidR="00DA63DF" w:rsidRPr="003C46FE">
        <w:rPr>
          <w:rFonts w:ascii="Times New Roman" w:hAnsi="Times New Roman" w:cs="Times New Roman"/>
        </w:rPr>
        <w:t xml:space="preserve"> 257, </w:t>
      </w:r>
      <w:r w:rsidR="00E661EB" w:rsidRPr="003C46FE">
        <w:rPr>
          <w:rFonts w:ascii="Times New Roman" w:hAnsi="Times New Roman" w:cs="Times New Roman"/>
        </w:rPr>
        <w:t>258 (2012) (contending that “the war on illegal immigration . . . is a war against the perceived threat posed by Mexicans living in the United States”).</w:t>
      </w:r>
    </w:p>
  </w:footnote>
  <w:footnote w:id="3">
    <w:p w14:paraId="45A7071B" w14:textId="77777777" w:rsidR="00282687" w:rsidRPr="003C46FE" w:rsidRDefault="00282687">
      <w:pPr>
        <w:pStyle w:val="FootnoteText"/>
        <w:rPr>
          <w:rFonts w:ascii="Times New Roman" w:hAnsi="Times New Roman" w:cs="Times New Roman"/>
        </w:rPr>
      </w:pPr>
      <w:r w:rsidRPr="003C46FE">
        <w:rPr>
          <w:rStyle w:val="FootnoteReference"/>
          <w:rFonts w:ascii="Times New Roman" w:hAnsi="Times New Roman" w:cs="Times New Roman"/>
        </w:rPr>
        <w:footnoteRef/>
      </w:r>
      <w:r w:rsidRPr="003C46FE">
        <w:rPr>
          <w:rFonts w:ascii="Times New Roman" w:hAnsi="Times New Roman" w:cs="Times New Roman"/>
        </w:rPr>
        <w:t xml:space="preserve"> </w:t>
      </w:r>
      <w:r w:rsidRPr="003C46FE">
        <w:rPr>
          <w:rFonts w:ascii="Times New Roman" w:hAnsi="Times New Roman" w:cs="Times New Roman"/>
        </w:rPr>
        <w:tab/>
      </w:r>
      <w:r w:rsidR="00EC7F65" w:rsidRPr="003C46FE">
        <w:rPr>
          <w:rFonts w:ascii="Times New Roman" w:hAnsi="Times New Roman" w:cs="Times New Roman"/>
        </w:rPr>
        <w:t>138 S. Ct. 1204 (2018).</w:t>
      </w:r>
    </w:p>
  </w:footnote>
  <w:footnote w:id="4">
    <w:p w14:paraId="33C8767E" w14:textId="3625CB2E" w:rsidR="00F1189E" w:rsidRPr="003C46FE" w:rsidRDefault="00F1189E" w:rsidP="00A60BF5">
      <w:pPr>
        <w:pStyle w:val="FootnoteText"/>
        <w:rPr>
          <w:rFonts w:ascii="Times New Roman" w:hAnsi="Times New Roman" w:cs="Times New Roman"/>
        </w:rPr>
      </w:pPr>
      <w:r w:rsidRPr="003C46FE">
        <w:rPr>
          <w:rStyle w:val="FootnoteReference"/>
          <w:rFonts w:ascii="Times New Roman" w:hAnsi="Times New Roman" w:cs="Times New Roman"/>
        </w:rPr>
        <w:footnoteRef/>
      </w:r>
      <w:r w:rsidRPr="003C46FE">
        <w:rPr>
          <w:rFonts w:ascii="Times New Roman" w:hAnsi="Times New Roman" w:cs="Times New Roman"/>
        </w:rPr>
        <w:t xml:space="preserve"> </w:t>
      </w:r>
      <w:r w:rsidRPr="003C46FE">
        <w:rPr>
          <w:rFonts w:ascii="Times New Roman" w:hAnsi="Times New Roman" w:cs="Times New Roman"/>
        </w:rPr>
        <w:tab/>
      </w:r>
      <w:r w:rsidR="00EE039F" w:rsidRPr="003C46FE">
        <w:rPr>
          <w:rFonts w:ascii="Times New Roman" w:hAnsi="Times New Roman" w:cs="Times New Roman"/>
          <w:i/>
          <w:color w:val="000000" w:themeColor="text1"/>
        </w:rPr>
        <w:t>See</w:t>
      </w:r>
      <w:r w:rsidR="00A60BF5" w:rsidRPr="003C46FE">
        <w:rPr>
          <w:rFonts w:ascii="Times New Roman" w:hAnsi="Times New Roman" w:cs="Times New Roman"/>
          <w:color w:val="000000" w:themeColor="text1"/>
        </w:rPr>
        <w:t xml:space="preserve"> </w:t>
      </w:r>
      <w:r w:rsidR="00324C89">
        <w:rPr>
          <w:rFonts w:ascii="Times New Roman" w:hAnsi="Times New Roman" w:cs="Times New Roman"/>
          <w:color w:val="000000" w:themeColor="text1"/>
        </w:rPr>
        <w:t>Lindsay M. Harris</w:t>
      </w:r>
      <w:r w:rsidR="00324C89" w:rsidRPr="00B0273F">
        <w:rPr>
          <w:rFonts w:ascii="Times New Roman" w:hAnsi="Times New Roman" w:cs="Times New Roman"/>
          <w:color w:val="000000" w:themeColor="text1"/>
        </w:rPr>
        <w:t>,</w:t>
      </w:r>
      <w:r w:rsidR="00324C89" w:rsidRPr="00324C89">
        <w:rPr>
          <w:rFonts w:ascii="Times New Roman" w:hAnsi="Times New Roman" w:cs="Times New Roman"/>
          <w:i/>
          <w:color w:val="000000" w:themeColor="text1"/>
        </w:rPr>
        <w:t xml:space="preserve"> “Learning in Baby Jail”: Lessons from Law Student Engagement in Family Detention Centers</w:t>
      </w:r>
      <w:r w:rsidR="00324C89">
        <w:rPr>
          <w:rFonts w:ascii="Times New Roman" w:hAnsi="Times New Roman" w:cs="Times New Roman"/>
          <w:color w:val="000000" w:themeColor="text1"/>
        </w:rPr>
        <w:t xml:space="preserve">, 25 </w:t>
      </w:r>
      <w:r w:rsidR="00324C89" w:rsidRPr="00324C89">
        <w:rPr>
          <w:rFonts w:ascii="Times New Roman" w:hAnsi="Times New Roman" w:cs="Times New Roman"/>
          <w:smallCaps/>
          <w:color w:val="000000" w:themeColor="text1"/>
        </w:rPr>
        <w:t>Clinical L. Rev</w:t>
      </w:r>
      <w:r w:rsidR="00324C89">
        <w:rPr>
          <w:rFonts w:ascii="Times New Roman" w:hAnsi="Times New Roman" w:cs="Times New Roman"/>
          <w:color w:val="000000" w:themeColor="text1"/>
        </w:rPr>
        <w:t xml:space="preserve">. 155 (2018) (reviewing clinical programs serving family </w:t>
      </w:r>
      <w:del w:id="14" w:author="Tram Ngo" w:date="2019-04-16T10:04:00Z">
        <w:r w:rsidR="00324C89" w:rsidDel="005F7617">
          <w:rPr>
            <w:rFonts w:ascii="Times New Roman" w:hAnsi="Times New Roman" w:cs="Times New Roman"/>
            <w:color w:val="000000" w:themeColor="text1"/>
          </w:rPr>
          <w:delText xml:space="preserve">student </w:delText>
        </w:r>
      </w:del>
      <w:r w:rsidR="00324C89">
        <w:rPr>
          <w:rFonts w:ascii="Times New Roman" w:hAnsi="Times New Roman" w:cs="Times New Roman"/>
          <w:color w:val="000000" w:themeColor="text1"/>
        </w:rPr>
        <w:t xml:space="preserve">detention centers); </w:t>
      </w:r>
      <w:r w:rsidR="00A60BF5" w:rsidRPr="003C46FE">
        <w:rPr>
          <w:rStyle w:val="ssleftalign2"/>
          <w:rFonts w:ascii="Times New Roman" w:hAnsi="Times New Roman" w:cs="Times New Roman"/>
          <w:color w:val="000000" w:themeColor="text1"/>
          <w:sz w:val="20"/>
          <w:szCs w:val="20"/>
          <w:specVanish w:val="0"/>
        </w:rPr>
        <w:t xml:space="preserve">Colleen F. Shanahan et al., </w:t>
      </w:r>
      <w:r w:rsidR="00A60BF5" w:rsidRPr="003C46FE">
        <w:rPr>
          <w:rFonts w:ascii="Times New Roman" w:hAnsi="Times New Roman" w:cs="Times New Roman"/>
          <w:i/>
          <w:color w:val="000000" w:themeColor="text1"/>
        </w:rPr>
        <w:t>Measuring Law School Clinics</w:t>
      </w:r>
      <w:r w:rsidR="00A60BF5" w:rsidRPr="003C46FE">
        <w:rPr>
          <w:rStyle w:val="injectednode"/>
          <w:rFonts w:ascii="Times New Roman" w:hAnsi="Times New Roman" w:cs="Times New Roman"/>
          <w:color w:val="000000" w:themeColor="text1"/>
        </w:rPr>
        <w:t xml:space="preserve">, 92 </w:t>
      </w:r>
      <w:r w:rsidR="00A60BF5" w:rsidRPr="003C46FE">
        <w:rPr>
          <w:rStyle w:val="injectednode"/>
          <w:rFonts w:ascii="Times New Roman" w:hAnsi="Times New Roman" w:cs="Times New Roman"/>
          <w:smallCaps/>
          <w:color w:val="000000" w:themeColor="text1"/>
        </w:rPr>
        <w:t>Tul. L. Rev.</w:t>
      </w:r>
      <w:r w:rsidR="00A60BF5" w:rsidRPr="003C46FE">
        <w:rPr>
          <w:rStyle w:val="injectednode"/>
          <w:rFonts w:ascii="Times New Roman" w:hAnsi="Times New Roman" w:cs="Times New Roman"/>
          <w:color w:val="000000" w:themeColor="text1"/>
        </w:rPr>
        <w:t xml:space="preserve"> 547 (2018) (</w:t>
      </w:r>
      <w:r w:rsidR="006A4547">
        <w:rPr>
          <w:rStyle w:val="injectednode"/>
          <w:rFonts w:ascii="Times New Roman" w:hAnsi="Times New Roman" w:cs="Times New Roman"/>
          <w:color w:val="000000" w:themeColor="text1"/>
        </w:rPr>
        <w:t>evaluating</w:t>
      </w:r>
      <w:r w:rsidR="0017643E">
        <w:rPr>
          <w:rStyle w:val="injectednode"/>
          <w:rFonts w:ascii="Times New Roman" w:hAnsi="Times New Roman" w:cs="Times New Roman"/>
          <w:color w:val="000000" w:themeColor="text1"/>
        </w:rPr>
        <w:t xml:space="preserve"> the</w:t>
      </w:r>
      <w:r w:rsidR="00A60BF5" w:rsidRPr="003C46FE">
        <w:rPr>
          <w:rStyle w:val="injectednode"/>
          <w:rFonts w:ascii="Times New Roman" w:hAnsi="Times New Roman" w:cs="Times New Roman"/>
          <w:color w:val="000000" w:themeColor="text1"/>
        </w:rPr>
        <w:t xml:space="preserve"> impact of clinics on training lawyers and serving low-income clients)</w:t>
      </w:r>
      <w:r w:rsidR="00E661EB" w:rsidRPr="003C46FE">
        <w:rPr>
          <w:rStyle w:val="injectednode"/>
          <w:rFonts w:ascii="Times New Roman" w:hAnsi="Times New Roman" w:cs="Times New Roman"/>
          <w:color w:val="373739"/>
        </w:rPr>
        <w:t>;</w:t>
      </w:r>
      <w:r w:rsidR="00EE039F" w:rsidRPr="003C46FE">
        <w:rPr>
          <w:rFonts w:ascii="Times New Roman" w:hAnsi="Times New Roman" w:cs="Times New Roman"/>
          <w:i/>
        </w:rPr>
        <w:t xml:space="preserve"> </w:t>
      </w:r>
      <w:r w:rsidR="00EE039F" w:rsidRPr="003C46FE">
        <w:rPr>
          <w:rFonts w:ascii="Times New Roman" w:hAnsi="Times New Roman" w:cs="Times New Roman"/>
        </w:rPr>
        <w:t xml:space="preserve">Kevin R. Johnson &amp; Amagda Pérez, </w:t>
      </w:r>
      <w:r w:rsidR="00EE039F" w:rsidRPr="003C46FE">
        <w:rPr>
          <w:rFonts w:ascii="Times New Roman" w:hAnsi="Times New Roman" w:cs="Times New Roman"/>
          <w:i/>
        </w:rPr>
        <w:t xml:space="preserve">Clinical Legal Education and the U.C. Davis Immigration Law Clinic:  Putting Theory </w:t>
      </w:r>
      <w:ins w:id="15" w:author="luke walls" w:date="2019-03-13T13:49:00Z">
        <w:r w:rsidR="006616F0">
          <w:rPr>
            <w:rFonts w:ascii="Times New Roman" w:hAnsi="Times New Roman" w:cs="Times New Roman"/>
            <w:i/>
          </w:rPr>
          <w:t>i</w:t>
        </w:r>
      </w:ins>
      <w:r w:rsidR="00EE039F" w:rsidRPr="003C46FE">
        <w:rPr>
          <w:rFonts w:ascii="Times New Roman" w:hAnsi="Times New Roman" w:cs="Times New Roman"/>
          <w:i/>
        </w:rPr>
        <w:t>nto Practice and Practice into Theory</w:t>
      </w:r>
      <w:ins w:id="16" w:author="luke walls" w:date="2019-03-13T13:50:00Z">
        <w:r w:rsidR="001A175C">
          <w:rPr>
            <w:rFonts w:ascii="Times New Roman" w:hAnsi="Times New Roman" w:cs="Times New Roman"/>
          </w:rPr>
          <w:t>,</w:t>
        </w:r>
      </w:ins>
      <w:r w:rsidR="00EE039F" w:rsidRPr="003C46FE">
        <w:rPr>
          <w:rFonts w:ascii="Times New Roman" w:hAnsi="Times New Roman" w:cs="Times New Roman"/>
        </w:rPr>
        <w:t xml:space="preserve"> 51 </w:t>
      </w:r>
      <w:r w:rsidR="00EE039F" w:rsidRPr="003C46FE">
        <w:rPr>
          <w:rFonts w:ascii="Times New Roman" w:hAnsi="Times New Roman" w:cs="Times New Roman"/>
          <w:smallCaps/>
        </w:rPr>
        <w:t>SMU L. Rev</w:t>
      </w:r>
      <w:r w:rsidR="00EE039F" w:rsidRPr="003C46FE">
        <w:rPr>
          <w:rFonts w:ascii="Times New Roman" w:hAnsi="Times New Roman" w:cs="Times New Roman"/>
        </w:rPr>
        <w:t>. 1423 (1998)</w:t>
      </w:r>
      <w:r w:rsidR="00A60BF5" w:rsidRPr="003C46FE">
        <w:rPr>
          <w:rFonts w:ascii="Times New Roman" w:hAnsi="Times New Roman" w:cs="Times New Roman"/>
        </w:rPr>
        <w:t xml:space="preserve"> (analyzing </w:t>
      </w:r>
      <w:r w:rsidR="00924E77" w:rsidRPr="003C46FE">
        <w:rPr>
          <w:rFonts w:ascii="Times New Roman" w:hAnsi="Times New Roman" w:cs="Times New Roman"/>
        </w:rPr>
        <w:t>pedagogical</w:t>
      </w:r>
      <w:r w:rsidR="00A60BF5" w:rsidRPr="003C46FE">
        <w:rPr>
          <w:rFonts w:ascii="Times New Roman" w:hAnsi="Times New Roman" w:cs="Times New Roman"/>
        </w:rPr>
        <w:t xml:space="preserve"> and social justice benefits of clinical legal education</w:t>
      </w:r>
      <w:r w:rsidR="00342E5D" w:rsidRPr="003C46FE">
        <w:rPr>
          <w:rFonts w:ascii="Times New Roman" w:hAnsi="Times New Roman" w:cs="Times New Roman"/>
        </w:rPr>
        <w:t xml:space="preserve"> </w:t>
      </w:r>
      <w:r w:rsidR="006A4547">
        <w:rPr>
          <w:rFonts w:ascii="Times New Roman" w:hAnsi="Times New Roman" w:cs="Times New Roman"/>
        </w:rPr>
        <w:t>by</w:t>
      </w:r>
      <w:r w:rsidR="00342E5D" w:rsidRPr="003C46FE">
        <w:rPr>
          <w:rFonts w:ascii="Times New Roman" w:hAnsi="Times New Roman" w:cs="Times New Roman"/>
        </w:rPr>
        <w:t xml:space="preserve"> looking at the Immigration Law Clinic at UC Davis School of Law</w:t>
      </w:r>
      <w:r w:rsidR="00A60BF5" w:rsidRPr="003C46FE">
        <w:rPr>
          <w:rFonts w:ascii="Times New Roman" w:hAnsi="Times New Roman" w:cs="Times New Roman"/>
        </w:rPr>
        <w:t>)</w:t>
      </w:r>
      <w:r w:rsidR="00EE039F" w:rsidRPr="003C46FE">
        <w:rPr>
          <w:rFonts w:ascii="Times New Roman" w:hAnsi="Times New Roman" w:cs="Times New Roman"/>
        </w:rPr>
        <w:t>.</w:t>
      </w:r>
    </w:p>
  </w:footnote>
  <w:footnote w:id="5">
    <w:p w14:paraId="2C7697E4" w14:textId="77777777" w:rsidR="00282687" w:rsidRPr="003C46FE" w:rsidRDefault="00282687">
      <w:pPr>
        <w:pStyle w:val="FootnoteText"/>
        <w:rPr>
          <w:rFonts w:ascii="Times New Roman" w:hAnsi="Times New Roman" w:cs="Times New Roman"/>
        </w:rPr>
      </w:pPr>
      <w:r w:rsidRPr="003C46FE">
        <w:rPr>
          <w:rStyle w:val="FootnoteReference"/>
          <w:rFonts w:ascii="Times New Roman" w:hAnsi="Times New Roman" w:cs="Times New Roman"/>
        </w:rPr>
        <w:footnoteRef/>
      </w:r>
      <w:r w:rsidRPr="003C46FE">
        <w:rPr>
          <w:rFonts w:ascii="Times New Roman" w:hAnsi="Times New Roman" w:cs="Times New Roman"/>
        </w:rPr>
        <w:t xml:space="preserve"> </w:t>
      </w:r>
      <w:r w:rsidRPr="003C46FE">
        <w:rPr>
          <w:rFonts w:ascii="Times New Roman" w:hAnsi="Times New Roman" w:cs="Times New Roman"/>
        </w:rPr>
        <w:tab/>
      </w:r>
      <w:r w:rsidR="00EE039F" w:rsidRPr="003C46FE">
        <w:rPr>
          <w:rFonts w:ascii="Times New Roman" w:hAnsi="Times New Roman" w:cs="Times New Roman"/>
        </w:rPr>
        <w:t xml:space="preserve">137 S. Ct. 1678 (2017). </w:t>
      </w:r>
    </w:p>
  </w:footnote>
  <w:footnote w:id="6">
    <w:p w14:paraId="5CADD0AE" w14:textId="77777777" w:rsidR="00282687" w:rsidRPr="003C46FE" w:rsidRDefault="00282687">
      <w:pPr>
        <w:pStyle w:val="FootnoteText"/>
        <w:rPr>
          <w:rFonts w:ascii="Times New Roman" w:hAnsi="Times New Roman" w:cs="Times New Roman"/>
        </w:rPr>
      </w:pPr>
      <w:r w:rsidRPr="003C46FE">
        <w:rPr>
          <w:rStyle w:val="FootnoteReference"/>
          <w:rFonts w:ascii="Times New Roman" w:hAnsi="Times New Roman" w:cs="Times New Roman"/>
        </w:rPr>
        <w:footnoteRef/>
      </w:r>
      <w:r w:rsidRPr="003C46FE">
        <w:rPr>
          <w:rFonts w:ascii="Times New Roman" w:hAnsi="Times New Roman" w:cs="Times New Roman"/>
        </w:rPr>
        <w:t xml:space="preserve"> </w:t>
      </w:r>
      <w:r w:rsidRPr="003C46FE">
        <w:rPr>
          <w:rFonts w:ascii="Times New Roman" w:hAnsi="Times New Roman" w:cs="Times New Roman"/>
        </w:rPr>
        <w:tab/>
      </w:r>
      <w:r w:rsidR="00EE039F" w:rsidRPr="003C46FE">
        <w:rPr>
          <w:rFonts w:ascii="Times New Roman" w:hAnsi="Times New Roman" w:cs="Times New Roman"/>
        </w:rPr>
        <w:t>138 S. Ct. 2392 (2018).</w:t>
      </w:r>
    </w:p>
  </w:footnote>
  <w:footnote w:id="7">
    <w:p w14:paraId="132B8EA9" w14:textId="729A652E" w:rsidR="00282687" w:rsidRPr="003C46FE" w:rsidRDefault="00282687">
      <w:pPr>
        <w:pStyle w:val="FootnoteText"/>
        <w:rPr>
          <w:rFonts w:ascii="Times New Roman" w:hAnsi="Times New Roman" w:cs="Times New Roman"/>
        </w:rPr>
      </w:pPr>
      <w:r w:rsidRPr="003C46FE">
        <w:rPr>
          <w:rStyle w:val="FootnoteReference"/>
          <w:rFonts w:ascii="Times New Roman" w:hAnsi="Times New Roman" w:cs="Times New Roman"/>
        </w:rPr>
        <w:footnoteRef/>
      </w:r>
      <w:r w:rsidRPr="003C46FE">
        <w:rPr>
          <w:rFonts w:ascii="Times New Roman" w:hAnsi="Times New Roman" w:cs="Times New Roman"/>
        </w:rPr>
        <w:t xml:space="preserve"> </w:t>
      </w:r>
      <w:r w:rsidRPr="003C46FE">
        <w:rPr>
          <w:rFonts w:ascii="Times New Roman" w:hAnsi="Times New Roman" w:cs="Times New Roman"/>
        </w:rPr>
        <w:tab/>
      </w:r>
      <w:r w:rsidR="00970718" w:rsidRPr="003C46FE">
        <w:rPr>
          <w:rFonts w:ascii="Times New Roman" w:hAnsi="Times New Roman" w:cs="Times New Roman"/>
          <w:i/>
        </w:rPr>
        <w:t>See id.</w:t>
      </w:r>
      <w:r w:rsidR="00970718" w:rsidRPr="003C46FE">
        <w:rPr>
          <w:rFonts w:ascii="Times New Roman" w:hAnsi="Times New Roman" w:cs="Times New Roman"/>
        </w:rPr>
        <w:t xml:space="preserve"> at 2419-23</w:t>
      </w:r>
      <w:r w:rsidR="00E661EB" w:rsidRPr="003C46FE">
        <w:rPr>
          <w:rFonts w:ascii="Times New Roman" w:hAnsi="Times New Roman" w:cs="Times New Roman"/>
        </w:rPr>
        <w:t>.</w:t>
      </w:r>
      <w:r w:rsidR="00151607" w:rsidRPr="003C46FE">
        <w:rPr>
          <w:rFonts w:ascii="Times New Roman" w:hAnsi="Times New Roman" w:cs="Times New Roman"/>
        </w:rPr>
        <w:t xml:space="preserve">  </w:t>
      </w:r>
      <w:r w:rsidR="00C36A3D">
        <w:rPr>
          <w:rFonts w:ascii="Times New Roman" w:hAnsi="Times New Roman" w:cs="Times New Roman"/>
        </w:rPr>
        <w:t xml:space="preserve">In so holding, the Court cited some precedent precluding judicial review of immigration matters.  </w:t>
      </w:r>
      <w:r w:rsidR="00C36A3D" w:rsidRPr="00C36A3D">
        <w:rPr>
          <w:rFonts w:ascii="Times New Roman" w:hAnsi="Times New Roman" w:cs="Times New Roman"/>
          <w:i/>
        </w:rPr>
        <w:t>See id.</w:t>
      </w:r>
      <w:r w:rsidR="00C36A3D">
        <w:rPr>
          <w:rFonts w:ascii="Times New Roman" w:hAnsi="Times New Roman" w:cs="Times New Roman"/>
        </w:rPr>
        <w:t xml:space="preserve"> at 2407, 2418-20.  </w:t>
      </w:r>
      <w:r w:rsidR="00151607" w:rsidRPr="003C46FE">
        <w:rPr>
          <w:rFonts w:ascii="Times New Roman" w:hAnsi="Times New Roman" w:cs="Times New Roman"/>
        </w:rPr>
        <w:t>For criticism of the decision, see</w:t>
      </w:r>
      <w:ins w:id="18" w:author="Odessa Runyan" w:date="2019-04-10T08:10:00Z">
        <w:r w:rsidR="00900781">
          <w:rPr>
            <w:rFonts w:ascii="Times New Roman" w:hAnsi="Times New Roman" w:cs="Times New Roman"/>
          </w:rPr>
          <w:t xml:space="preserve"> Robert S. Chang, </w:t>
        </w:r>
        <w:r w:rsidR="00900781" w:rsidRPr="00900781">
          <w:rPr>
            <w:rFonts w:ascii="Times New Roman" w:hAnsi="Times New Roman" w:cs="Times New Roman"/>
            <w:i/>
            <w:rPrChange w:id="19" w:author="Odessa Runyan" w:date="2019-04-10T08:15:00Z">
              <w:rPr>
                <w:rFonts w:ascii="Times New Roman" w:hAnsi="Times New Roman" w:cs="Times New Roman"/>
              </w:rPr>
            </w:rPrChange>
          </w:rPr>
          <w:t>Whitewashing Precedent: From the</w:t>
        </w:r>
        <w:r w:rsidR="00900781">
          <w:rPr>
            <w:rFonts w:ascii="Times New Roman" w:hAnsi="Times New Roman" w:cs="Times New Roman"/>
          </w:rPr>
          <w:t xml:space="preserve"> Chinese Exclusion Case </w:t>
        </w:r>
        <w:r w:rsidR="00900781" w:rsidRPr="00900781">
          <w:rPr>
            <w:rFonts w:ascii="Times New Roman" w:hAnsi="Times New Roman" w:cs="Times New Roman"/>
            <w:i/>
            <w:rPrChange w:id="20" w:author="Odessa Runyan" w:date="2019-04-10T08:15:00Z">
              <w:rPr>
                <w:rFonts w:ascii="Times New Roman" w:hAnsi="Times New Roman" w:cs="Times New Roman"/>
              </w:rPr>
            </w:rPrChange>
          </w:rPr>
          <w:t>to</w:t>
        </w:r>
        <w:r w:rsidR="00900781">
          <w:rPr>
            <w:rFonts w:ascii="Times New Roman" w:hAnsi="Times New Roman" w:cs="Times New Roman"/>
          </w:rPr>
          <w:t xml:space="preserve"> Korematsu </w:t>
        </w:r>
        <w:r w:rsidR="00900781" w:rsidRPr="00900781">
          <w:rPr>
            <w:rFonts w:ascii="Times New Roman" w:hAnsi="Times New Roman" w:cs="Times New Roman"/>
            <w:i/>
            <w:rPrChange w:id="21" w:author="Odessa Runyan" w:date="2019-04-10T08:15:00Z">
              <w:rPr>
                <w:rFonts w:ascii="Times New Roman" w:hAnsi="Times New Roman" w:cs="Times New Roman"/>
              </w:rPr>
            </w:rPrChange>
          </w:rPr>
          <w:t>to the Muslim Travel Ban Cases</w:t>
        </w:r>
        <w:r w:rsidR="00900781">
          <w:rPr>
            <w:rFonts w:ascii="Times New Roman" w:hAnsi="Times New Roman" w:cs="Times New Roman"/>
          </w:rPr>
          <w:t xml:space="preserve">, 68 </w:t>
        </w:r>
        <w:r w:rsidR="00900781" w:rsidRPr="00900781">
          <w:rPr>
            <w:rFonts w:ascii="Times New Roman" w:hAnsi="Times New Roman" w:cs="Times New Roman"/>
            <w:smallCaps/>
            <w:rPrChange w:id="22" w:author="Odessa Runyan" w:date="2019-04-10T08:16:00Z">
              <w:rPr>
                <w:rFonts w:ascii="Times New Roman" w:hAnsi="Times New Roman" w:cs="Times New Roman"/>
              </w:rPr>
            </w:rPrChange>
          </w:rPr>
          <w:t>Case W. Res. L. Rev</w:t>
        </w:r>
        <w:r w:rsidR="00900781">
          <w:rPr>
            <w:rFonts w:ascii="Times New Roman" w:hAnsi="Times New Roman" w:cs="Times New Roman"/>
          </w:rPr>
          <w:t xml:space="preserve">. 1183, 1187-89, 1209-13 (2018); Jill E. Family, </w:t>
        </w:r>
        <w:r w:rsidR="00900781" w:rsidRPr="00900781">
          <w:rPr>
            <w:rFonts w:ascii="Times New Roman" w:hAnsi="Times New Roman" w:cs="Times New Roman"/>
            <w:i/>
            <w:rPrChange w:id="23" w:author="Odessa Runyan" w:date="2019-04-10T08:16:00Z">
              <w:rPr>
                <w:rFonts w:ascii="Times New Roman" w:hAnsi="Times New Roman" w:cs="Times New Roman"/>
              </w:rPr>
            </w:rPrChange>
          </w:rPr>
          <w:t>The Executive Power of the Political Emergency: The Travel Ban</w:t>
        </w:r>
        <w:r w:rsidR="00900781">
          <w:rPr>
            <w:rFonts w:ascii="Times New Roman" w:hAnsi="Times New Roman" w:cs="Times New Roman"/>
          </w:rPr>
          <w:t>, 87 UM</w:t>
        </w:r>
        <w:r w:rsidR="00900781" w:rsidRPr="00900781">
          <w:rPr>
            <w:rFonts w:ascii="Times New Roman" w:hAnsi="Times New Roman" w:cs="Times New Roman"/>
            <w:smallCaps/>
            <w:rPrChange w:id="24" w:author="Odessa Runyan" w:date="2019-04-10T08:17:00Z">
              <w:rPr>
                <w:rFonts w:ascii="Times New Roman" w:hAnsi="Times New Roman" w:cs="Times New Roman"/>
              </w:rPr>
            </w:rPrChange>
          </w:rPr>
          <w:t>KC L. Rev</w:t>
        </w:r>
        <w:r w:rsidR="00900781">
          <w:rPr>
            <w:rFonts w:ascii="Times New Roman" w:hAnsi="Times New Roman" w:cs="Times New Roman"/>
          </w:rPr>
          <w:t>. 611, 611-27 (2019</w:t>
        </w:r>
      </w:ins>
      <w:ins w:id="25" w:author="Odessa Runyan" w:date="2019-04-10T08:21:00Z">
        <w:r w:rsidR="0068089E">
          <w:rPr>
            <w:rFonts w:ascii="Times New Roman" w:hAnsi="Times New Roman" w:cs="Times New Roman"/>
          </w:rPr>
          <w:t>)</w:t>
        </w:r>
      </w:ins>
      <w:ins w:id="26" w:author="Odessa Runyan" w:date="2019-04-10T08:10:00Z">
        <w:r w:rsidR="00900781">
          <w:rPr>
            <w:rFonts w:ascii="Times New Roman" w:hAnsi="Times New Roman" w:cs="Times New Roman"/>
          </w:rPr>
          <w:t>;</w:t>
        </w:r>
      </w:ins>
      <w:r w:rsidR="00151607" w:rsidRPr="003C46FE">
        <w:rPr>
          <w:rFonts w:ascii="Times New Roman" w:hAnsi="Times New Roman" w:cs="Times New Roman"/>
        </w:rPr>
        <w:t xml:space="preserve"> Shoba Sivaprasad Wadhia, </w:t>
      </w:r>
      <w:r w:rsidR="00151607" w:rsidRPr="003C46FE">
        <w:rPr>
          <w:rFonts w:ascii="Times New Roman" w:hAnsi="Times New Roman" w:cs="Times New Roman"/>
          <w:i/>
        </w:rPr>
        <w:t>National Security, Immigration and the Muslim Ban</w:t>
      </w:r>
      <w:r w:rsidR="00151607" w:rsidRPr="003C46FE">
        <w:rPr>
          <w:rFonts w:ascii="Times New Roman" w:hAnsi="Times New Roman" w:cs="Times New Roman"/>
        </w:rPr>
        <w:t xml:space="preserve">s, 75 </w:t>
      </w:r>
      <w:r w:rsidR="00151607" w:rsidRPr="003C46FE">
        <w:rPr>
          <w:rFonts w:ascii="Times New Roman" w:hAnsi="Times New Roman" w:cs="Times New Roman"/>
          <w:smallCaps/>
        </w:rPr>
        <w:t>Wash. &amp; Lee L. Rev</w:t>
      </w:r>
      <w:r w:rsidR="00151607" w:rsidRPr="003C46FE">
        <w:rPr>
          <w:rFonts w:ascii="Times New Roman" w:hAnsi="Times New Roman" w:cs="Times New Roman"/>
        </w:rPr>
        <w:t>. 1475 (2018)</w:t>
      </w:r>
      <w:r w:rsidR="00C36A3D">
        <w:rPr>
          <w:rFonts w:ascii="Times New Roman" w:hAnsi="Times New Roman" w:cs="Times New Roman"/>
        </w:rPr>
        <w:t xml:space="preserve">; Eric K. Yamamoto &amp; Rachel Oyama, </w:t>
      </w:r>
      <w:r w:rsidR="00C36A3D" w:rsidRPr="00C36A3D">
        <w:rPr>
          <w:rFonts w:ascii="Times New Roman" w:hAnsi="Times New Roman" w:cs="Times New Roman"/>
          <w:i/>
        </w:rPr>
        <w:t>Masquerading Behind a Façade of National Security</w:t>
      </w:r>
      <w:r w:rsidR="00C36A3D">
        <w:rPr>
          <w:rFonts w:ascii="Times New Roman" w:hAnsi="Times New Roman" w:cs="Times New Roman"/>
        </w:rPr>
        <w:t xml:space="preserve">, 128 </w:t>
      </w:r>
      <w:r w:rsidR="00C36A3D" w:rsidRPr="00C36A3D">
        <w:rPr>
          <w:rFonts w:ascii="Times New Roman" w:hAnsi="Times New Roman" w:cs="Times New Roman"/>
          <w:smallCaps/>
        </w:rPr>
        <w:t>Yale L.J. F.</w:t>
      </w:r>
      <w:r w:rsidR="00C36A3D">
        <w:rPr>
          <w:rFonts w:ascii="Times New Roman" w:hAnsi="Times New Roman" w:cs="Times New Roman"/>
        </w:rPr>
        <w:t xml:space="preserve"> 688 (2019), available at </w:t>
      </w:r>
      <w:hyperlink r:id="rId1" w:history="1">
        <w:r w:rsidR="00C36A3D" w:rsidRPr="00402890">
          <w:rPr>
            <w:rStyle w:val="Hyperlink"/>
            <w:rFonts w:ascii="Times New Roman" w:hAnsi="Times New Roman" w:cs="Times New Roman"/>
          </w:rPr>
          <w:t>https://www.yalelawjournal.org/pdf/YamamotoOyama_q51woru1.pdf</w:t>
        </w:r>
      </w:hyperlink>
      <w:r w:rsidR="00C36A3D">
        <w:rPr>
          <w:rFonts w:ascii="Times New Roman" w:hAnsi="Times New Roman" w:cs="Times New Roman"/>
        </w:rPr>
        <w:t>.</w:t>
      </w:r>
    </w:p>
  </w:footnote>
  <w:footnote w:id="8">
    <w:p w14:paraId="090CAF02" w14:textId="77777777" w:rsidR="00F1189E" w:rsidRPr="003C46FE" w:rsidRDefault="00F1189E">
      <w:pPr>
        <w:pStyle w:val="FootnoteText"/>
        <w:rPr>
          <w:rFonts w:ascii="Times New Roman" w:hAnsi="Times New Roman" w:cs="Times New Roman"/>
        </w:rPr>
      </w:pPr>
      <w:r w:rsidRPr="003C46FE">
        <w:rPr>
          <w:rStyle w:val="FootnoteReference"/>
          <w:rFonts w:ascii="Times New Roman" w:hAnsi="Times New Roman" w:cs="Times New Roman"/>
        </w:rPr>
        <w:footnoteRef/>
      </w:r>
      <w:r w:rsidRPr="003C46FE">
        <w:rPr>
          <w:rFonts w:ascii="Times New Roman" w:hAnsi="Times New Roman" w:cs="Times New Roman"/>
        </w:rPr>
        <w:t xml:space="preserve"> </w:t>
      </w:r>
      <w:r w:rsidRPr="003C46FE">
        <w:rPr>
          <w:rFonts w:ascii="Times New Roman" w:hAnsi="Times New Roman" w:cs="Times New Roman"/>
        </w:rPr>
        <w:tab/>
      </w:r>
      <w:r w:rsidR="00970718" w:rsidRPr="003C46FE">
        <w:rPr>
          <w:rFonts w:ascii="Times New Roman" w:hAnsi="Times New Roman" w:cs="Times New Roman"/>
          <w:i/>
        </w:rPr>
        <w:t>See Trump v. Hawaii</w:t>
      </w:r>
      <w:r w:rsidR="00970718" w:rsidRPr="003C46FE">
        <w:rPr>
          <w:rFonts w:ascii="Times New Roman" w:hAnsi="Times New Roman" w:cs="Times New Roman"/>
        </w:rPr>
        <w:t>, 1</w:t>
      </w:r>
      <w:r w:rsidR="007377C1" w:rsidRPr="003C46FE">
        <w:rPr>
          <w:rFonts w:ascii="Times New Roman" w:hAnsi="Times New Roman" w:cs="Times New Roman"/>
        </w:rPr>
        <w:t>38 S. Ct. at 2429 (Breyer, J., d</w:t>
      </w:r>
      <w:r w:rsidR="00970718" w:rsidRPr="003C46FE">
        <w:rPr>
          <w:rFonts w:ascii="Times New Roman" w:hAnsi="Times New Roman" w:cs="Times New Roman"/>
        </w:rPr>
        <w:t xml:space="preserve">issenting) (joined by Justice Kagan); </w:t>
      </w:r>
      <w:r w:rsidR="00970718" w:rsidRPr="003C46FE">
        <w:rPr>
          <w:rFonts w:ascii="Times New Roman" w:hAnsi="Times New Roman" w:cs="Times New Roman"/>
          <w:i/>
        </w:rPr>
        <w:t>Trump v. Hawaii</w:t>
      </w:r>
      <w:r w:rsidR="00970718" w:rsidRPr="003C46FE">
        <w:rPr>
          <w:rFonts w:ascii="Times New Roman" w:hAnsi="Times New Roman" w:cs="Times New Roman"/>
        </w:rPr>
        <w:t>, 13</w:t>
      </w:r>
      <w:r w:rsidR="007377C1" w:rsidRPr="003C46FE">
        <w:rPr>
          <w:rFonts w:ascii="Times New Roman" w:hAnsi="Times New Roman" w:cs="Times New Roman"/>
        </w:rPr>
        <w:t>8 S. Ct. at 2333 (Sotomayor, J., d</w:t>
      </w:r>
      <w:r w:rsidR="00970718" w:rsidRPr="003C46FE">
        <w:rPr>
          <w:rFonts w:ascii="Times New Roman" w:hAnsi="Times New Roman" w:cs="Times New Roman"/>
        </w:rPr>
        <w:t>isse</w:t>
      </w:r>
      <w:r w:rsidR="007377C1" w:rsidRPr="003C46FE">
        <w:rPr>
          <w:rFonts w:ascii="Times New Roman" w:hAnsi="Times New Roman" w:cs="Times New Roman"/>
        </w:rPr>
        <w:t>nting) (joined by Justice Ginsbu</w:t>
      </w:r>
      <w:r w:rsidR="00970718" w:rsidRPr="003C46FE">
        <w:rPr>
          <w:rFonts w:ascii="Times New Roman" w:hAnsi="Times New Roman" w:cs="Times New Roman"/>
        </w:rPr>
        <w:t>rg).</w:t>
      </w:r>
    </w:p>
  </w:footnote>
  <w:footnote w:id="9">
    <w:p w14:paraId="46A28963" w14:textId="77777777" w:rsidR="008E3A63" w:rsidRPr="003C46FE" w:rsidRDefault="00F1189E">
      <w:pPr>
        <w:pStyle w:val="FootnoteText"/>
        <w:rPr>
          <w:rFonts w:ascii="Times New Roman" w:hAnsi="Times New Roman" w:cs="Times New Roman"/>
        </w:rPr>
      </w:pPr>
      <w:r w:rsidRPr="003C46FE">
        <w:rPr>
          <w:rStyle w:val="FootnoteReference"/>
          <w:rFonts w:ascii="Times New Roman" w:hAnsi="Times New Roman" w:cs="Times New Roman"/>
        </w:rPr>
        <w:footnoteRef/>
      </w:r>
      <w:r w:rsidRPr="003C46FE">
        <w:rPr>
          <w:rFonts w:ascii="Times New Roman" w:hAnsi="Times New Roman" w:cs="Times New Roman"/>
        </w:rPr>
        <w:t xml:space="preserve"> </w:t>
      </w:r>
      <w:r w:rsidRPr="003C46FE">
        <w:rPr>
          <w:rFonts w:ascii="Times New Roman" w:hAnsi="Times New Roman" w:cs="Times New Roman"/>
        </w:rPr>
        <w:tab/>
      </w:r>
      <w:r w:rsidR="008E3A63" w:rsidRPr="003C46FE">
        <w:rPr>
          <w:rFonts w:ascii="Times New Roman" w:hAnsi="Times New Roman" w:cs="Times New Roman"/>
        </w:rPr>
        <w:t>130 U.S. 581 (1889).</w:t>
      </w:r>
    </w:p>
  </w:footnote>
  <w:footnote w:id="10">
    <w:p w14:paraId="647D7481" w14:textId="77777777" w:rsidR="00347B7A" w:rsidRPr="003C46FE" w:rsidRDefault="00347B7A">
      <w:pPr>
        <w:pStyle w:val="FootnoteText"/>
        <w:rPr>
          <w:rFonts w:ascii="Times New Roman" w:eastAsia="Times New Roman" w:hAnsi="Times New Roman" w:cs="Times New Roman"/>
        </w:rPr>
      </w:pPr>
      <w:r w:rsidRPr="003C46FE">
        <w:rPr>
          <w:rStyle w:val="FootnoteReference"/>
          <w:rFonts w:ascii="Times New Roman" w:hAnsi="Times New Roman" w:cs="Times New Roman"/>
        </w:rPr>
        <w:footnoteRef/>
      </w:r>
      <w:r w:rsidRPr="003C46FE">
        <w:rPr>
          <w:rFonts w:ascii="Times New Roman" w:hAnsi="Times New Roman" w:cs="Times New Roman"/>
        </w:rPr>
        <w:t xml:space="preserve"> </w:t>
      </w:r>
      <w:r w:rsidRPr="003C46FE">
        <w:rPr>
          <w:rFonts w:ascii="Times New Roman" w:hAnsi="Times New Roman" w:cs="Times New Roman"/>
        </w:rPr>
        <w:tab/>
      </w:r>
      <w:r w:rsidRPr="003C46FE">
        <w:rPr>
          <w:rFonts w:ascii="Times New Roman" w:eastAsia="Times New Roman" w:hAnsi="Times New Roman" w:cs="Times New Roman"/>
          <w:i/>
        </w:rPr>
        <w:t>See, e.g.</w:t>
      </w:r>
      <w:r w:rsidRPr="00B0273F">
        <w:rPr>
          <w:rFonts w:ascii="Times New Roman" w:eastAsia="Times New Roman" w:hAnsi="Times New Roman" w:cs="Times New Roman"/>
        </w:rPr>
        <w:t>,</w:t>
      </w:r>
      <w:r w:rsidRPr="003C46FE">
        <w:rPr>
          <w:rFonts w:ascii="Times New Roman" w:eastAsia="Times New Roman" w:hAnsi="Times New Roman" w:cs="Times New Roman"/>
        </w:rPr>
        <w:t xml:space="preserve"> Hiroshi Motomura, </w:t>
      </w:r>
      <w:r w:rsidRPr="003C46FE">
        <w:rPr>
          <w:rFonts w:ascii="Times New Roman" w:eastAsia="Times New Roman" w:hAnsi="Times New Roman" w:cs="Times New Roman"/>
          <w:i/>
        </w:rPr>
        <w:t>Federalism, International Human Rights, and Immigration Exceptionalism</w:t>
      </w:r>
      <w:r w:rsidRPr="003C46FE">
        <w:rPr>
          <w:rFonts w:ascii="Times New Roman" w:eastAsia="Times New Roman" w:hAnsi="Times New Roman" w:cs="Times New Roman"/>
        </w:rPr>
        <w:t xml:space="preserve">, 70 </w:t>
      </w:r>
      <w:r w:rsidRPr="003C46FE">
        <w:rPr>
          <w:rFonts w:ascii="Times New Roman" w:eastAsia="Times New Roman" w:hAnsi="Times New Roman" w:cs="Times New Roman"/>
          <w:smallCaps/>
        </w:rPr>
        <w:t>U. Colo. L. Rev.</w:t>
      </w:r>
      <w:r w:rsidRPr="003C46FE">
        <w:rPr>
          <w:rFonts w:ascii="Times New Roman" w:eastAsia="Times New Roman" w:hAnsi="Times New Roman" w:cs="Times New Roman"/>
        </w:rPr>
        <w:t xml:space="preserve"> 1361, 1392-94 (1999); Rachel E. Rosenbloom, </w:t>
      </w:r>
      <w:r w:rsidRPr="003C46FE">
        <w:rPr>
          <w:rFonts w:ascii="Times New Roman" w:eastAsia="Times New Roman" w:hAnsi="Times New Roman" w:cs="Times New Roman"/>
          <w:i/>
        </w:rPr>
        <w:t>The Citizenship Line: Rethinking Immigration Exceptionalism</w:t>
      </w:r>
      <w:r w:rsidRPr="003C46FE">
        <w:rPr>
          <w:rFonts w:ascii="Times New Roman" w:eastAsia="Times New Roman" w:hAnsi="Times New Roman" w:cs="Times New Roman"/>
        </w:rPr>
        <w:t xml:space="preserve">, 54 </w:t>
      </w:r>
      <w:r w:rsidRPr="003C46FE">
        <w:rPr>
          <w:rFonts w:ascii="Times New Roman" w:eastAsia="Times New Roman" w:hAnsi="Times New Roman" w:cs="Times New Roman"/>
          <w:smallCaps/>
        </w:rPr>
        <w:t>B.C. L. Rev</w:t>
      </w:r>
      <w:r w:rsidRPr="003C46FE">
        <w:rPr>
          <w:rFonts w:ascii="Times New Roman" w:eastAsia="Times New Roman" w:hAnsi="Times New Roman" w:cs="Times New Roman"/>
        </w:rPr>
        <w:t>. 1965, 1981-89 (2013).</w:t>
      </w:r>
    </w:p>
  </w:footnote>
  <w:footnote w:id="11">
    <w:p w14:paraId="3BEB5507" w14:textId="48A950B5" w:rsidR="00342E5D" w:rsidRPr="003C46FE" w:rsidRDefault="00342E5D">
      <w:pPr>
        <w:pStyle w:val="FootnoteText"/>
        <w:rPr>
          <w:rFonts w:ascii="Times New Roman" w:hAnsi="Times New Roman" w:cs="Times New Roman"/>
        </w:rPr>
      </w:pPr>
      <w:r w:rsidRPr="003C46FE">
        <w:rPr>
          <w:rStyle w:val="FootnoteReference"/>
          <w:rFonts w:ascii="Times New Roman" w:hAnsi="Times New Roman" w:cs="Times New Roman"/>
        </w:rPr>
        <w:footnoteRef/>
      </w:r>
      <w:r w:rsidRPr="003C46FE">
        <w:rPr>
          <w:rFonts w:ascii="Times New Roman" w:hAnsi="Times New Roman" w:cs="Times New Roman"/>
        </w:rPr>
        <w:t xml:space="preserve"> </w:t>
      </w:r>
      <w:r w:rsidRPr="003C46FE">
        <w:rPr>
          <w:rFonts w:ascii="Times New Roman" w:hAnsi="Times New Roman" w:cs="Times New Roman"/>
        </w:rPr>
        <w:tab/>
      </w:r>
      <w:r w:rsidRPr="003C46FE">
        <w:rPr>
          <w:rFonts w:ascii="Times New Roman" w:hAnsi="Times New Roman" w:cs="Times New Roman"/>
          <w:i/>
        </w:rPr>
        <w:t>See</w:t>
      </w:r>
      <w:r w:rsidR="00F6225B">
        <w:rPr>
          <w:rFonts w:ascii="Times New Roman" w:hAnsi="Times New Roman" w:cs="Times New Roman"/>
          <w:i/>
        </w:rPr>
        <w:t>,</w:t>
      </w:r>
      <w:r w:rsidRPr="003C46FE">
        <w:rPr>
          <w:rFonts w:ascii="Times New Roman" w:hAnsi="Times New Roman" w:cs="Times New Roman"/>
        </w:rPr>
        <w:t xml:space="preserve"> </w:t>
      </w:r>
      <w:r w:rsidR="00324C89" w:rsidRPr="0064022E">
        <w:rPr>
          <w:rFonts w:ascii="Times New Roman" w:hAnsi="Times New Roman" w:cs="Times New Roman"/>
          <w:i/>
        </w:rPr>
        <w:t>e.g.</w:t>
      </w:r>
      <w:r w:rsidR="00324C89" w:rsidRPr="00B0273F">
        <w:rPr>
          <w:rFonts w:ascii="Times New Roman" w:hAnsi="Times New Roman" w:cs="Times New Roman"/>
        </w:rPr>
        <w:t>,</w:t>
      </w:r>
      <w:ins w:id="31" w:author="luke walls" w:date="2019-03-13T13:53:00Z">
        <w:r w:rsidR="001A175C">
          <w:rPr>
            <w:rFonts w:ascii="Times New Roman" w:hAnsi="Times New Roman" w:cs="Times New Roman"/>
          </w:rPr>
          <w:t xml:space="preserve"> </w:t>
        </w:r>
      </w:ins>
      <w:r w:rsidRPr="00030AF7">
        <w:rPr>
          <w:rFonts w:ascii="Times New Roman" w:hAnsi="Times New Roman" w:cs="Times New Roman"/>
          <w:smallCaps/>
        </w:rPr>
        <w:t>T. Alexander Aleinikoff,</w:t>
      </w:r>
      <w:r w:rsidRPr="003C46FE">
        <w:rPr>
          <w:rFonts w:ascii="Times New Roman" w:hAnsi="Times New Roman" w:cs="Times New Roman"/>
        </w:rPr>
        <w:t xml:space="preserve"> </w:t>
      </w:r>
      <w:r w:rsidRPr="003C46FE">
        <w:rPr>
          <w:rFonts w:ascii="Times New Roman" w:hAnsi="Times New Roman" w:cs="Times New Roman"/>
          <w:smallCaps/>
        </w:rPr>
        <w:t>Semblances of Sovereignty</w:t>
      </w:r>
      <w:r w:rsidRPr="003C46FE">
        <w:rPr>
          <w:rFonts w:ascii="Times New Roman" w:hAnsi="Times New Roman" w:cs="Times New Roman"/>
        </w:rPr>
        <w:t xml:space="preserve"> (2002); </w:t>
      </w:r>
      <w:r w:rsidRPr="00030AF7">
        <w:rPr>
          <w:rFonts w:ascii="Times New Roman" w:hAnsi="Times New Roman" w:cs="Times New Roman"/>
          <w:smallCaps/>
        </w:rPr>
        <w:t>Gerald L. Neuman,</w:t>
      </w:r>
      <w:r w:rsidRPr="003C46FE">
        <w:rPr>
          <w:rFonts w:ascii="Times New Roman" w:hAnsi="Times New Roman" w:cs="Times New Roman"/>
        </w:rPr>
        <w:t xml:space="preserve"> </w:t>
      </w:r>
      <w:r w:rsidRPr="003C46FE">
        <w:rPr>
          <w:rFonts w:ascii="Times New Roman" w:hAnsi="Times New Roman" w:cs="Times New Roman"/>
          <w:smallCaps/>
        </w:rPr>
        <w:t xml:space="preserve">Strangers to the Constitution </w:t>
      </w:r>
      <w:r w:rsidRPr="003C46FE">
        <w:rPr>
          <w:rFonts w:ascii="Times New Roman" w:hAnsi="Times New Roman" w:cs="Times New Roman"/>
        </w:rPr>
        <w:t>(1996).</w:t>
      </w:r>
    </w:p>
  </w:footnote>
  <w:footnote w:id="12">
    <w:p w14:paraId="4E29B10E" w14:textId="6115E6D8" w:rsidR="00347B7A" w:rsidRPr="003C46FE" w:rsidRDefault="00347B7A" w:rsidP="00347B7A">
      <w:pPr>
        <w:pStyle w:val="FootnoteText"/>
        <w:rPr>
          <w:rFonts w:ascii="Times New Roman" w:hAnsi="Times New Roman" w:cs="Times New Roman"/>
        </w:rPr>
      </w:pPr>
      <w:r w:rsidRPr="003C46FE">
        <w:rPr>
          <w:rStyle w:val="FootnoteReference"/>
          <w:rFonts w:ascii="Times New Roman" w:hAnsi="Times New Roman" w:cs="Times New Roman"/>
        </w:rPr>
        <w:footnoteRef/>
      </w:r>
      <w:r w:rsidRPr="003C46FE">
        <w:rPr>
          <w:rFonts w:ascii="Times New Roman" w:hAnsi="Times New Roman" w:cs="Times New Roman"/>
        </w:rPr>
        <w:t xml:space="preserve"> </w:t>
      </w:r>
      <w:r w:rsidRPr="003C46FE">
        <w:rPr>
          <w:rFonts w:ascii="Times New Roman" w:hAnsi="Times New Roman" w:cs="Times New Roman"/>
        </w:rPr>
        <w:tab/>
      </w:r>
      <w:r w:rsidRPr="003C46FE">
        <w:rPr>
          <w:rFonts w:ascii="Times New Roman" w:hAnsi="Times New Roman" w:cs="Times New Roman"/>
          <w:i/>
        </w:rPr>
        <w:t xml:space="preserve">See generally </w:t>
      </w:r>
      <w:r w:rsidRPr="003C46FE">
        <w:rPr>
          <w:rFonts w:ascii="Times New Roman" w:hAnsi="Times New Roman" w:cs="Times New Roman"/>
        </w:rPr>
        <w:t xml:space="preserve">Gabriel J. Chin, </w:t>
      </w:r>
      <w:r w:rsidRPr="003C46FE">
        <w:rPr>
          <w:rFonts w:ascii="Times New Roman" w:hAnsi="Times New Roman" w:cs="Times New Roman"/>
          <w:i/>
        </w:rPr>
        <w:t>Segregation’s Last Stronghold:  Race Discrimination and the Constitutional Law of Immigration</w:t>
      </w:r>
      <w:r w:rsidRPr="003C46FE">
        <w:rPr>
          <w:rFonts w:ascii="Times New Roman" w:hAnsi="Times New Roman" w:cs="Times New Roman"/>
        </w:rPr>
        <w:t xml:space="preserve">, 46 </w:t>
      </w:r>
      <w:r w:rsidRPr="003C46FE">
        <w:rPr>
          <w:rFonts w:ascii="Times New Roman" w:hAnsi="Times New Roman" w:cs="Times New Roman"/>
          <w:smallCaps/>
        </w:rPr>
        <w:t>UCLA L. Rev</w:t>
      </w:r>
      <w:r w:rsidRPr="003C46FE">
        <w:rPr>
          <w:rFonts w:ascii="Times New Roman" w:hAnsi="Times New Roman" w:cs="Times New Roman"/>
        </w:rPr>
        <w:t>. 1 (1998)</w:t>
      </w:r>
      <w:r w:rsidR="005259B2" w:rsidRPr="003C46FE">
        <w:rPr>
          <w:rFonts w:ascii="Times New Roman" w:hAnsi="Times New Roman" w:cs="Times New Roman"/>
        </w:rPr>
        <w:t xml:space="preserve"> (analyzing the </w:t>
      </w:r>
      <w:r w:rsidR="00DA5498">
        <w:rPr>
          <w:rFonts w:ascii="Times New Roman" w:hAnsi="Times New Roman" w:cs="Times New Roman"/>
        </w:rPr>
        <w:t>modern</w:t>
      </w:r>
      <w:r w:rsidR="003C46FE" w:rsidRPr="003C46FE">
        <w:rPr>
          <w:rFonts w:ascii="Times New Roman" w:hAnsi="Times New Roman" w:cs="Times New Roman"/>
        </w:rPr>
        <w:t xml:space="preserve"> vitality</w:t>
      </w:r>
      <w:r w:rsidR="005259B2" w:rsidRPr="003C46FE">
        <w:rPr>
          <w:rFonts w:ascii="Times New Roman" w:hAnsi="Times New Roman" w:cs="Times New Roman"/>
        </w:rPr>
        <w:t xml:space="preserve"> of the plenary power doctrine)</w:t>
      </w:r>
      <w:r w:rsidRPr="003C46FE">
        <w:rPr>
          <w:rFonts w:ascii="Times New Roman" w:hAnsi="Times New Roman" w:cs="Times New Roman"/>
        </w:rPr>
        <w:t xml:space="preserve">. </w:t>
      </w:r>
    </w:p>
  </w:footnote>
  <w:footnote w:id="13">
    <w:p w14:paraId="307A32D0" w14:textId="4C9EC3AB" w:rsidR="00F1189E" w:rsidRPr="003C46FE" w:rsidRDefault="00F1189E">
      <w:pPr>
        <w:pStyle w:val="FootnoteText"/>
        <w:rPr>
          <w:rFonts w:ascii="Times New Roman" w:hAnsi="Times New Roman" w:cs="Times New Roman"/>
        </w:rPr>
      </w:pPr>
      <w:r w:rsidRPr="003C46FE">
        <w:rPr>
          <w:rStyle w:val="FootnoteReference"/>
          <w:rFonts w:ascii="Times New Roman" w:hAnsi="Times New Roman" w:cs="Times New Roman"/>
        </w:rPr>
        <w:footnoteRef/>
      </w:r>
      <w:r w:rsidRPr="003C46FE">
        <w:rPr>
          <w:rFonts w:ascii="Times New Roman" w:hAnsi="Times New Roman" w:cs="Times New Roman"/>
        </w:rPr>
        <w:t xml:space="preserve"> </w:t>
      </w:r>
      <w:r w:rsidRPr="003C46FE">
        <w:rPr>
          <w:rFonts w:ascii="Times New Roman" w:hAnsi="Times New Roman" w:cs="Times New Roman"/>
        </w:rPr>
        <w:tab/>
      </w:r>
      <w:ins w:id="33" w:author="luke walls" w:date="2019-03-13T13:57:00Z">
        <w:r w:rsidR="001A175C">
          <w:rPr>
            <w:rFonts w:ascii="Times New Roman" w:hAnsi="Times New Roman" w:cs="Times New Roman"/>
            <w:i/>
          </w:rPr>
          <w:t xml:space="preserve">See </w:t>
        </w:r>
      </w:ins>
      <w:r w:rsidR="0095521E" w:rsidRPr="003C46FE">
        <w:rPr>
          <w:rFonts w:ascii="Times New Roman" w:hAnsi="Times New Roman" w:cs="Times New Roman"/>
          <w:smallCaps/>
        </w:rPr>
        <w:t>Stephen H. Legomsky &amp; Cristina M. Rodríguez, Immigration and Refugee Law and Policy</w:t>
      </w:r>
      <w:ins w:id="34" w:author="luke walls" w:date="2019-03-13T13:57:00Z">
        <w:r w:rsidR="001A175C">
          <w:rPr>
            <w:rFonts w:ascii="Times New Roman" w:hAnsi="Times New Roman" w:cs="Times New Roman"/>
            <w:smallCaps/>
          </w:rPr>
          <w:t>,</w:t>
        </w:r>
      </w:ins>
      <w:r w:rsidR="0095521E" w:rsidRPr="003C46FE">
        <w:rPr>
          <w:rFonts w:ascii="Times New Roman" w:hAnsi="Times New Roman" w:cs="Times New Roman"/>
        </w:rPr>
        <w:t xml:space="preserve"> 152-220 (6th ed. 2015).</w:t>
      </w:r>
    </w:p>
  </w:footnote>
  <w:footnote w:id="14">
    <w:p w14:paraId="5AFC2F66" w14:textId="431B5B0F" w:rsidR="00F1189E" w:rsidRPr="003C46FE" w:rsidRDefault="00F1189E">
      <w:pPr>
        <w:pStyle w:val="FootnoteText"/>
        <w:rPr>
          <w:rFonts w:ascii="Times New Roman" w:hAnsi="Times New Roman" w:cs="Times New Roman"/>
        </w:rPr>
      </w:pPr>
      <w:r w:rsidRPr="003C46FE">
        <w:rPr>
          <w:rStyle w:val="FootnoteReference"/>
          <w:rFonts w:ascii="Times New Roman" w:hAnsi="Times New Roman" w:cs="Times New Roman"/>
        </w:rPr>
        <w:footnoteRef/>
      </w:r>
      <w:r w:rsidRPr="003C46FE">
        <w:rPr>
          <w:rFonts w:ascii="Times New Roman" w:hAnsi="Times New Roman" w:cs="Times New Roman"/>
        </w:rPr>
        <w:t xml:space="preserve"> </w:t>
      </w:r>
      <w:r w:rsidRPr="003C46FE">
        <w:rPr>
          <w:rFonts w:ascii="Times New Roman" w:hAnsi="Times New Roman" w:cs="Times New Roman"/>
        </w:rPr>
        <w:tab/>
      </w:r>
      <w:r w:rsidR="0095521E" w:rsidRPr="003C46FE">
        <w:rPr>
          <w:rFonts w:ascii="Times New Roman" w:hAnsi="Times New Roman" w:cs="Times New Roman"/>
          <w:i/>
        </w:rPr>
        <w:t>See</w:t>
      </w:r>
      <w:r w:rsidR="0095521E" w:rsidRPr="003C46FE">
        <w:rPr>
          <w:rFonts w:ascii="Times New Roman" w:hAnsi="Times New Roman" w:cs="Times New Roman"/>
        </w:rPr>
        <w:t xml:space="preserve"> </w:t>
      </w:r>
      <w:ins w:id="35" w:author="luke walls" w:date="2019-03-13T13:59:00Z">
        <w:del w:id="36" w:author="Kevin Johnson" w:date="2019-04-16T07:17:00Z">
          <w:r w:rsidR="001A175C" w:rsidRPr="003C46FE" w:rsidDel="00862BF0">
            <w:rPr>
              <w:rFonts w:ascii="Times New Roman" w:hAnsi="Times New Roman" w:cs="Times New Roman"/>
            </w:rPr>
            <w:delText xml:space="preserve">Hiroshi Motomura, </w:delText>
          </w:r>
          <w:r w:rsidR="001A175C" w:rsidRPr="003C46FE" w:rsidDel="00862BF0">
            <w:rPr>
              <w:rFonts w:ascii="Times New Roman" w:hAnsi="Times New Roman" w:cs="Times New Roman"/>
              <w:i/>
              <w:iCs/>
            </w:rPr>
            <w:delText>Immigration Law After a Century of Plenary Power: Phantom Constitutional Norms and Statutory Interpretation</w:delText>
          </w:r>
          <w:r w:rsidR="001A175C" w:rsidRPr="003C46FE" w:rsidDel="00862BF0">
            <w:rPr>
              <w:rFonts w:ascii="Times New Roman" w:hAnsi="Times New Roman" w:cs="Times New Roman"/>
            </w:rPr>
            <w:delText xml:space="preserve">, 100 </w:delText>
          </w:r>
          <w:r w:rsidR="001A175C" w:rsidRPr="003C46FE" w:rsidDel="00862BF0">
            <w:rPr>
              <w:rFonts w:ascii="Times New Roman" w:hAnsi="Times New Roman" w:cs="Times New Roman"/>
              <w:smallCaps/>
            </w:rPr>
            <w:delText>Yale L.J</w:delText>
          </w:r>
          <w:r w:rsidR="001A175C" w:rsidRPr="003C46FE" w:rsidDel="00862BF0">
            <w:rPr>
              <w:rFonts w:ascii="Times New Roman" w:hAnsi="Times New Roman" w:cs="Times New Roman"/>
            </w:rPr>
            <w:delText>. 545, 578–80 (1990)</w:delText>
          </w:r>
          <w:r w:rsidR="001A175C" w:rsidDel="00862BF0">
            <w:rPr>
              <w:rFonts w:ascii="Times New Roman" w:hAnsi="Times New Roman" w:cs="Times New Roman"/>
            </w:rPr>
            <w:delText xml:space="preserve">; </w:delText>
          </w:r>
        </w:del>
      </w:ins>
      <w:r w:rsidR="0095521E" w:rsidRPr="003C46FE">
        <w:rPr>
          <w:rFonts w:ascii="Times New Roman" w:hAnsi="Times New Roman" w:cs="Times New Roman"/>
        </w:rPr>
        <w:t xml:space="preserve">Hiroshi Motomura, </w:t>
      </w:r>
      <w:r w:rsidR="0095521E" w:rsidRPr="003C46FE">
        <w:rPr>
          <w:rFonts w:ascii="Times New Roman" w:hAnsi="Times New Roman" w:cs="Times New Roman"/>
          <w:i/>
          <w:iCs/>
        </w:rPr>
        <w:t>The Curious Evolution of Immigration Law: Procedural Surrogates for Substantive Constitutional Rights</w:t>
      </w:r>
      <w:r w:rsidR="0095521E" w:rsidRPr="003C46FE">
        <w:rPr>
          <w:rFonts w:ascii="Times New Roman" w:hAnsi="Times New Roman" w:cs="Times New Roman"/>
        </w:rPr>
        <w:t xml:space="preserve">, 92 </w:t>
      </w:r>
      <w:r w:rsidR="0095521E" w:rsidRPr="003C46FE">
        <w:rPr>
          <w:rFonts w:ascii="Times New Roman" w:hAnsi="Times New Roman" w:cs="Times New Roman"/>
          <w:smallCaps/>
        </w:rPr>
        <w:t>Colum. L. Rev</w:t>
      </w:r>
      <w:r w:rsidR="0095521E" w:rsidRPr="003C46FE">
        <w:rPr>
          <w:rFonts w:ascii="Times New Roman" w:hAnsi="Times New Roman" w:cs="Times New Roman"/>
        </w:rPr>
        <w:t>. 1625 (1992)</w:t>
      </w:r>
      <w:ins w:id="37" w:author="Kevin Johnson" w:date="2019-04-16T07:17:00Z">
        <w:r w:rsidR="00862BF0">
          <w:rPr>
            <w:rFonts w:ascii="Times New Roman" w:hAnsi="Times New Roman" w:cs="Times New Roman"/>
          </w:rPr>
          <w:t xml:space="preserve">; </w:t>
        </w:r>
        <w:r w:rsidR="00862BF0" w:rsidRPr="003C46FE">
          <w:rPr>
            <w:rFonts w:ascii="Times New Roman" w:hAnsi="Times New Roman" w:cs="Times New Roman"/>
          </w:rPr>
          <w:t xml:space="preserve">Hiroshi Motomura, </w:t>
        </w:r>
        <w:r w:rsidR="00862BF0" w:rsidRPr="003C46FE">
          <w:rPr>
            <w:rFonts w:ascii="Times New Roman" w:hAnsi="Times New Roman" w:cs="Times New Roman"/>
            <w:i/>
            <w:iCs/>
          </w:rPr>
          <w:t>Immigration Law After a Century of Plenary Power: Phantom Constitutional Norms and Statutory Interpretation</w:t>
        </w:r>
        <w:r w:rsidR="00862BF0" w:rsidRPr="003C46FE">
          <w:rPr>
            <w:rFonts w:ascii="Times New Roman" w:hAnsi="Times New Roman" w:cs="Times New Roman"/>
          </w:rPr>
          <w:t xml:space="preserve">, 100 </w:t>
        </w:r>
        <w:r w:rsidR="00862BF0" w:rsidRPr="003C46FE">
          <w:rPr>
            <w:rFonts w:ascii="Times New Roman" w:hAnsi="Times New Roman" w:cs="Times New Roman"/>
            <w:smallCaps/>
          </w:rPr>
          <w:t>Yale L.J</w:t>
        </w:r>
        <w:r w:rsidR="00862BF0" w:rsidRPr="003C46FE">
          <w:rPr>
            <w:rFonts w:ascii="Times New Roman" w:hAnsi="Times New Roman" w:cs="Times New Roman"/>
          </w:rPr>
          <w:t>. 545, 578–80 (1990)</w:t>
        </w:r>
      </w:ins>
      <w:ins w:id="38" w:author="luke walls" w:date="2019-03-13T13:59:00Z">
        <w:r w:rsidR="001A175C">
          <w:rPr>
            <w:rFonts w:ascii="Times New Roman" w:hAnsi="Times New Roman" w:cs="Times New Roman"/>
          </w:rPr>
          <w:t>.</w:t>
        </w:r>
      </w:ins>
      <w:r w:rsidR="0095521E" w:rsidRPr="003C46FE">
        <w:rPr>
          <w:rFonts w:ascii="Times New Roman" w:hAnsi="Times New Roman" w:cs="Times New Roman"/>
        </w:rPr>
        <w:t xml:space="preserve"> </w:t>
      </w:r>
    </w:p>
  </w:footnote>
  <w:footnote w:id="15">
    <w:p w14:paraId="17B35418" w14:textId="258186A1" w:rsidR="00F1189E" w:rsidRPr="003C46FE" w:rsidRDefault="00F1189E">
      <w:pPr>
        <w:pStyle w:val="FootnoteText"/>
        <w:rPr>
          <w:rFonts w:ascii="Times New Roman" w:hAnsi="Times New Roman" w:cs="Times New Roman"/>
        </w:rPr>
      </w:pPr>
      <w:r w:rsidRPr="003C46FE">
        <w:rPr>
          <w:rStyle w:val="FootnoteReference"/>
          <w:rFonts w:ascii="Times New Roman" w:hAnsi="Times New Roman" w:cs="Times New Roman"/>
        </w:rPr>
        <w:footnoteRef/>
      </w:r>
      <w:r w:rsidRPr="003C46FE">
        <w:rPr>
          <w:rFonts w:ascii="Times New Roman" w:hAnsi="Times New Roman" w:cs="Times New Roman"/>
        </w:rPr>
        <w:t xml:space="preserve"> </w:t>
      </w:r>
      <w:r w:rsidRPr="003C46FE">
        <w:rPr>
          <w:rFonts w:ascii="Times New Roman" w:hAnsi="Times New Roman" w:cs="Times New Roman"/>
        </w:rPr>
        <w:tab/>
      </w:r>
      <w:r w:rsidR="0095521E" w:rsidRPr="003C46FE">
        <w:rPr>
          <w:rFonts w:ascii="Times New Roman" w:hAnsi="Times New Roman" w:cs="Times New Roman"/>
          <w:i/>
        </w:rPr>
        <w:t xml:space="preserve">See </w:t>
      </w:r>
      <w:r w:rsidR="0095521E" w:rsidRPr="003C46FE">
        <w:rPr>
          <w:rFonts w:ascii="Times New Roman" w:hAnsi="Times New Roman" w:cs="Times New Roman"/>
        </w:rPr>
        <w:t xml:space="preserve">Gabriel J. Chin, </w:t>
      </w:r>
      <w:r w:rsidR="0095521E" w:rsidRPr="003C46FE">
        <w:rPr>
          <w:rFonts w:ascii="Times New Roman" w:hAnsi="Times New Roman" w:cs="Times New Roman"/>
          <w:i/>
        </w:rPr>
        <w:t>Is There a Plenary Power Doctrine? A Tentative Apology and Prediction for Our Strange but Unexceptional Constitutional Immigration Law</w:t>
      </w:r>
      <w:r w:rsidR="0095521E" w:rsidRPr="00B0273F">
        <w:rPr>
          <w:rFonts w:ascii="Times New Roman" w:hAnsi="Times New Roman" w:cs="Times New Roman"/>
        </w:rPr>
        <w:t>,</w:t>
      </w:r>
      <w:r w:rsidR="0095521E" w:rsidRPr="003C46FE">
        <w:rPr>
          <w:rFonts w:ascii="Times New Roman" w:hAnsi="Times New Roman" w:cs="Times New Roman"/>
          <w:i/>
        </w:rPr>
        <w:t xml:space="preserve"> </w:t>
      </w:r>
      <w:r w:rsidR="0095521E" w:rsidRPr="003C46FE">
        <w:rPr>
          <w:rFonts w:ascii="Times New Roman" w:hAnsi="Times New Roman" w:cs="Times New Roman"/>
        </w:rPr>
        <w:t xml:space="preserve">14 </w:t>
      </w:r>
      <w:r w:rsidR="0095521E" w:rsidRPr="003C46FE">
        <w:rPr>
          <w:rFonts w:ascii="Times New Roman" w:hAnsi="Times New Roman" w:cs="Times New Roman"/>
          <w:smallCaps/>
        </w:rPr>
        <w:t>Geo. Immigr. L</w:t>
      </w:r>
      <w:r w:rsidR="00C456BB" w:rsidRPr="003C46FE">
        <w:rPr>
          <w:rFonts w:ascii="Times New Roman" w:hAnsi="Times New Roman" w:cs="Times New Roman"/>
          <w:smallCaps/>
        </w:rPr>
        <w:t>.</w:t>
      </w:r>
      <w:r w:rsidR="0095521E" w:rsidRPr="003C46FE">
        <w:rPr>
          <w:rFonts w:ascii="Times New Roman" w:hAnsi="Times New Roman" w:cs="Times New Roman"/>
          <w:smallCaps/>
        </w:rPr>
        <w:t>J</w:t>
      </w:r>
      <w:r w:rsidR="0095521E" w:rsidRPr="003C46FE">
        <w:rPr>
          <w:rFonts w:ascii="Times New Roman" w:hAnsi="Times New Roman" w:cs="Times New Roman"/>
        </w:rPr>
        <w:t>. 257 (2000).</w:t>
      </w:r>
      <w:r w:rsidR="004174BB" w:rsidRPr="003C46FE">
        <w:rPr>
          <w:rFonts w:ascii="Times New Roman" w:hAnsi="Times New Roman" w:cs="Times New Roman"/>
        </w:rPr>
        <w:t xml:space="preserve">  </w:t>
      </w:r>
      <w:r w:rsidR="00DA5498">
        <w:rPr>
          <w:rFonts w:ascii="Times New Roman" w:hAnsi="Times New Roman" w:cs="Times New Roman"/>
        </w:rPr>
        <w:t xml:space="preserve">The prediction, however, </w:t>
      </w:r>
      <w:r w:rsidR="00D0720D" w:rsidRPr="003C46FE">
        <w:rPr>
          <w:rFonts w:ascii="Times New Roman" w:hAnsi="Times New Roman" w:cs="Times New Roman"/>
        </w:rPr>
        <w:t xml:space="preserve">was not immediately </w:t>
      </w:r>
      <w:del w:id="39" w:author="Trisha Madayag" w:date="2019-04-15T11:29:00Z">
        <w:r w:rsidR="00D0720D" w:rsidRPr="003C46FE" w:rsidDel="00E743E0">
          <w:rPr>
            <w:rFonts w:ascii="Times New Roman" w:hAnsi="Times New Roman" w:cs="Times New Roman"/>
          </w:rPr>
          <w:delText>accurate</w:delText>
        </w:r>
      </w:del>
      <w:ins w:id="40" w:author="Trisha Madayag" w:date="2019-04-15T11:29:00Z">
        <w:r w:rsidR="00E743E0">
          <w:rPr>
            <w:rFonts w:ascii="Times New Roman" w:hAnsi="Times New Roman" w:cs="Times New Roman"/>
          </w:rPr>
          <w:t>realized</w:t>
        </w:r>
      </w:ins>
      <w:r w:rsidR="00D0720D" w:rsidRPr="003C46FE">
        <w:rPr>
          <w:rFonts w:ascii="Times New Roman" w:hAnsi="Times New Roman" w:cs="Times New Roman"/>
        </w:rPr>
        <w:t>.  Indeed, s</w:t>
      </w:r>
      <w:r w:rsidR="00615721" w:rsidRPr="003C46FE">
        <w:rPr>
          <w:rFonts w:ascii="Times New Roman" w:hAnsi="Times New Roman" w:cs="Times New Roman"/>
        </w:rPr>
        <w:t xml:space="preserve">hortly </w:t>
      </w:r>
      <w:r w:rsidR="004174BB" w:rsidRPr="003C46FE">
        <w:rPr>
          <w:rFonts w:ascii="Times New Roman" w:hAnsi="Times New Roman" w:cs="Times New Roman"/>
        </w:rPr>
        <w:t>after</w:t>
      </w:r>
      <w:r w:rsidR="00615721" w:rsidRPr="003C46FE">
        <w:rPr>
          <w:rFonts w:ascii="Times New Roman" w:hAnsi="Times New Roman" w:cs="Times New Roman"/>
        </w:rPr>
        <w:t xml:space="preserve"> publication</w:t>
      </w:r>
      <w:r w:rsidR="005A2FBD" w:rsidRPr="003C46FE">
        <w:rPr>
          <w:rFonts w:ascii="Times New Roman" w:hAnsi="Times New Roman" w:cs="Times New Roman"/>
        </w:rPr>
        <w:t xml:space="preserve"> of </w:t>
      </w:r>
      <w:del w:id="41" w:author="Tram Ngo" w:date="2019-04-16T10:04:00Z">
        <w:r w:rsidR="005A2FBD" w:rsidRPr="003C46FE" w:rsidDel="005F7617">
          <w:rPr>
            <w:rFonts w:ascii="Times New Roman" w:hAnsi="Times New Roman" w:cs="Times New Roman"/>
          </w:rPr>
          <w:delText xml:space="preserve">his </w:delText>
        </w:r>
      </w:del>
      <w:ins w:id="42" w:author="Tram Ngo" w:date="2019-04-16T10:04:00Z">
        <w:r w:rsidR="005F7617">
          <w:rPr>
            <w:rFonts w:ascii="Times New Roman" w:hAnsi="Times New Roman" w:cs="Times New Roman"/>
          </w:rPr>
          <w:t>Professor Chin’s</w:t>
        </w:r>
        <w:r w:rsidR="005F7617" w:rsidRPr="003C46FE">
          <w:rPr>
            <w:rFonts w:ascii="Times New Roman" w:hAnsi="Times New Roman" w:cs="Times New Roman"/>
          </w:rPr>
          <w:t xml:space="preserve"> </w:t>
        </w:r>
      </w:ins>
      <w:r w:rsidR="00342E5D" w:rsidRPr="003C46FE">
        <w:rPr>
          <w:rFonts w:ascii="Times New Roman" w:hAnsi="Times New Roman" w:cs="Times New Roman"/>
        </w:rPr>
        <w:t>article</w:t>
      </w:r>
      <w:r w:rsidR="004174BB" w:rsidRPr="003C46FE">
        <w:rPr>
          <w:rFonts w:ascii="Times New Roman" w:hAnsi="Times New Roman" w:cs="Times New Roman"/>
        </w:rPr>
        <w:t xml:space="preserve">, the tragic events of September </w:t>
      </w:r>
      <w:r w:rsidR="00A85E0B">
        <w:rPr>
          <w:rFonts w:ascii="Times New Roman" w:hAnsi="Times New Roman" w:cs="Times New Roman"/>
        </w:rPr>
        <w:t>11</w:t>
      </w:r>
      <w:r w:rsidR="004174BB" w:rsidRPr="003C46FE">
        <w:rPr>
          <w:rFonts w:ascii="Times New Roman" w:hAnsi="Times New Roman" w:cs="Times New Roman"/>
        </w:rPr>
        <w:t xml:space="preserve"> </w:t>
      </w:r>
      <w:r w:rsidR="00D0720D" w:rsidRPr="003C46FE">
        <w:rPr>
          <w:rFonts w:ascii="Times New Roman" w:hAnsi="Times New Roman" w:cs="Times New Roman"/>
        </w:rPr>
        <w:t>saw</w:t>
      </w:r>
      <w:r w:rsidR="004174BB" w:rsidRPr="003C46FE">
        <w:rPr>
          <w:rFonts w:ascii="Times New Roman" w:hAnsi="Times New Roman" w:cs="Times New Roman"/>
        </w:rPr>
        <w:t xml:space="preserve"> the courts pull back from </w:t>
      </w:r>
      <w:del w:id="43" w:author="Trisha Madayag" w:date="2019-04-15T11:28:00Z">
        <w:r w:rsidR="00DA5498" w:rsidDel="00E743E0">
          <w:rPr>
            <w:rFonts w:ascii="Times New Roman" w:hAnsi="Times New Roman" w:cs="Times New Roman"/>
          </w:rPr>
          <w:delText>meanignful</w:delText>
        </w:r>
      </w:del>
      <w:ins w:id="44" w:author="Trisha Madayag" w:date="2019-04-15T11:28:00Z">
        <w:r w:rsidR="00E743E0">
          <w:rPr>
            <w:rFonts w:ascii="Times New Roman" w:hAnsi="Times New Roman" w:cs="Times New Roman"/>
          </w:rPr>
          <w:t>meaningful</w:t>
        </w:r>
      </w:ins>
      <w:r w:rsidR="004174BB" w:rsidRPr="003C46FE">
        <w:rPr>
          <w:rFonts w:ascii="Times New Roman" w:hAnsi="Times New Roman" w:cs="Times New Roman"/>
        </w:rPr>
        <w:t xml:space="preserve"> review of the e</w:t>
      </w:r>
      <w:r w:rsidR="00324C89">
        <w:rPr>
          <w:rFonts w:ascii="Times New Roman" w:hAnsi="Times New Roman" w:cs="Times New Roman"/>
        </w:rPr>
        <w:t>xecutive’s immigration policies pursued in the name of national security</w:t>
      </w:r>
      <w:r w:rsidR="004174BB" w:rsidRPr="003C46FE">
        <w:rPr>
          <w:rFonts w:ascii="Times New Roman" w:hAnsi="Times New Roman" w:cs="Times New Roman"/>
        </w:rPr>
        <w:t xml:space="preserve">.  </w:t>
      </w:r>
      <w:r w:rsidR="004174BB" w:rsidRPr="003C46FE">
        <w:rPr>
          <w:rFonts w:ascii="Times New Roman" w:hAnsi="Times New Roman" w:cs="Times New Roman"/>
          <w:i/>
        </w:rPr>
        <w:t>See, e.g</w:t>
      </w:r>
      <w:r w:rsidR="004174BB" w:rsidRPr="003C46FE">
        <w:rPr>
          <w:rFonts w:ascii="Times New Roman" w:hAnsi="Times New Roman" w:cs="Times New Roman"/>
        </w:rPr>
        <w:t xml:space="preserve">., </w:t>
      </w:r>
      <w:ins w:id="45" w:author="luke walls" w:date="2019-03-13T14:02:00Z">
        <w:r w:rsidR="00E51FE2">
          <w:rPr>
            <w:rFonts w:ascii="Times New Roman" w:hAnsi="Times New Roman" w:cs="Times New Roman"/>
          </w:rPr>
          <w:t xml:space="preserve">cases cited </w:t>
        </w:r>
      </w:ins>
      <w:r w:rsidR="004174BB" w:rsidRPr="003C46FE">
        <w:rPr>
          <w:rFonts w:ascii="Times New Roman" w:hAnsi="Times New Roman" w:cs="Times New Roman"/>
          <w:i/>
        </w:rPr>
        <w:t>infra</w:t>
      </w:r>
      <w:r w:rsidR="004174BB" w:rsidRPr="003C46FE">
        <w:rPr>
          <w:rFonts w:ascii="Times New Roman" w:hAnsi="Times New Roman" w:cs="Times New Roman"/>
        </w:rPr>
        <w:t xml:space="preserve"> note </w:t>
      </w:r>
      <w:r w:rsidR="005A2FBD" w:rsidRPr="003C46FE">
        <w:rPr>
          <w:rFonts w:ascii="Times New Roman" w:hAnsi="Times New Roman" w:cs="Times New Roman"/>
        </w:rPr>
        <w:t>4</w:t>
      </w:r>
      <w:r w:rsidR="00B77685">
        <w:rPr>
          <w:rFonts w:ascii="Times New Roman" w:hAnsi="Times New Roman" w:cs="Times New Roman"/>
        </w:rPr>
        <w:t>6</w:t>
      </w:r>
      <w:ins w:id="46" w:author="Trisha Madayag" w:date="2019-04-15T11:29:00Z">
        <w:del w:id="47" w:author="Kevin Johnson" w:date="2019-04-15T16:57:00Z">
          <w:r w:rsidR="00E743E0" w:rsidDel="00FF1E13">
            <w:rPr>
              <w:rFonts w:ascii="Times New Roman" w:hAnsi="Times New Roman" w:cs="Times New Roman"/>
            </w:rPr>
            <w:delText>3</w:delText>
          </w:r>
        </w:del>
      </w:ins>
      <w:del w:id="48" w:author="Trisha Madayag" w:date="2019-04-15T11:29:00Z">
        <w:r w:rsidR="005A2FBD" w:rsidRPr="003C46FE" w:rsidDel="00E743E0">
          <w:rPr>
            <w:rFonts w:ascii="Times New Roman" w:hAnsi="Times New Roman" w:cs="Times New Roman"/>
          </w:rPr>
          <w:delText>1</w:delText>
        </w:r>
      </w:del>
      <w:r w:rsidR="004174BB" w:rsidRPr="003C46FE">
        <w:rPr>
          <w:rFonts w:ascii="Times New Roman" w:hAnsi="Times New Roman" w:cs="Times New Roman"/>
        </w:rPr>
        <w:t xml:space="preserve"> (citing cases refusing to disturb the “special registration” of certain Arabs and Muslim noncitizens).</w:t>
      </w:r>
      <w:r w:rsidR="0095521E" w:rsidRPr="003C46FE">
        <w:rPr>
          <w:rFonts w:ascii="Times New Roman" w:hAnsi="Times New Roman" w:cs="Times New Roman"/>
        </w:rPr>
        <w:t xml:space="preserve"> </w:t>
      </w:r>
    </w:p>
  </w:footnote>
  <w:footnote w:id="16">
    <w:p w14:paraId="55ADCFBE" w14:textId="1C1ADC9D" w:rsidR="00F1189E" w:rsidRPr="003C46FE" w:rsidRDefault="00F1189E">
      <w:pPr>
        <w:pStyle w:val="FootnoteText"/>
        <w:rPr>
          <w:rFonts w:ascii="Times New Roman" w:hAnsi="Times New Roman" w:cs="Times New Roman"/>
        </w:rPr>
      </w:pPr>
      <w:r w:rsidRPr="003C46FE">
        <w:rPr>
          <w:rStyle w:val="FootnoteReference"/>
          <w:rFonts w:ascii="Times New Roman" w:hAnsi="Times New Roman" w:cs="Times New Roman"/>
        </w:rPr>
        <w:footnoteRef/>
      </w:r>
      <w:r w:rsidRPr="003C46FE">
        <w:rPr>
          <w:rFonts w:ascii="Times New Roman" w:hAnsi="Times New Roman" w:cs="Times New Roman"/>
        </w:rPr>
        <w:t xml:space="preserve"> </w:t>
      </w:r>
      <w:r w:rsidRPr="003C46FE">
        <w:rPr>
          <w:rFonts w:ascii="Times New Roman" w:hAnsi="Times New Roman" w:cs="Times New Roman"/>
        </w:rPr>
        <w:tab/>
      </w:r>
      <w:r w:rsidR="0095521E" w:rsidRPr="003C46FE">
        <w:rPr>
          <w:rFonts w:ascii="Times New Roman" w:hAnsi="Times New Roman" w:cs="Times New Roman"/>
          <w:i/>
        </w:rPr>
        <w:t xml:space="preserve">See </w:t>
      </w:r>
      <w:r w:rsidR="0095521E" w:rsidRPr="003C46FE">
        <w:rPr>
          <w:rFonts w:ascii="Times New Roman" w:hAnsi="Times New Roman" w:cs="Times New Roman"/>
        </w:rPr>
        <w:t xml:space="preserve">Kevin R. Johnson, </w:t>
      </w:r>
      <w:r w:rsidR="0095521E" w:rsidRPr="003C46FE">
        <w:rPr>
          <w:rFonts w:ascii="Times New Roman" w:hAnsi="Times New Roman" w:cs="Times New Roman"/>
          <w:i/>
        </w:rPr>
        <w:t xml:space="preserve">Race and Immigration Law and </w:t>
      </w:r>
      <w:r w:rsidR="00C456BB" w:rsidRPr="003C46FE">
        <w:rPr>
          <w:rFonts w:ascii="Times New Roman" w:hAnsi="Times New Roman" w:cs="Times New Roman"/>
          <w:i/>
        </w:rPr>
        <w:t>Enforcement: A Response to Is T</w:t>
      </w:r>
      <w:r w:rsidR="0095521E" w:rsidRPr="003C46FE">
        <w:rPr>
          <w:rFonts w:ascii="Times New Roman" w:hAnsi="Times New Roman" w:cs="Times New Roman"/>
          <w:i/>
        </w:rPr>
        <w:t>her</w:t>
      </w:r>
      <w:r w:rsidR="00905572" w:rsidRPr="003C46FE">
        <w:rPr>
          <w:rFonts w:ascii="Times New Roman" w:hAnsi="Times New Roman" w:cs="Times New Roman"/>
          <w:i/>
        </w:rPr>
        <w:t>e</w:t>
      </w:r>
      <w:r w:rsidR="0095521E" w:rsidRPr="003C46FE">
        <w:rPr>
          <w:rFonts w:ascii="Times New Roman" w:hAnsi="Times New Roman" w:cs="Times New Roman"/>
          <w:i/>
        </w:rPr>
        <w:t xml:space="preserve"> a Plenary Power Doctrine?</w:t>
      </w:r>
      <w:r w:rsidR="0095521E" w:rsidRPr="00B0273F">
        <w:rPr>
          <w:rFonts w:ascii="Times New Roman" w:hAnsi="Times New Roman" w:cs="Times New Roman"/>
        </w:rPr>
        <w:t>,</w:t>
      </w:r>
      <w:r w:rsidR="0095521E" w:rsidRPr="003C46FE">
        <w:rPr>
          <w:rFonts w:ascii="Times New Roman" w:hAnsi="Times New Roman" w:cs="Times New Roman"/>
          <w:i/>
        </w:rPr>
        <w:t xml:space="preserve"> </w:t>
      </w:r>
      <w:r w:rsidR="0095521E" w:rsidRPr="003C46FE">
        <w:rPr>
          <w:rFonts w:ascii="Times New Roman" w:hAnsi="Times New Roman" w:cs="Times New Roman"/>
        </w:rPr>
        <w:t xml:space="preserve">14 </w:t>
      </w:r>
      <w:r w:rsidR="0095521E" w:rsidRPr="003C46FE">
        <w:rPr>
          <w:rFonts w:ascii="Times New Roman" w:hAnsi="Times New Roman" w:cs="Times New Roman"/>
          <w:smallCaps/>
        </w:rPr>
        <w:t>Geo</w:t>
      </w:r>
      <w:r w:rsidR="00324C89">
        <w:rPr>
          <w:rFonts w:ascii="Times New Roman" w:hAnsi="Times New Roman" w:cs="Times New Roman"/>
          <w:smallCaps/>
        </w:rPr>
        <w:t>.</w:t>
      </w:r>
      <w:r w:rsidR="0095521E" w:rsidRPr="003C46FE">
        <w:rPr>
          <w:rFonts w:ascii="Times New Roman" w:hAnsi="Times New Roman" w:cs="Times New Roman"/>
          <w:smallCaps/>
        </w:rPr>
        <w:t xml:space="preserve"> Immigr</w:t>
      </w:r>
      <w:r w:rsidR="00905572" w:rsidRPr="003C46FE">
        <w:rPr>
          <w:rFonts w:ascii="Times New Roman" w:hAnsi="Times New Roman" w:cs="Times New Roman"/>
          <w:smallCaps/>
        </w:rPr>
        <w:t>.</w:t>
      </w:r>
      <w:r w:rsidR="0095521E" w:rsidRPr="003C46FE">
        <w:rPr>
          <w:rFonts w:ascii="Times New Roman" w:hAnsi="Times New Roman" w:cs="Times New Roman"/>
          <w:smallCaps/>
        </w:rPr>
        <w:t xml:space="preserve"> L</w:t>
      </w:r>
      <w:r w:rsidR="00C456BB" w:rsidRPr="003C46FE">
        <w:rPr>
          <w:rFonts w:ascii="Times New Roman" w:hAnsi="Times New Roman" w:cs="Times New Roman"/>
          <w:smallCaps/>
        </w:rPr>
        <w:t>.</w:t>
      </w:r>
      <w:r w:rsidR="0095521E" w:rsidRPr="003C46FE">
        <w:rPr>
          <w:rFonts w:ascii="Times New Roman" w:hAnsi="Times New Roman" w:cs="Times New Roman"/>
          <w:smallCaps/>
        </w:rPr>
        <w:t>J</w:t>
      </w:r>
      <w:r w:rsidR="0095521E" w:rsidRPr="003C46FE">
        <w:rPr>
          <w:rFonts w:ascii="Times New Roman" w:hAnsi="Times New Roman" w:cs="Times New Roman"/>
        </w:rPr>
        <w:t>. 289 (2000).</w:t>
      </w:r>
    </w:p>
  </w:footnote>
  <w:footnote w:id="17">
    <w:p w14:paraId="0807A09E" w14:textId="4BBED927" w:rsidR="00EE039F" w:rsidRPr="003C46FE" w:rsidRDefault="00EE039F">
      <w:pPr>
        <w:pStyle w:val="FootnoteText"/>
        <w:rPr>
          <w:rFonts w:ascii="Times New Roman" w:hAnsi="Times New Roman" w:cs="Times New Roman"/>
        </w:rPr>
      </w:pPr>
      <w:r w:rsidRPr="003C46FE">
        <w:rPr>
          <w:rStyle w:val="FootnoteReference"/>
          <w:rFonts w:ascii="Times New Roman" w:hAnsi="Times New Roman" w:cs="Times New Roman"/>
        </w:rPr>
        <w:footnoteRef/>
      </w:r>
      <w:r w:rsidRPr="003C46FE">
        <w:rPr>
          <w:rFonts w:ascii="Times New Roman" w:hAnsi="Times New Roman" w:cs="Times New Roman"/>
        </w:rPr>
        <w:t xml:space="preserve"> </w:t>
      </w:r>
      <w:r w:rsidRPr="003C46FE">
        <w:rPr>
          <w:rFonts w:ascii="Times New Roman" w:hAnsi="Times New Roman" w:cs="Times New Roman"/>
        </w:rPr>
        <w:tab/>
      </w:r>
      <w:r w:rsidRPr="003C46FE">
        <w:rPr>
          <w:rFonts w:ascii="Times New Roman" w:hAnsi="Times New Roman" w:cs="Times New Roman"/>
          <w:i/>
        </w:rPr>
        <w:t xml:space="preserve">See </w:t>
      </w:r>
      <w:r w:rsidR="005259B2" w:rsidRPr="003C46FE">
        <w:rPr>
          <w:rFonts w:ascii="Times New Roman" w:hAnsi="Times New Roman" w:cs="Times New Roman"/>
          <w:i/>
        </w:rPr>
        <w:t>generally</w:t>
      </w:r>
      <w:r w:rsidR="005259B2" w:rsidRPr="003C46FE">
        <w:rPr>
          <w:rFonts w:ascii="Times New Roman" w:hAnsi="Times New Roman" w:cs="Times New Roman"/>
        </w:rPr>
        <w:t xml:space="preserve"> </w:t>
      </w:r>
      <w:r w:rsidRPr="003C46FE">
        <w:rPr>
          <w:rFonts w:ascii="Times New Roman" w:hAnsi="Times New Roman" w:cs="Times New Roman"/>
        </w:rPr>
        <w:t xml:space="preserve">Kevin R. Johnson, </w:t>
      </w:r>
      <w:r w:rsidRPr="003C46FE">
        <w:rPr>
          <w:rFonts w:ascii="Times New Roman" w:hAnsi="Times New Roman" w:cs="Times New Roman"/>
          <w:i/>
        </w:rPr>
        <w:t>Immigration in the Supreme Court, 2009-13: A New Era of Immigration Law Unexceptionalism</w:t>
      </w:r>
      <w:r w:rsidRPr="003C46FE">
        <w:rPr>
          <w:rFonts w:ascii="Times New Roman" w:hAnsi="Times New Roman" w:cs="Times New Roman"/>
        </w:rPr>
        <w:t xml:space="preserve">, 68 </w:t>
      </w:r>
      <w:r w:rsidRPr="003C46FE">
        <w:rPr>
          <w:rFonts w:ascii="Times New Roman" w:hAnsi="Times New Roman" w:cs="Times New Roman"/>
          <w:smallCaps/>
        </w:rPr>
        <w:t>Okla. L. Rev</w:t>
      </w:r>
      <w:ins w:id="55" w:author="Joselin Hernandez Blas" w:date="2019-04-16T15:01:00Z">
        <w:r w:rsidR="000B427F">
          <w:rPr>
            <w:rFonts w:ascii="Times New Roman" w:hAnsi="Times New Roman" w:cs="Times New Roman"/>
            <w:smallCaps/>
          </w:rPr>
          <w:t>.</w:t>
        </w:r>
      </w:ins>
      <w:r w:rsidR="005259B2" w:rsidRPr="003C46FE">
        <w:rPr>
          <w:rFonts w:ascii="Times New Roman" w:hAnsi="Times New Roman" w:cs="Times New Roman"/>
          <w:smallCaps/>
        </w:rPr>
        <w:t xml:space="preserve"> 57</w:t>
      </w:r>
      <w:r w:rsidRPr="003C46FE">
        <w:rPr>
          <w:rFonts w:ascii="Times New Roman" w:hAnsi="Times New Roman" w:cs="Times New Roman"/>
        </w:rPr>
        <w:t xml:space="preserve"> (2015)</w:t>
      </w:r>
      <w:r w:rsidR="005259B2" w:rsidRPr="003C46FE">
        <w:rPr>
          <w:rFonts w:ascii="Times New Roman" w:hAnsi="Times New Roman" w:cs="Times New Roman"/>
        </w:rPr>
        <w:t xml:space="preserve"> (analyzing </w:t>
      </w:r>
      <w:ins w:id="56" w:author="Helena Sherman" w:date="2019-04-15T14:33:00Z">
        <w:r w:rsidR="004F701E">
          <w:rPr>
            <w:rFonts w:ascii="Times New Roman" w:hAnsi="Times New Roman" w:cs="Times New Roman"/>
          </w:rPr>
          <w:t xml:space="preserve">thoroughly </w:t>
        </w:r>
      </w:ins>
      <w:r w:rsidR="005259B2" w:rsidRPr="003C46FE">
        <w:rPr>
          <w:rFonts w:ascii="Times New Roman" w:hAnsi="Times New Roman" w:cs="Times New Roman"/>
        </w:rPr>
        <w:t>Roberts</w:t>
      </w:r>
      <w:r w:rsidR="00E661EB" w:rsidRPr="003C46FE">
        <w:rPr>
          <w:rFonts w:ascii="Times New Roman" w:hAnsi="Times New Roman" w:cs="Times New Roman"/>
        </w:rPr>
        <w:t xml:space="preserve"> C</w:t>
      </w:r>
      <w:r w:rsidR="005259B2" w:rsidRPr="003C46FE">
        <w:rPr>
          <w:rFonts w:ascii="Times New Roman" w:hAnsi="Times New Roman" w:cs="Times New Roman"/>
        </w:rPr>
        <w:t>ourt</w:t>
      </w:r>
      <w:r w:rsidR="00E661EB" w:rsidRPr="003C46FE">
        <w:rPr>
          <w:rFonts w:ascii="Times New Roman" w:hAnsi="Times New Roman" w:cs="Times New Roman"/>
        </w:rPr>
        <w:t>’s</w:t>
      </w:r>
      <w:r w:rsidR="005259B2" w:rsidRPr="003C46FE">
        <w:rPr>
          <w:rFonts w:ascii="Times New Roman" w:hAnsi="Times New Roman" w:cs="Times New Roman"/>
        </w:rPr>
        <w:t xml:space="preserve"> immigration decisions</w:t>
      </w:r>
      <w:r w:rsidR="00E661EB" w:rsidRPr="003C46FE">
        <w:rPr>
          <w:rFonts w:ascii="Times New Roman" w:hAnsi="Times New Roman" w:cs="Times New Roman"/>
        </w:rPr>
        <w:t xml:space="preserve"> and concluding that Court generally a</w:t>
      </w:r>
      <w:r w:rsidR="00317C04" w:rsidRPr="003C46FE">
        <w:rPr>
          <w:rFonts w:ascii="Times New Roman" w:hAnsi="Times New Roman" w:cs="Times New Roman"/>
        </w:rPr>
        <w:t>pplies standard modes of statutory interpretation and routine</w:t>
      </w:r>
      <w:r w:rsidR="00DA5498">
        <w:rPr>
          <w:rFonts w:ascii="Times New Roman" w:hAnsi="Times New Roman" w:cs="Times New Roman"/>
        </w:rPr>
        <w:t xml:space="preserve"> administrative</w:t>
      </w:r>
      <w:r w:rsidR="00317C04" w:rsidRPr="003C46FE">
        <w:rPr>
          <w:rFonts w:ascii="Times New Roman" w:hAnsi="Times New Roman" w:cs="Times New Roman"/>
        </w:rPr>
        <w:t xml:space="preserve"> deference doctrine</w:t>
      </w:r>
      <w:r w:rsidR="00D0720D" w:rsidRPr="003C46FE">
        <w:rPr>
          <w:rFonts w:ascii="Times New Roman" w:hAnsi="Times New Roman" w:cs="Times New Roman"/>
        </w:rPr>
        <w:t>s</w:t>
      </w:r>
      <w:r w:rsidR="00317C04" w:rsidRPr="003C46FE">
        <w:rPr>
          <w:rFonts w:ascii="Times New Roman" w:hAnsi="Times New Roman" w:cs="Times New Roman"/>
        </w:rPr>
        <w:t xml:space="preserve"> in reviewing immigration decisions</w:t>
      </w:r>
      <w:r w:rsidR="005259B2" w:rsidRPr="003C46FE">
        <w:rPr>
          <w:rFonts w:ascii="Times New Roman" w:hAnsi="Times New Roman" w:cs="Times New Roman"/>
        </w:rPr>
        <w:t>)</w:t>
      </w:r>
      <w:r w:rsidR="00126FC4" w:rsidRPr="003C46FE">
        <w:rPr>
          <w:rFonts w:ascii="Times New Roman" w:hAnsi="Times New Roman" w:cs="Times New Roman"/>
        </w:rPr>
        <w:t>; Kate Aschenb</w:t>
      </w:r>
      <w:r w:rsidR="00D0720D" w:rsidRPr="003C46FE">
        <w:rPr>
          <w:rFonts w:ascii="Times New Roman" w:hAnsi="Times New Roman" w:cs="Times New Roman"/>
        </w:rPr>
        <w:t xml:space="preserve">renner Rodriguez, </w:t>
      </w:r>
      <w:r w:rsidR="00D0720D" w:rsidRPr="003C46FE">
        <w:rPr>
          <w:rFonts w:ascii="Times New Roman" w:hAnsi="Times New Roman" w:cs="Times New Roman"/>
          <w:i/>
        </w:rPr>
        <w:t xml:space="preserve">Eroding Immigration Exceptionalism: </w:t>
      </w:r>
      <w:r w:rsidR="00126FC4" w:rsidRPr="003C46FE">
        <w:rPr>
          <w:rFonts w:ascii="Times New Roman" w:hAnsi="Times New Roman" w:cs="Times New Roman"/>
          <w:i/>
        </w:rPr>
        <w:t>Administrative L</w:t>
      </w:r>
      <w:r w:rsidR="00D0720D" w:rsidRPr="003C46FE">
        <w:rPr>
          <w:rFonts w:ascii="Times New Roman" w:hAnsi="Times New Roman" w:cs="Times New Roman"/>
          <w:i/>
        </w:rPr>
        <w:t>aw in the Supreme Court’s Immigration Jurisprudence</w:t>
      </w:r>
      <w:r w:rsidR="005A2FBD" w:rsidRPr="003C46FE">
        <w:rPr>
          <w:rFonts w:ascii="Times New Roman" w:hAnsi="Times New Roman" w:cs="Times New Roman"/>
        </w:rPr>
        <w:t xml:space="preserve">, </w:t>
      </w:r>
      <w:r w:rsidR="00D0720D" w:rsidRPr="003C46FE">
        <w:rPr>
          <w:rFonts w:ascii="Times New Roman" w:hAnsi="Times New Roman" w:cs="Times New Roman"/>
        </w:rPr>
        <w:t>86</w:t>
      </w:r>
      <w:r w:rsidR="00D0720D" w:rsidRPr="003C46FE">
        <w:rPr>
          <w:rFonts w:ascii="Times New Roman" w:hAnsi="Times New Roman" w:cs="Times New Roman"/>
          <w:smallCaps/>
        </w:rPr>
        <w:t xml:space="preserve"> </w:t>
      </w:r>
      <w:ins w:id="57" w:author="Helena Sherman" w:date="2019-04-15T14:33:00Z">
        <w:r w:rsidR="004F701E">
          <w:rPr>
            <w:rFonts w:ascii="Times New Roman" w:hAnsi="Times New Roman" w:cs="Times New Roman"/>
            <w:smallCaps/>
          </w:rPr>
          <w:t xml:space="preserve">U. </w:t>
        </w:r>
      </w:ins>
      <w:r w:rsidR="00D0720D" w:rsidRPr="003C46FE">
        <w:rPr>
          <w:rFonts w:ascii="Times New Roman" w:hAnsi="Times New Roman" w:cs="Times New Roman"/>
          <w:smallCaps/>
        </w:rPr>
        <w:t>Cin.</w:t>
      </w:r>
      <w:r w:rsidR="0033477B" w:rsidRPr="003C46FE">
        <w:rPr>
          <w:rFonts w:ascii="Times New Roman" w:hAnsi="Times New Roman" w:cs="Times New Roman"/>
          <w:smallCaps/>
        </w:rPr>
        <w:t xml:space="preserve"> L. Rev.</w:t>
      </w:r>
      <w:r w:rsidR="0033477B" w:rsidRPr="003C46FE">
        <w:rPr>
          <w:rFonts w:ascii="Times New Roman" w:hAnsi="Times New Roman" w:cs="Times New Roman"/>
        </w:rPr>
        <w:t xml:space="preserve"> 215 (2018) (contending </w:t>
      </w:r>
      <w:r w:rsidR="00126FC4" w:rsidRPr="003C46FE">
        <w:rPr>
          <w:rFonts w:ascii="Times New Roman" w:hAnsi="Times New Roman" w:cs="Times New Roman"/>
        </w:rPr>
        <w:t>that</w:t>
      </w:r>
      <w:r w:rsidR="0033477B" w:rsidRPr="003C46FE">
        <w:rPr>
          <w:rFonts w:ascii="Times New Roman" w:hAnsi="Times New Roman" w:cs="Times New Roman"/>
        </w:rPr>
        <w:t xml:space="preserve"> </w:t>
      </w:r>
      <w:r w:rsidR="00DA5498">
        <w:rPr>
          <w:rFonts w:ascii="Times New Roman" w:hAnsi="Times New Roman" w:cs="Times New Roman"/>
        </w:rPr>
        <w:t xml:space="preserve">the </w:t>
      </w:r>
      <w:r w:rsidR="0033477B" w:rsidRPr="003C46FE">
        <w:rPr>
          <w:rFonts w:ascii="Times New Roman" w:hAnsi="Times New Roman" w:cs="Times New Roman"/>
        </w:rPr>
        <w:t>courts</w:t>
      </w:r>
      <w:r w:rsidR="00DA5498">
        <w:rPr>
          <w:rFonts w:ascii="Times New Roman" w:hAnsi="Times New Roman" w:cs="Times New Roman"/>
        </w:rPr>
        <w:t xml:space="preserve"> today</w:t>
      </w:r>
      <w:r w:rsidR="0033477B" w:rsidRPr="003C46FE">
        <w:rPr>
          <w:rFonts w:ascii="Times New Roman" w:hAnsi="Times New Roman" w:cs="Times New Roman"/>
        </w:rPr>
        <w:t xml:space="preserve"> apply </w:t>
      </w:r>
      <w:r w:rsidR="00F31D5A" w:rsidRPr="003C46FE">
        <w:rPr>
          <w:rFonts w:ascii="Times New Roman" w:hAnsi="Times New Roman" w:cs="Times New Roman"/>
        </w:rPr>
        <w:t>ordinary</w:t>
      </w:r>
      <w:r w:rsidR="0033477B" w:rsidRPr="003C46FE">
        <w:rPr>
          <w:rFonts w:ascii="Times New Roman" w:hAnsi="Times New Roman" w:cs="Times New Roman"/>
        </w:rPr>
        <w:t xml:space="preserve"> administrative and constitutional principles to immigration cases).</w:t>
      </w:r>
    </w:p>
  </w:footnote>
  <w:footnote w:id="18">
    <w:p w14:paraId="1D8D4E42" w14:textId="779C5531" w:rsidR="00B144C1" w:rsidRDefault="00B144C1">
      <w:pPr>
        <w:pStyle w:val="FootnoteText"/>
      </w:pPr>
      <w:ins w:id="59" w:author="Kevin Johnson" w:date="2019-04-15T16:21:00Z">
        <w:r w:rsidRPr="00B144C1">
          <w:rPr>
            <w:rStyle w:val="FootnoteReference"/>
            <w:rFonts w:ascii="Times New Roman" w:hAnsi="Times New Roman"/>
            <w:rPrChange w:id="60" w:author="Kevin Johnson" w:date="2019-04-15T16:23:00Z">
              <w:rPr>
                <w:rStyle w:val="FootnoteReference"/>
              </w:rPr>
            </w:rPrChange>
          </w:rPr>
          <w:footnoteRef/>
        </w:r>
        <w:r w:rsidRPr="00B144C1">
          <w:rPr>
            <w:rFonts w:ascii="Times New Roman" w:hAnsi="Times New Roman"/>
            <w:rPrChange w:id="61" w:author="Kevin Johnson" w:date="2019-04-15T16:23:00Z">
              <w:rPr/>
            </w:rPrChange>
          </w:rPr>
          <w:t xml:space="preserve"> </w:t>
        </w:r>
        <w:r w:rsidRPr="00B144C1">
          <w:rPr>
            <w:rFonts w:ascii="Times New Roman" w:hAnsi="Times New Roman"/>
            <w:rPrChange w:id="62" w:author="Kevin Johnson" w:date="2019-04-15T16:23:00Z">
              <w:rPr/>
            </w:rPrChange>
          </w:rPr>
          <w:tab/>
        </w:r>
        <w:r w:rsidRPr="003C46FE">
          <w:rPr>
            <w:rFonts w:ascii="Times New Roman" w:hAnsi="Times New Roman" w:cs="Times New Roman"/>
          </w:rPr>
          <w:t xml:space="preserve">For criticism of </w:t>
        </w:r>
        <w:r>
          <w:rPr>
            <w:rFonts w:ascii="Times New Roman" w:hAnsi="Times New Roman" w:cs="Times New Roman"/>
          </w:rPr>
          <w:t xml:space="preserve">the contemporary focus of the U.S. government on </w:t>
        </w:r>
        <w:r w:rsidRPr="003C46FE">
          <w:rPr>
            <w:rFonts w:ascii="Times New Roman" w:hAnsi="Times New Roman" w:cs="Times New Roman"/>
          </w:rPr>
          <w:t xml:space="preserve">crime-based removals, see </w:t>
        </w:r>
        <w:r>
          <w:rPr>
            <w:rFonts w:ascii="Times New Roman" w:hAnsi="Times New Roman" w:cs="Times New Roman"/>
          </w:rPr>
          <w:t>Jennifer M. Chac</w:t>
        </w:r>
        <w:r w:rsidRPr="00FD271E">
          <w:rPr>
            <w:rFonts w:ascii="Times New Roman" w:hAnsi="Times New Roman" w:cs="Times New Roman"/>
            <w:bCs/>
          </w:rPr>
          <w:t>ó</w:t>
        </w:r>
        <w:r>
          <w:rPr>
            <w:rFonts w:ascii="Times New Roman" w:hAnsi="Times New Roman" w:cs="Times New Roman"/>
          </w:rPr>
          <w:t xml:space="preserve">n, </w:t>
        </w:r>
        <w:r w:rsidRPr="00373FED">
          <w:rPr>
            <w:rFonts w:ascii="Times New Roman" w:hAnsi="Times New Roman" w:cs="Times New Roman"/>
            <w:i/>
          </w:rPr>
          <w:t>Overcriminalizing Immigration</w:t>
        </w:r>
        <w:r>
          <w:rPr>
            <w:rFonts w:ascii="Times New Roman" w:hAnsi="Times New Roman" w:cs="Times New Roman"/>
          </w:rPr>
          <w:t xml:space="preserve">, 102 </w:t>
        </w:r>
        <w:r w:rsidRPr="00373FED">
          <w:rPr>
            <w:rFonts w:ascii="Times New Roman" w:hAnsi="Times New Roman" w:cs="Times New Roman"/>
            <w:smallCaps/>
          </w:rPr>
          <w:t>J. Crim. L</w:t>
        </w:r>
        <w:r>
          <w:rPr>
            <w:rFonts w:ascii="Times New Roman" w:hAnsi="Times New Roman" w:cs="Times New Roman"/>
            <w:smallCaps/>
          </w:rPr>
          <w:t>.</w:t>
        </w:r>
        <w:r w:rsidRPr="00373FED">
          <w:rPr>
            <w:rFonts w:ascii="Times New Roman" w:hAnsi="Times New Roman" w:cs="Times New Roman"/>
            <w:smallCaps/>
          </w:rPr>
          <w:t xml:space="preserve"> &amp; Criminology</w:t>
        </w:r>
        <w:r>
          <w:rPr>
            <w:rFonts w:ascii="Times New Roman" w:hAnsi="Times New Roman" w:cs="Times New Roman"/>
          </w:rPr>
          <w:t xml:space="preserve"> 613, 614-16 (2012); </w:t>
        </w:r>
        <w:r w:rsidRPr="003C46FE">
          <w:rPr>
            <w:rFonts w:ascii="Times New Roman" w:hAnsi="Times New Roman" w:cs="Times New Roman"/>
          </w:rPr>
          <w:t>Angelica Ch</w:t>
        </w:r>
        <w:r>
          <w:rPr>
            <w:rFonts w:ascii="Times New Roman" w:hAnsi="Times New Roman" w:cs="Times New Roman"/>
          </w:rPr>
          <w:t>á</w:t>
        </w:r>
        <w:r w:rsidRPr="003C46FE">
          <w:rPr>
            <w:rFonts w:ascii="Times New Roman" w:hAnsi="Times New Roman" w:cs="Times New Roman"/>
          </w:rPr>
          <w:t xml:space="preserve">zaro, </w:t>
        </w:r>
        <w:r w:rsidRPr="00324C89">
          <w:rPr>
            <w:rFonts w:ascii="Times New Roman" w:hAnsi="Times New Roman" w:cs="Times New Roman"/>
            <w:i/>
          </w:rPr>
          <w:t>Challenging the “Criminal Alien” Paradigm</w:t>
        </w:r>
        <w:r w:rsidRPr="003C46FE">
          <w:rPr>
            <w:rFonts w:ascii="Times New Roman" w:hAnsi="Times New Roman" w:cs="Times New Roman"/>
          </w:rPr>
          <w:t xml:space="preserve">, 63 </w:t>
        </w:r>
        <w:r w:rsidRPr="003C46FE">
          <w:rPr>
            <w:rFonts w:ascii="Times New Roman" w:hAnsi="Times New Roman" w:cs="Times New Roman"/>
            <w:smallCaps/>
          </w:rPr>
          <w:t>UCLA L. Rev</w:t>
        </w:r>
        <w:r w:rsidRPr="003C46FE">
          <w:rPr>
            <w:rFonts w:ascii="Times New Roman" w:hAnsi="Times New Roman" w:cs="Times New Roman"/>
          </w:rPr>
          <w:t xml:space="preserve">. 594 (2016); Ingrid V. Eagly, </w:t>
        </w:r>
        <w:r w:rsidRPr="003C46FE">
          <w:rPr>
            <w:rFonts w:ascii="Times New Roman" w:hAnsi="Times New Roman" w:cs="Times New Roman"/>
            <w:i/>
          </w:rPr>
          <w:t>Prosecuting Immigration</w:t>
        </w:r>
        <w:r w:rsidRPr="003C46FE">
          <w:rPr>
            <w:rFonts w:ascii="Times New Roman" w:hAnsi="Times New Roman" w:cs="Times New Roman"/>
          </w:rPr>
          <w:t xml:space="preserve">, 104 </w:t>
        </w:r>
        <w:r w:rsidRPr="003C46FE">
          <w:rPr>
            <w:rFonts w:ascii="Times New Roman" w:hAnsi="Times New Roman" w:cs="Times New Roman"/>
            <w:smallCaps/>
          </w:rPr>
          <w:t xml:space="preserve">Nw. </w:t>
        </w:r>
        <w:r>
          <w:rPr>
            <w:rFonts w:ascii="Times New Roman" w:hAnsi="Times New Roman" w:cs="Times New Roman"/>
            <w:smallCaps/>
          </w:rPr>
          <w:t>U</w:t>
        </w:r>
      </w:ins>
      <w:ins w:id="63" w:author="Kevin Johnson" w:date="2019-04-16T07:17:00Z">
        <w:r w:rsidR="00862BF0">
          <w:rPr>
            <w:rFonts w:ascii="Times New Roman" w:hAnsi="Times New Roman" w:cs="Times New Roman"/>
            <w:smallCaps/>
          </w:rPr>
          <w:t>.</w:t>
        </w:r>
      </w:ins>
      <w:ins w:id="64" w:author="Kevin Johnson" w:date="2019-04-15T16:21:00Z">
        <w:r w:rsidRPr="003C46FE">
          <w:rPr>
            <w:rFonts w:ascii="Times New Roman" w:hAnsi="Times New Roman" w:cs="Times New Roman"/>
            <w:smallCaps/>
          </w:rPr>
          <w:t>L. Rev</w:t>
        </w:r>
        <w:r w:rsidRPr="003C46FE">
          <w:rPr>
            <w:rFonts w:ascii="Times New Roman" w:hAnsi="Times New Roman" w:cs="Times New Roman"/>
          </w:rPr>
          <w:t xml:space="preserve">. 1281 (2010); César Cuauhtémoc García Hernández, </w:t>
        </w:r>
        <w:r w:rsidRPr="003C46FE">
          <w:rPr>
            <w:rFonts w:ascii="Times New Roman" w:hAnsi="Times New Roman" w:cs="Times New Roman"/>
            <w:i/>
          </w:rPr>
          <w:t>Deconstructing Crimmigration</w:t>
        </w:r>
        <w:r w:rsidRPr="003C46FE">
          <w:rPr>
            <w:rFonts w:ascii="Times New Roman" w:hAnsi="Times New Roman" w:cs="Times New Roman"/>
          </w:rPr>
          <w:t xml:space="preserve">, 52 </w:t>
        </w:r>
        <w:r w:rsidRPr="003C46FE">
          <w:rPr>
            <w:rFonts w:ascii="Times New Roman" w:hAnsi="Times New Roman" w:cs="Times New Roman"/>
            <w:smallCaps/>
          </w:rPr>
          <w:t>U</w:t>
        </w:r>
        <w:r>
          <w:rPr>
            <w:rFonts w:ascii="Times New Roman" w:hAnsi="Times New Roman" w:cs="Times New Roman"/>
            <w:smallCaps/>
          </w:rPr>
          <w:t>.</w:t>
        </w:r>
        <w:r w:rsidRPr="003C46FE">
          <w:rPr>
            <w:rFonts w:ascii="Times New Roman" w:hAnsi="Times New Roman" w:cs="Times New Roman"/>
            <w:smallCaps/>
          </w:rPr>
          <w:t>C</w:t>
        </w:r>
        <w:r>
          <w:rPr>
            <w:rFonts w:ascii="Times New Roman" w:hAnsi="Times New Roman" w:cs="Times New Roman"/>
            <w:smallCaps/>
          </w:rPr>
          <w:t>.</w:t>
        </w:r>
        <w:r w:rsidRPr="003C46FE">
          <w:rPr>
            <w:rFonts w:ascii="Times New Roman" w:hAnsi="Times New Roman" w:cs="Times New Roman"/>
            <w:smallCaps/>
          </w:rPr>
          <w:t xml:space="preserve"> Davis L. Rev</w:t>
        </w:r>
        <w:r>
          <w:rPr>
            <w:rFonts w:ascii="Times New Roman" w:hAnsi="Times New Roman" w:cs="Times New Roman"/>
          </w:rPr>
          <w:t>. 197 (2018); Yolanda Vá</w:t>
        </w:r>
        <w:r w:rsidRPr="003C46FE">
          <w:rPr>
            <w:rFonts w:ascii="Times New Roman" w:hAnsi="Times New Roman" w:cs="Times New Roman"/>
          </w:rPr>
          <w:t xml:space="preserve">squez, </w:t>
        </w:r>
        <w:r w:rsidRPr="003C46FE">
          <w:rPr>
            <w:rFonts w:ascii="Times New Roman" w:hAnsi="Times New Roman" w:cs="Times New Roman"/>
            <w:i/>
          </w:rPr>
          <w:t>Constructing Crimmigration: Latino Subordination in a “Post-Racial” World</w:t>
        </w:r>
        <w:r w:rsidRPr="003C46FE">
          <w:rPr>
            <w:rFonts w:ascii="Times New Roman" w:hAnsi="Times New Roman" w:cs="Times New Roman"/>
          </w:rPr>
          <w:t xml:space="preserve">, 76 </w:t>
        </w:r>
        <w:r w:rsidRPr="003C46FE">
          <w:rPr>
            <w:rFonts w:ascii="Times New Roman" w:hAnsi="Times New Roman" w:cs="Times New Roman"/>
            <w:smallCaps/>
          </w:rPr>
          <w:t>Ohio St. L.J.</w:t>
        </w:r>
        <w:r w:rsidRPr="003C46FE">
          <w:rPr>
            <w:rFonts w:ascii="Times New Roman" w:hAnsi="Times New Roman" w:cs="Times New Roman"/>
          </w:rPr>
          <w:t xml:space="preserve"> 599 (2015</w:t>
        </w:r>
      </w:ins>
      <w:ins w:id="65" w:author="Kevin Johnson" w:date="2019-04-15T16:45:00Z">
        <w:r w:rsidR="00967BE4">
          <w:rPr>
            <w:rFonts w:ascii="Times New Roman" w:hAnsi="Times New Roman" w:cs="Times New Roman"/>
          </w:rPr>
          <w:t>).</w:t>
        </w:r>
      </w:ins>
    </w:p>
  </w:footnote>
  <w:footnote w:id="19">
    <w:p w14:paraId="27A972CA" w14:textId="7A4B192D" w:rsidR="00317C04" w:rsidRPr="003C46FE" w:rsidRDefault="00317C04" w:rsidP="005A2FBD">
      <w:pPr>
        <w:pStyle w:val="FootnoteText"/>
        <w:rPr>
          <w:rFonts w:ascii="Times New Roman" w:hAnsi="Times New Roman" w:cs="Times New Roman"/>
        </w:rPr>
      </w:pPr>
      <w:r w:rsidRPr="003C46FE">
        <w:rPr>
          <w:rStyle w:val="FootnoteReference"/>
          <w:rFonts w:ascii="Times New Roman" w:hAnsi="Times New Roman" w:cs="Times New Roman"/>
        </w:rPr>
        <w:footnoteRef/>
      </w:r>
      <w:r w:rsidRPr="003C46FE">
        <w:rPr>
          <w:rFonts w:ascii="Times New Roman" w:hAnsi="Times New Roman" w:cs="Times New Roman"/>
        </w:rPr>
        <w:t xml:space="preserve"> </w:t>
      </w:r>
      <w:r w:rsidRPr="003C46FE">
        <w:rPr>
          <w:rFonts w:ascii="Times New Roman" w:hAnsi="Times New Roman" w:cs="Times New Roman"/>
        </w:rPr>
        <w:tab/>
      </w:r>
      <w:r w:rsidRPr="003C46FE">
        <w:rPr>
          <w:rFonts w:ascii="Times New Roman" w:hAnsi="Times New Roman" w:cs="Times New Roman"/>
          <w:i/>
        </w:rPr>
        <w:t>See, e.g</w:t>
      </w:r>
      <w:r w:rsidRPr="003C46FE">
        <w:rPr>
          <w:rFonts w:ascii="Times New Roman" w:hAnsi="Times New Roman" w:cs="Times New Roman"/>
        </w:rPr>
        <w:t xml:space="preserve">., Esquivel-Quintana v. Sessions, 137 S. Ct. 1562 (2017) (holding that statutory rape conviction was not an “aggravated felony”); </w:t>
      </w:r>
      <w:del w:id="66" w:author="luke walls" w:date="2019-03-13T14:05:00Z">
        <w:r w:rsidRPr="003C46FE" w:rsidDel="00E51FE2">
          <w:rPr>
            <w:rFonts w:ascii="Times New Roman" w:hAnsi="Times New Roman" w:cs="Times New Roman"/>
          </w:rPr>
          <w:delText xml:space="preserve">Luna </w:delText>
        </w:r>
      </w:del>
      <w:r w:rsidRPr="003C46FE">
        <w:rPr>
          <w:rFonts w:ascii="Times New Roman" w:hAnsi="Times New Roman" w:cs="Times New Roman"/>
        </w:rPr>
        <w:t>Torres v. Lynch, 136 S. Ct. 1619 (2017) (finding that</w:t>
      </w:r>
      <w:r w:rsidR="007F0E42">
        <w:rPr>
          <w:rFonts w:ascii="Times New Roman" w:hAnsi="Times New Roman" w:cs="Times New Roman"/>
        </w:rPr>
        <w:t xml:space="preserve"> a</w:t>
      </w:r>
      <w:r w:rsidRPr="003C46FE">
        <w:rPr>
          <w:rFonts w:ascii="Times New Roman" w:hAnsi="Times New Roman" w:cs="Times New Roman"/>
        </w:rPr>
        <w:t xml:space="preserve"> state </w:t>
      </w:r>
      <w:r w:rsidR="007F0E42">
        <w:rPr>
          <w:rFonts w:ascii="Times New Roman" w:hAnsi="Times New Roman" w:cs="Times New Roman"/>
        </w:rPr>
        <w:t xml:space="preserve">criminal </w:t>
      </w:r>
      <w:r w:rsidRPr="003C46FE">
        <w:rPr>
          <w:rFonts w:ascii="Times New Roman" w:hAnsi="Times New Roman" w:cs="Times New Roman"/>
        </w:rPr>
        <w:t xml:space="preserve">offense </w:t>
      </w:r>
      <w:r w:rsidR="00A85E0B">
        <w:rPr>
          <w:rFonts w:ascii="Times New Roman" w:hAnsi="Times New Roman" w:cs="Times New Roman"/>
        </w:rPr>
        <w:t>constituted</w:t>
      </w:r>
      <w:r w:rsidRPr="003C46FE">
        <w:rPr>
          <w:rFonts w:ascii="Times New Roman" w:hAnsi="Times New Roman" w:cs="Times New Roman"/>
        </w:rPr>
        <w:t xml:space="preserve"> an “aggravated felony” under the immigration laws); Mellouli v. Lynch, 135 S. Ct. 1980 (2015) (</w:t>
      </w:r>
      <w:ins w:id="67" w:author="Kevin Johnson" w:date="2019-04-16T07:17:00Z">
        <w:r w:rsidR="00862BF0">
          <w:rPr>
            <w:rFonts w:ascii="Times New Roman" w:hAnsi="Times New Roman" w:cs="Times New Roman"/>
          </w:rPr>
          <w:t>concluding</w:t>
        </w:r>
      </w:ins>
      <w:del w:id="68" w:author="Kevin Johnson" w:date="2019-04-16T07:17:00Z">
        <w:r w:rsidRPr="003C46FE" w:rsidDel="00862BF0">
          <w:rPr>
            <w:rFonts w:ascii="Times New Roman" w:hAnsi="Times New Roman" w:cs="Times New Roman"/>
          </w:rPr>
          <w:delText>finding</w:delText>
        </w:r>
      </w:del>
      <w:r w:rsidRPr="003C46FE">
        <w:rPr>
          <w:rFonts w:ascii="Times New Roman" w:hAnsi="Times New Roman" w:cs="Times New Roman"/>
        </w:rPr>
        <w:t xml:space="preserve"> that </w:t>
      </w:r>
      <w:r w:rsidR="00DA5498">
        <w:rPr>
          <w:rFonts w:ascii="Times New Roman" w:hAnsi="Times New Roman" w:cs="Times New Roman"/>
        </w:rPr>
        <w:t xml:space="preserve">a single </w:t>
      </w:r>
      <w:r w:rsidRPr="003C46FE">
        <w:rPr>
          <w:rFonts w:ascii="Times New Roman" w:hAnsi="Times New Roman" w:cs="Times New Roman"/>
        </w:rPr>
        <w:t>possession of drug paraphernalia conv</w:t>
      </w:r>
      <w:r w:rsidR="00615721" w:rsidRPr="003C46FE">
        <w:rPr>
          <w:rFonts w:ascii="Times New Roman" w:hAnsi="Times New Roman" w:cs="Times New Roman"/>
        </w:rPr>
        <w:t xml:space="preserve">iction did not trigger removal); </w:t>
      </w:r>
      <w:r w:rsidR="00DA5498">
        <w:rPr>
          <w:rFonts w:ascii="Times New Roman" w:hAnsi="Times New Roman" w:cs="Times New Roman"/>
        </w:rPr>
        <w:t xml:space="preserve">Moncrieffe v. Holder, 559 U.S. 184 (2013) </w:t>
      </w:r>
      <w:r w:rsidR="00E23C39">
        <w:rPr>
          <w:rFonts w:ascii="Times New Roman" w:hAnsi="Times New Roman" w:cs="Times New Roman"/>
        </w:rPr>
        <w:t>(</w:t>
      </w:r>
      <w:r w:rsidR="00DA5498">
        <w:rPr>
          <w:rFonts w:ascii="Times New Roman" w:hAnsi="Times New Roman" w:cs="Times New Roman"/>
        </w:rPr>
        <w:t xml:space="preserve">vacating removal order based on a single </w:t>
      </w:r>
      <w:r w:rsidR="00A80FC4">
        <w:rPr>
          <w:rFonts w:ascii="Times New Roman" w:hAnsi="Times New Roman" w:cs="Times New Roman"/>
        </w:rPr>
        <w:t>conviction for</w:t>
      </w:r>
      <w:r w:rsidR="00DA5498">
        <w:rPr>
          <w:rFonts w:ascii="Times New Roman" w:hAnsi="Times New Roman" w:cs="Times New Roman"/>
        </w:rPr>
        <w:t xml:space="preserve"> possession of a small amount of marijuana</w:t>
      </w:r>
      <w:r w:rsidR="00E23C39">
        <w:rPr>
          <w:rFonts w:ascii="Times New Roman" w:hAnsi="Times New Roman" w:cs="Times New Roman"/>
        </w:rPr>
        <w:t>);</w:t>
      </w:r>
      <w:r w:rsidR="00DA5498">
        <w:rPr>
          <w:rFonts w:ascii="Times New Roman" w:hAnsi="Times New Roman" w:cs="Times New Roman"/>
        </w:rPr>
        <w:t xml:space="preserve"> </w:t>
      </w:r>
      <w:r w:rsidR="00DA5498" w:rsidRPr="00DA5498">
        <w:rPr>
          <w:rFonts w:ascii="Times New Roman" w:hAnsi="Times New Roman" w:cs="Times New Roman"/>
          <w:i/>
        </w:rPr>
        <w:t>see</w:t>
      </w:r>
      <w:r w:rsidR="00DA5498">
        <w:rPr>
          <w:rFonts w:ascii="Times New Roman" w:hAnsi="Times New Roman" w:cs="Times New Roman"/>
        </w:rPr>
        <w:t xml:space="preserve"> </w:t>
      </w:r>
      <w:r w:rsidR="00DA5498" w:rsidRPr="004F701E">
        <w:rPr>
          <w:rFonts w:ascii="Times New Roman" w:hAnsi="Times New Roman" w:cs="Times New Roman"/>
          <w:i/>
          <w:rPrChange w:id="69" w:author="Helena Sherman" w:date="2019-04-15T14:35:00Z">
            <w:rPr>
              <w:rFonts w:ascii="Times New Roman" w:hAnsi="Times New Roman" w:cs="Times New Roman"/>
            </w:rPr>
          </w:rPrChange>
        </w:rPr>
        <w:t>also</w:t>
      </w:r>
      <w:r w:rsidR="00DA5498">
        <w:rPr>
          <w:rFonts w:ascii="Times New Roman" w:hAnsi="Times New Roman" w:cs="Times New Roman"/>
        </w:rPr>
        <w:t xml:space="preserve"> </w:t>
      </w:r>
      <w:r w:rsidR="00615721" w:rsidRPr="00DA5498">
        <w:rPr>
          <w:rFonts w:ascii="Times New Roman" w:hAnsi="Times New Roman" w:cs="Times New Roman"/>
        </w:rPr>
        <w:t>Scialabba</w:t>
      </w:r>
      <w:r w:rsidR="00615721" w:rsidRPr="003C46FE">
        <w:rPr>
          <w:rFonts w:ascii="Times New Roman" w:hAnsi="Times New Roman" w:cs="Times New Roman"/>
        </w:rPr>
        <w:t xml:space="preserve"> v. Cuellar de Osorio</w:t>
      </w:r>
      <w:r w:rsidR="00DA63DF" w:rsidRPr="003C46FE">
        <w:rPr>
          <w:rFonts w:ascii="Times New Roman" w:hAnsi="Times New Roman" w:cs="Times New Roman"/>
        </w:rPr>
        <w:t xml:space="preserve">, </w:t>
      </w:r>
      <w:del w:id="70" w:author="Odessa Runyan" w:date="2019-04-10T08:18:00Z">
        <w:r w:rsidR="00DA63DF" w:rsidRPr="003C46FE" w:rsidDel="00900781">
          <w:rPr>
            <w:rFonts w:ascii="Times New Roman" w:hAnsi="Times New Roman" w:cs="Times New Roman"/>
          </w:rPr>
          <w:delText>134 S</w:delText>
        </w:r>
        <w:r w:rsidR="0033477B" w:rsidRPr="003C46FE" w:rsidDel="00900781">
          <w:rPr>
            <w:rFonts w:ascii="Times New Roman" w:hAnsi="Times New Roman" w:cs="Times New Roman"/>
          </w:rPr>
          <w:delText>.</w:delText>
        </w:r>
        <w:r w:rsidR="00DA63DF" w:rsidRPr="003C46FE" w:rsidDel="00900781">
          <w:rPr>
            <w:rFonts w:ascii="Times New Roman" w:hAnsi="Times New Roman" w:cs="Times New Roman"/>
          </w:rPr>
          <w:delText xml:space="preserve"> Ct. 2191</w:delText>
        </w:r>
      </w:del>
      <w:ins w:id="71" w:author="Odessa Runyan" w:date="2019-04-10T08:18:00Z">
        <w:r w:rsidR="00900781">
          <w:rPr>
            <w:rFonts w:ascii="Times New Roman" w:hAnsi="Times New Roman" w:cs="Times New Roman"/>
          </w:rPr>
          <w:t>573 U.S. 41</w:t>
        </w:r>
      </w:ins>
      <w:r w:rsidR="00DA63DF" w:rsidRPr="003C46FE">
        <w:rPr>
          <w:rFonts w:ascii="Times New Roman" w:hAnsi="Times New Roman" w:cs="Times New Roman"/>
        </w:rPr>
        <w:t xml:space="preserve"> </w:t>
      </w:r>
      <w:r w:rsidR="00615721" w:rsidRPr="003C46FE">
        <w:rPr>
          <w:rFonts w:ascii="Times New Roman" w:hAnsi="Times New Roman" w:cs="Times New Roman"/>
        </w:rPr>
        <w:t>(2014) (deferring to agency interpretation of the immigrat</w:t>
      </w:r>
      <w:r w:rsidR="0033477B" w:rsidRPr="003C46FE">
        <w:rPr>
          <w:rFonts w:ascii="Times New Roman" w:hAnsi="Times New Roman" w:cs="Times New Roman"/>
        </w:rPr>
        <w:t>ion statute); Holder v. Gutierrez</w:t>
      </w:r>
      <w:r w:rsidR="00615721" w:rsidRPr="003C46FE">
        <w:rPr>
          <w:rFonts w:ascii="Times New Roman" w:hAnsi="Times New Roman" w:cs="Times New Roman"/>
        </w:rPr>
        <w:t xml:space="preserve">, 566 U.S. 583 (2012) (to the same effect); INS v. Aguirre-Aguirre, 526 U.S. 415 (1999) (same). </w:t>
      </w:r>
      <w:r w:rsidR="0033477B" w:rsidRPr="003C46FE">
        <w:rPr>
          <w:rFonts w:ascii="Times New Roman" w:hAnsi="Times New Roman" w:cs="Times New Roman"/>
        </w:rPr>
        <w:t xml:space="preserve"> </w:t>
      </w:r>
      <w:del w:id="72" w:author="Kevin Johnson" w:date="2019-04-15T16:21:00Z">
        <w:r w:rsidR="0033477B" w:rsidRPr="003C46FE" w:rsidDel="00B144C1">
          <w:rPr>
            <w:rFonts w:ascii="Times New Roman" w:hAnsi="Times New Roman" w:cs="Times New Roman"/>
          </w:rPr>
          <w:delText xml:space="preserve">For criticism of </w:delText>
        </w:r>
      </w:del>
      <w:ins w:id="73" w:author="Trisha Madayag" w:date="2019-04-15T11:34:00Z">
        <w:del w:id="74" w:author="Kevin Johnson" w:date="2019-04-15T16:21:00Z">
          <w:r w:rsidR="00C90317" w:rsidDel="00B144C1">
            <w:rPr>
              <w:rFonts w:ascii="Times New Roman" w:hAnsi="Times New Roman" w:cs="Times New Roman"/>
            </w:rPr>
            <w:delText xml:space="preserve">the contemporary focus of the U.S. government on </w:delText>
          </w:r>
        </w:del>
      </w:ins>
      <w:del w:id="75" w:author="Kevin Johnson" w:date="2019-04-15T16:21:00Z">
        <w:r w:rsidR="0033477B" w:rsidRPr="003C46FE" w:rsidDel="00B144C1">
          <w:rPr>
            <w:rFonts w:ascii="Times New Roman" w:hAnsi="Times New Roman" w:cs="Times New Roman"/>
          </w:rPr>
          <w:delText xml:space="preserve">crime-based removals, see </w:delText>
        </w:r>
        <w:r w:rsidR="00FD271E" w:rsidDel="00B144C1">
          <w:rPr>
            <w:rFonts w:ascii="Times New Roman" w:hAnsi="Times New Roman" w:cs="Times New Roman"/>
          </w:rPr>
          <w:delText>Jennifer M. Chac</w:delText>
        </w:r>
        <w:r w:rsidR="00FD271E" w:rsidRPr="00FD271E" w:rsidDel="00B144C1">
          <w:rPr>
            <w:rFonts w:ascii="Times New Roman" w:hAnsi="Times New Roman" w:cs="Times New Roman"/>
            <w:bCs/>
          </w:rPr>
          <w:delText>ó</w:delText>
        </w:r>
        <w:r w:rsidR="00324C89" w:rsidDel="00B144C1">
          <w:rPr>
            <w:rFonts w:ascii="Times New Roman" w:hAnsi="Times New Roman" w:cs="Times New Roman"/>
          </w:rPr>
          <w:delText xml:space="preserve">n, </w:delText>
        </w:r>
        <w:r w:rsidR="00324C89" w:rsidRPr="00373FED" w:rsidDel="00B144C1">
          <w:rPr>
            <w:rFonts w:ascii="Times New Roman" w:hAnsi="Times New Roman" w:cs="Times New Roman"/>
            <w:i/>
          </w:rPr>
          <w:delText>Overcriminalizing Immigration</w:delText>
        </w:r>
        <w:r w:rsidR="00324C89" w:rsidDel="00B144C1">
          <w:rPr>
            <w:rFonts w:ascii="Times New Roman" w:hAnsi="Times New Roman" w:cs="Times New Roman"/>
          </w:rPr>
          <w:delText xml:space="preserve">, 102 </w:delText>
        </w:r>
        <w:r w:rsidR="00324C89" w:rsidRPr="00373FED" w:rsidDel="00B144C1">
          <w:rPr>
            <w:rFonts w:ascii="Times New Roman" w:hAnsi="Times New Roman" w:cs="Times New Roman"/>
            <w:smallCaps/>
          </w:rPr>
          <w:delText>J. Crim. L</w:delText>
        </w:r>
        <w:r w:rsidR="00373FED" w:rsidDel="00B144C1">
          <w:rPr>
            <w:rFonts w:ascii="Times New Roman" w:hAnsi="Times New Roman" w:cs="Times New Roman"/>
            <w:smallCaps/>
          </w:rPr>
          <w:delText>.</w:delText>
        </w:r>
        <w:r w:rsidR="00324C89" w:rsidRPr="00373FED" w:rsidDel="00B144C1">
          <w:rPr>
            <w:rFonts w:ascii="Times New Roman" w:hAnsi="Times New Roman" w:cs="Times New Roman"/>
            <w:smallCaps/>
          </w:rPr>
          <w:delText xml:space="preserve"> &amp; Criminology</w:delText>
        </w:r>
        <w:r w:rsidR="00324C89" w:rsidDel="00B144C1">
          <w:rPr>
            <w:rFonts w:ascii="Times New Roman" w:hAnsi="Times New Roman" w:cs="Times New Roman"/>
          </w:rPr>
          <w:delText xml:space="preserve"> </w:delText>
        </w:r>
      </w:del>
      <w:ins w:id="76" w:author="Trisha Madayag" w:date="2019-04-15T11:38:00Z">
        <w:del w:id="77" w:author="Kevin Johnson" w:date="2019-04-15T16:21:00Z">
          <w:r w:rsidR="00C90317" w:rsidDel="00B144C1">
            <w:rPr>
              <w:rFonts w:ascii="Times New Roman" w:hAnsi="Times New Roman" w:cs="Times New Roman"/>
            </w:rPr>
            <w:delText>613,</w:delText>
          </w:r>
        </w:del>
      </w:ins>
      <w:ins w:id="78" w:author="Helena Sherman" w:date="2019-04-15T14:35:00Z">
        <w:del w:id="79" w:author="Kevin Johnson" w:date="2019-04-15T16:21:00Z">
          <w:r w:rsidR="004F701E" w:rsidDel="00B144C1">
            <w:rPr>
              <w:rFonts w:ascii="Times New Roman" w:hAnsi="Times New Roman" w:cs="Times New Roman"/>
            </w:rPr>
            <w:delText xml:space="preserve"> </w:delText>
          </w:r>
        </w:del>
      </w:ins>
      <w:del w:id="80" w:author="Kevin Johnson" w:date="2019-04-15T16:21:00Z">
        <w:r w:rsidR="00324C89" w:rsidDel="00B144C1">
          <w:rPr>
            <w:rFonts w:ascii="Times New Roman" w:hAnsi="Times New Roman" w:cs="Times New Roman"/>
          </w:rPr>
          <w:delText>75</w:delText>
        </w:r>
      </w:del>
      <w:ins w:id="81" w:author="luke walls" w:date="2019-03-13T14:06:00Z">
        <w:del w:id="82" w:author="Kevin Johnson" w:date="2019-04-15T16:21:00Z">
          <w:r w:rsidR="00E51FE2" w:rsidDel="00B144C1">
            <w:rPr>
              <w:rFonts w:ascii="Times New Roman" w:hAnsi="Times New Roman" w:cs="Times New Roman"/>
            </w:rPr>
            <w:delText>, Summer 2012, at 614-16</w:delText>
          </w:r>
        </w:del>
      </w:ins>
      <w:ins w:id="83" w:author="Trisha Madayag" w:date="2019-04-15T11:38:00Z">
        <w:del w:id="84" w:author="Kevin Johnson" w:date="2019-04-15T16:21:00Z">
          <w:r w:rsidR="00C90317" w:rsidDel="00B144C1">
            <w:rPr>
              <w:rFonts w:ascii="Times New Roman" w:hAnsi="Times New Roman" w:cs="Times New Roman"/>
            </w:rPr>
            <w:delText xml:space="preserve"> (2012)</w:delText>
          </w:r>
        </w:del>
      </w:ins>
      <w:del w:id="85" w:author="Kevin Johnson" w:date="2019-04-15T16:21:00Z">
        <w:r w:rsidR="00324C89" w:rsidDel="00B144C1">
          <w:rPr>
            <w:rFonts w:ascii="Times New Roman" w:hAnsi="Times New Roman" w:cs="Times New Roman"/>
          </w:rPr>
          <w:delText xml:space="preserve"> (2013); </w:delText>
        </w:r>
        <w:r w:rsidR="0033477B" w:rsidRPr="003C46FE" w:rsidDel="00B144C1">
          <w:rPr>
            <w:rFonts w:ascii="Times New Roman" w:hAnsi="Times New Roman" w:cs="Times New Roman"/>
          </w:rPr>
          <w:delText>Angelica Ch</w:delText>
        </w:r>
        <w:r w:rsidR="00AF31F5" w:rsidDel="00B144C1">
          <w:rPr>
            <w:rFonts w:ascii="Times New Roman" w:hAnsi="Times New Roman" w:cs="Times New Roman"/>
          </w:rPr>
          <w:delText>á</w:delText>
        </w:r>
        <w:r w:rsidR="0033477B" w:rsidRPr="003C46FE" w:rsidDel="00B144C1">
          <w:rPr>
            <w:rFonts w:ascii="Times New Roman" w:hAnsi="Times New Roman" w:cs="Times New Roman"/>
          </w:rPr>
          <w:delText xml:space="preserve">zaro, </w:delText>
        </w:r>
        <w:r w:rsidR="0033477B" w:rsidRPr="00324C89" w:rsidDel="00B144C1">
          <w:rPr>
            <w:rFonts w:ascii="Times New Roman" w:hAnsi="Times New Roman" w:cs="Times New Roman"/>
            <w:i/>
          </w:rPr>
          <w:delText>Challenging the “</w:delText>
        </w:r>
        <w:r w:rsidR="00126FC4" w:rsidRPr="00324C89" w:rsidDel="00B144C1">
          <w:rPr>
            <w:rFonts w:ascii="Times New Roman" w:hAnsi="Times New Roman" w:cs="Times New Roman"/>
            <w:i/>
          </w:rPr>
          <w:delText>C</w:delText>
        </w:r>
        <w:r w:rsidR="0033477B" w:rsidRPr="00324C89" w:rsidDel="00B144C1">
          <w:rPr>
            <w:rFonts w:ascii="Times New Roman" w:hAnsi="Times New Roman" w:cs="Times New Roman"/>
            <w:i/>
          </w:rPr>
          <w:delText>riminal Alien” Paradigm</w:delText>
        </w:r>
        <w:r w:rsidR="0033477B" w:rsidRPr="003C46FE" w:rsidDel="00B144C1">
          <w:rPr>
            <w:rFonts w:ascii="Times New Roman" w:hAnsi="Times New Roman" w:cs="Times New Roman"/>
          </w:rPr>
          <w:delText xml:space="preserve">, 63 </w:delText>
        </w:r>
        <w:r w:rsidR="0033477B" w:rsidRPr="003C46FE" w:rsidDel="00B144C1">
          <w:rPr>
            <w:rFonts w:ascii="Times New Roman" w:hAnsi="Times New Roman" w:cs="Times New Roman"/>
            <w:smallCaps/>
          </w:rPr>
          <w:delText>UCLA L. Rev</w:delText>
        </w:r>
        <w:r w:rsidR="005A2FBD" w:rsidRPr="003C46FE" w:rsidDel="00B144C1">
          <w:rPr>
            <w:rFonts w:ascii="Times New Roman" w:hAnsi="Times New Roman" w:cs="Times New Roman"/>
          </w:rPr>
          <w:delText xml:space="preserve">. 594 (2016); Ingrid V. Eagly, </w:delText>
        </w:r>
        <w:r w:rsidR="005A2FBD" w:rsidRPr="003C46FE" w:rsidDel="00B144C1">
          <w:rPr>
            <w:rFonts w:ascii="Times New Roman" w:hAnsi="Times New Roman" w:cs="Times New Roman"/>
            <w:i/>
          </w:rPr>
          <w:delText>Prosecuting Immigration</w:delText>
        </w:r>
        <w:r w:rsidR="005A2FBD" w:rsidRPr="003C46FE" w:rsidDel="00B144C1">
          <w:rPr>
            <w:rFonts w:ascii="Times New Roman" w:hAnsi="Times New Roman" w:cs="Times New Roman"/>
          </w:rPr>
          <w:delText xml:space="preserve">, 104 </w:delText>
        </w:r>
        <w:r w:rsidR="005A2FBD" w:rsidRPr="003C46FE" w:rsidDel="00B144C1">
          <w:rPr>
            <w:rFonts w:ascii="Times New Roman" w:hAnsi="Times New Roman" w:cs="Times New Roman"/>
            <w:smallCaps/>
          </w:rPr>
          <w:delText xml:space="preserve">Nw. </w:delText>
        </w:r>
      </w:del>
      <w:ins w:id="86" w:author="Helena Sherman" w:date="2019-04-15T14:35:00Z">
        <w:del w:id="87" w:author="Kevin Johnson" w:date="2019-04-15T16:21:00Z">
          <w:r w:rsidR="004F701E" w:rsidDel="00B144C1">
            <w:rPr>
              <w:rFonts w:ascii="Times New Roman" w:hAnsi="Times New Roman" w:cs="Times New Roman"/>
              <w:smallCaps/>
            </w:rPr>
            <w:delText xml:space="preserve">U. </w:delText>
          </w:r>
        </w:del>
      </w:ins>
      <w:del w:id="88" w:author="Kevin Johnson" w:date="2019-04-15T16:21:00Z">
        <w:r w:rsidR="005A2FBD" w:rsidRPr="003C46FE" w:rsidDel="00B144C1">
          <w:rPr>
            <w:rFonts w:ascii="Times New Roman" w:hAnsi="Times New Roman" w:cs="Times New Roman"/>
            <w:smallCaps/>
          </w:rPr>
          <w:delText>L. Rev</w:delText>
        </w:r>
        <w:r w:rsidR="005A2FBD" w:rsidRPr="003C46FE" w:rsidDel="00B144C1">
          <w:rPr>
            <w:rFonts w:ascii="Times New Roman" w:hAnsi="Times New Roman" w:cs="Times New Roman"/>
          </w:rPr>
          <w:delText xml:space="preserve">. 1281 (2010); César Cuauhtémoc García Hernández, </w:delText>
        </w:r>
        <w:r w:rsidR="005A2FBD" w:rsidRPr="003C46FE" w:rsidDel="00B144C1">
          <w:rPr>
            <w:rFonts w:ascii="Times New Roman" w:hAnsi="Times New Roman" w:cs="Times New Roman"/>
            <w:i/>
          </w:rPr>
          <w:delText>Deconstructing Crimmigration</w:delText>
        </w:r>
        <w:r w:rsidR="005A2FBD" w:rsidRPr="003C46FE" w:rsidDel="00B144C1">
          <w:rPr>
            <w:rFonts w:ascii="Times New Roman" w:hAnsi="Times New Roman" w:cs="Times New Roman"/>
          </w:rPr>
          <w:delText xml:space="preserve">, 52 </w:delText>
        </w:r>
        <w:r w:rsidR="005A2FBD" w:rsidRPr="003C46FE" w:rsidDel="00B144C1">
          <w:rPr>
            <w:rFonts w:ascii="Times New Roman" w:hAnsi="Times New Roman" w:cs="Times New Roman"/>
            <w:smallCaps/>
          </w:rPr>
          <w:delText>U</w:delText>
        </w:r>
      </w:del>
      <w:ins w:id="89" w:author="luke walls" w:date="2019-03-13T14:07:00Z">
        <w:del w:id="90" w:author="Kevin Johnson" w:date="2019-04-15T16:21:00Z">
          <w:r w:rsidR="00E51FE2" w:rsidDel="00B144C1">
            <w:rPr>
              <w:rFonts w:ascii="Times New Roman" w:hAnsi="Times New Roman" w:cs="Times New Roman"/>
              <w:smallCaps/>
            </w:rPr>
            <w:delText>.</w:delText>
          </w:r>
        </w:del>
      </w:ins>
      <w:del w:id="91" w:author="Kevin Johnson" w:date="2019-04-15T16:21:00Z">
        <w:r w:rsidR="005A2FBD" w:rsidRPr="003C46FE" w:rsidDel="00B144C1">
          <w:rPr>
            <w:rFonts w:ascii="Times New Roman" w:hAnsi="Times New Roman" w:cs="Times New Roman"/>
            <w:smallCaps/>
          </w:rPr>
          <w:delText>C</w:delText>
        </w:r>
      </w:del>
      <w:ins w:id="92" w:author="luke walls" w:date="2019-03-13T14:07:00Z">
        <w:del w:id="93" w:author="Kevin Johnson" w:date="2019-04-15T16:21:00Z">
          <w:r w:rsidR="00E51FE2" w:rsidDel="00B144C1">
            <w:rPr>
              <w:rFonts w:ascii="Times New Roman" w:hAnsi="Times New Roman" w:cs="Times New Roman"/>
              <w:smallCaps/>
            </w:rPr>
            <w:delText>.</w:delText>
          </w:r>
        </w:del>
      </w:ins>
      <w:del w:id="94" w:author="Kevin Johnson" w:date="2019-04-15T16:21:00Z">
        <w:r w:rsidR="005A2FBD" w:rsidRPr="003C46FE" w:rsidDel="00B144C1">
          <w:rPr>
            <w:rFonts w:ascii="Times New Roman" w:hAnsi="Times New Roman" w:cs="Times New Roman"/>
            <w:smallCaps/>
          </w:rPr>
          <w:delText xml:space="preserve"> Davis L. Rev</w:delText>
        </w:r>
        <w:r w:rsidR="00BF792D" w:rsidDel="00B144C1">
          <w:rPr>
            <w:rFonts w:ascii="Times New Roman" w:hAnsi="Times New Roman" w:cs="Times New Roman"/>
          </w:rPr>
          <w:delText>. 197 (2018); Yolanda Vá</w:delText>
        </w:r>
        <w:r w:rsidR="005A2FBD" w:rsidRPr="003C46FE" w:rsidDel="00B144C1">
          <w:rPr>
            <w:rFonts w:ascii="Times New Roman" w:hAnsi="Times New Roman" w:cs="Times New Roman"/>
          </w:rPr>
          <w:delText xml:space="preserve">squez, </w:delText>
        </w:r>
        <w:r w:rsidR="005A2FBD" w:rsidRPr="003C46FE" w:rsidDel="00B144C1">
          <w:rPr>
            <w:rFonts w:ascii="Times New Roman" w:hAnsi="Times New Roman" w:cs="Times New Roman"/>
            <w:i/>
          </w:rPr>
          <w:delText>Constructing Crimmigration: Latino Subordination in a “Post-Racial” World</w:delText>
        </w:r>
        <w:r w:rsidR="005A2FBD" w:rsidRPr="003C46FE" w:rsidDel="00B144C1">
          <w:rPr>
            <w:rFonts w:ascii="Times New Roman" w:hAnsi="Times New Roman" w:cs="Times New Roman"/>
          </w:rPr>
          <w:delText xml:space="preserve">, 76 </w:delText>
        </w:r>
        <w:r w:rsidR="005A2FBD" w:rsidRPr="003C46FE" w:rsidDel="00B144C1">
          <w:rPr>
            <w:rFonts w:ascii="Times New Roman" w:hAnsi="Times New Roman" w:cs="Times New Roman"/>
            <w:smallCaps/>
          </w:rPr>
          <w:delText>Ohio St. L.J.</w:delText>
        </w:r>
        <w:r w:rsidR="005A2FBD" w:rsidRPr="003C46FE" w:rsidDel="00B144C1">
          <w:rPr>
            <w:rFonts w:ascii="Times New Roman" w:hAnsi="Times New Roman" w:cs="Times New Roman"/>
          </w:rPr>
          <w:delText xml:space="preserve"> 599 (2015)</w:delText>
        </w:r>
        <w:r w:rsidR="00F31D5A" w:rsidRPr="003C46FE" w:rsidDel="00B144C1">
          <w:rPr>
            <w:rFonts w:ascii="Times New Roman" w:hAnsi="Times New Roman" w:cs="Times New Roman"/>
          </w:rPr>
          <w:delText>.</w:delText>
        </w:r>
      </w:del>
    </w:p>
  </w:footnote>
  <w:footnote w:id="20">
    <w:p w14:paraId="10D72C46" w14:textId="41813EF8" w:rsidR="00B144C1" w:rsidRPr="00967BE4" w:rsidRDefault="00B144C1">
      <w:pPr>
        <w:pStyle w:val="FootnoteText"/>
        <w:rPr>
          <w:rFonts w:ascii="Times New Roman" w:hAnsi="Times New Roman" w:cs="Times New Roman"/>
          <w:rPrChange w:id="98" w:author="Kevin Johnson" w:date="2019-04-15T16:41:00Z">
            <w:rPr/>
          </w:rPrChange>
        </w:rPr>
      </w:pPr>
      <w:ins w:id="99" w:author="Kevin Johnson" w:date="2019-04-15T16:22:00Z">
        <w:r w:rsidRPr="00967BE4">
          <w:rPr>
            <w:rStyle w:val="FootnoteReference"/>
            <w:rFonts w:ascii="Times New Roman" w:hAnsi="Times New Roman" w:cs="Times New Roman"/>
            <w:rPrChange w:id="100" w:author="Kevin Johnson" w:date="2019-04-15T16:41:00Z">
              <w:rPr>
                <w:rStyle w:val="FootnoteReference"/>
              </w:rPr>
            </w:rPrChange>
          </w:rPr>
          <w:footnoteRef/>
        </w:r>
        <w:r w:rsidRPr="00967BE4">
          <w:rPr>
            <w:rFonts w:ascii="Times New Roman" w:hAnsi="Times New Roman" w:cs="Times New Roman"/>
            <w:rPrChange w:id="101" w:author="Kevin Johnson" w:date="2019-04-15T16:41:00Z">
              <w:rPr/>
            </w:rPrChange>
          </w:rPr>
          <w:t xml:space="preserve"> </w:t>
        </w:r>
        <w:r w:rsidRPr="00967BE4">
          <w:rPr>
            <w:rFonts w:ascii="Times New Roman" w:hAnsi="Times New Roman" w:cs="Times New Roman"/>
            <w:rPrChange w:id="102" w:author="Kevin Johnson" w:date="2019-04-15T16:41:00Z">
              <w:rPr/>
            </w:rPrChange>
          </w:rPr>
          <w:tab/>
        </w:r>
        <w:r w:rsidRPr="00967BE4">
          <w:rPr>
            <w:rFonts w:ascii="Times New Roman" w:hAnsi="Times New Roman" w:cs="Times New Roman"/>
            <w:i/>
            <w:rPrChange w:id="103" w:author="Kevin Johnson" w:date="2019-04-15T16:41:00Z">
              <w:rPr/>
            </w:rPrChange>
          </w:rPr>
          <w:t>See</w:t>
        </w:r>
        <w:r w:rsidRPr="00967BE4">
          <w:rPr>
            <w:rFonts w:ascii="Times New Roman" w:hAnsi="Times New Roman" w:cs="Times New Roman"/>
            <w:rPrChange w:id="104" w:author="Kevin Johnson" w:date="2019-04-15T16:41:00Z">
              <w:rPr/>
            </w:rPrChange>
          </w:rPr>
          <w:t xml:space="preserve"> Jason A. Cade, </w:t>
        </w:r>
      </w:ins>
      <w:ins w:id="105" w:author="Kevin Johnson" w:date="2019-04-15T16:41:00Z">
        <w:r w:rsidR="00967BE4" w:rsidRPr="00967BE4">
          <w:rPr>
            <w:rFonts w:ascii="Times New Roman" w:hAnsi="Times New Roman" w:cs="Times New Roman"/>
            <w:i/>
            <w:rPrChange w:id="106" w:author="Kevin Johnson" w:date="2019-04-15T16:42:00Z">
              <w:rPr>
                <w:rFonts w:ascii="Times New Roman" w:hAnsi="Times New Roman" w:cs="Times New Roman"/>
              </w:rPr>
            </w:rPrChange>
          </w:rPr>
          <w:t>The Plea-Bargain Cri</w:t>
        </w:r>
      </w:ins>
      <w:ins w:id="107" w:author="Kevin Johnson" w:date="2019-04-15T16:42:00Z">
        <w:r w:rsidR="00967BE4" w:rsidRPr="00967BE4">
          <w:rPr>
            <w:rFonts w:ascii="Times New Roman" w:hAnsi="Times New Roman" w:cs="Times New Roman"/>
            <w:i/>
            <w:rPrChange w:id="108" w:author="Kevin Johnson" w:date="2019-04-15T16:42:00Z">
              <w:rPr>
                <w:rFonts w:ascii="Times New Roman" w:hAnsi="Times New Roman" w:cs="Times New Roman"/>
              </w:rPr>
            </w:rPrChange>
          </w:rPr>
          <w:t>si</w:t>
        </w:r>
      </w:ins>
      <w:ins w:id="109" w:author="Kevin Johnson" w:date="2019-04-15T16:41:00Z">
        <w:r w:rsidR="00967BE4" w:rsidRPr="00967BE4">
          <w:rPr>
            <w:rFonts w:ascii="Times New Roman" w:hAnsi="Times New Roman" w:cs="Times New Roman"/>
            <w:i/>
            <w:rPrChange w:id="110" w:author="Kevin Johnson" w:date="2019-04-15T16:42:00Z">
              <w:rPr>
                <w:rFonts w:ascii="Times New Roman" w:hAnsi="Times New Roman" w:cs="Times New Roman"/>
              </w:rPr>
            </w:rPrChange>
          </w:rPr>
          <w:t>s for Noncitizens in Misdemeanor Court</w:t>
        </w:r>
        <w:r w:rsidR="00967BE4">
          <w:rPr>
            <w:rFonts w:ascii="Times New Roman" w:hAnsi="Times New Roman" w:cs="Times New Roman"/>
          </w:rPr>
          <w:t xml:space="preserve">, 34 </w:t>
        </w:r>
        <w:r w:rsidR="00967BE4" w:rsidRPr="00967BE4">
          <w:rPr>
            <w:rFonts w:ascii="Times New Roman" w:hAnsi="Times New Roman" w:cs="Times New Roman"/>
            <w:smallCaps/>
            <w:rPrChange w:id="111" w:author="Kevin Johnson" w:date="2019-04-15T16:42:00Z">
              <w:rPr>
                <w:rFonts w:ascii="Times New Roman" w:hAnsi="Times New Roman" w:cs="Times New Roman"/>
              </w:rPr>
            </w:rPrChange>
          </w:rPr>
          <w:t>Cardozo L. Rev.</w:t>
        </w:r>
        <w:r w:rsidR="00967BE4">
          <w:rPr>
            <w:rFonts w:ascii="Times New Roman" w:hAnsi="Times New Roman" w:cs="Times New Roman"/>
          </w:rPr>
          <w:t xml:space="preserve"> </w:t>
        </w:r>
      </w:ins>
      <w:ins w:id="112" w:author="Kevin Johnson" w:date="2019-04-15T16:43:00Z">
        <w:r w:rsidR="00967BE4">
          <w:rPr>
            <w:rFonts w:ascii="Times New Roman" w:hAnsi="Times New Roman" w:cs="Times New Roman"/>
          </w:rPr>
          <w:t>1</w:t>
        </w:r>
      </w:ins>
      <w:ins w:id="113" w:author="Kevin Johnson" w:date="2019-04-15T16:41:00Z">
        <w:r w:rsidR="00967BE4">
          <w:rPr>
            <w:rFonts w:ascii="Times New Roman" w:hAnsi="Times New Roman" w:cs="Times New Roman"/>
          </w:rPr>
          <w:t>75</w:t>
        </w:r>
      </w:ins>
      <w:ins w:id="114" w:author="Kevin Johnson" w:date="2019-04-15T16:43:00Z">
        <w:r w:rsidR="00967BE4">
          <w:rPr>
            <w:rFonts w:ascii="Times New Roman" w:hAnsi="Times New Roman" w:cs="Times New Roman"/>
          </w:rPr>
          <w:t>1</w:t>
        </w:r>
      </w:ins>
      <w:ins w:id="115" w:author="Kevin Johnson" w:date="2019-04-15T16:41:00Z">
        <w:r w:rsidR="00967BE4">
          <w:rPr>
            <w:rFonts w:ascii="Times New Roman" w:hAnsi="Times New Roman" w:cs="Times New Roman"/>
          </w:rPr>
          <w:t xml:space="preserve">, </w:t>
        </w:r>
      </w:ins>
      <w:ins w:id="116" w:author="Kevin Johnson" w:date="2019-04-15T16:43:00Z">
        <w:r w:rsidR="00967BE4">
          <w:rPr>
            <w:rFonts w:ascii="Times New Roman" w:hAnsi="Times New Roman" w:cs="Times New Roman"/>
          </w:rPr>
          <w:t>1</w:t>
        </w:r>
      </w:ins>
      <w:ins w:id="117" w:author="Kevin Johnson" w:date="2019-04-15T16:41:00Z">
        <w:r w:rsidR="00967BE4">
          <w:rPr>
            <w:rFonts w:ascii="Times New Roman" w:hAnsi="Times New Roman" w:cs="Times New Roman"/>
          </w:rPr>
          <w:t>758-59 (2013).</w:t>
        </w:r>
      </w:ins>
    </w:p>
  </w:footnote>
  <w:footnote w:id="21">
    <w:p w14:paraId="2AA57B5D" w14:textId="2A23F997" w:rsidR="00D0720D" w:rsidRPr="003C46FE" w:rsidRDefault="00D0720D" w:rsidP="003C46FE">
      <w:pPr>
        <w:spacing w:after="0" w:line="240" w:lineRule="auto"/>
        <w:rPr>
          <w:rFonts w:ascii="Times New Roman" w:hAnsi="Times New Roman" w:cs="Times New Roman"/>
          <w:sz w:val="20"/>
          <w:szCs w:val="20"/>
        </w:rPr>
      </w:pPr>
      <w:r w:rsidRPr="003C46FE">
        <w:rPr>
          <w:rStyle w:val="FootnoteReference"/>
          <w:rFonts w:ascii="Times New Roman" w:hAnsi="Times New Roman" w:cs="Times New Roman"/>
          <w:sz w:val="20"/>
          <w:szCs w:val="20"/>
        </w:rPr>
        <w:footnoteRef/>
      </w:r>
      <w:r w:rsidRPr="003C46FE">
        <w:rPr>
          <w:rFonts w:ascii="Times New Roman" w:hAnsi="Times New Roman" w:cs="Times New Roman"/>
          <w:sz w:val="20"/>
          <w:szCs w:val="20"/>
        </w:rPr>
        <w:t xml:space="preserve"> </w:t>
      </w:r>
      <w:r w:rsidR="00126FC4" w:rsidRPr="003C46FE">
        <w:rPr>
          <w:rFonts w:ascii="Times New Roman" w:hAnsi="Times New Roman" w:cs="Times New Roman"/>
          <w:sz w:val="20"/>
          <w:szCs w:val="20"/>
        </w:rPr>
        <w:tab/>
      </w:r>
      <w:r w:rsidR="008B3B14" w:rsidRPr="003C46FE">
        <w:rPr>
          <w:rFonts w:ascii="Times New Roman" w:hAnsi="Times New Roman" w:cs="Times New Roman"/>
          <w:i/>
          <w:sz w:val="20"/>
          <w:szCs w:val="20"/>
        </w:rPr>
        <w:t>See</w:t>
      </w:r>
      <w:r w:rsidR="008B3B14" w:rsidRPr="003C46FE">
        <w:rPr>
          <w:rFonts w:ascii="Times New Roman" w:hAnsi="Times New Roman" w:cs="Times New Roman"/>
          <w:sz w:val="20"/>
          <w:szCs w:val="20"/>
        </w:rPr>
        <w:t xml:space="preserve"> </w:t>
      </w:r>
      <w:r w:rsidR="00062998" w:rsidRPr="003C46FE">
        <w:rPr>
          <w:rFonts w:ascii="Times New Roman" w:hAnsi="Times New Roman" w:cs="Times New Roman"/>
          <w:sz w:val="20"/>
          <w:szCs w:val="20"/>
        </w:rPr>
        <w:t xml:space="preserve">Nancy Morawetz, </w:t>
      </w:r>
      <w:r w:rsidR="00062998" w:rsidRPr="003C46FE">
        <w:rPr>
          <w:rFonts w:ascii="Times New Roman" w:hAnsi="Times New Roman" w:cs="Times New Roman"/>
          <w:i/>
          <w:sz w:val="20"/>
          <w:szCs w:val="20"/>
        </w:rPr>
        <w:t>Understanding the Impact of the 1996 Deportation Laws and the Limited Scope of Proposed Reforms</w:t>
      </w:r>
      <w:r w:rsidR="00062998" w:rsidRPr="003C46FE">
        <w:rPr>
          <w:rFonts w:ascii="Times New Roman" w:hAnsi="Times New Roman" w:cs="Times New Roman"/>
          <w:sz w:val="20"/>
          <w:szCs w:val="20"/>
        </w:rPr>
        <w:t xml:space="preserve">, </w:t>
      </w:r>
      <w:r w:rsidR="00790D5D">
        <w:rPr>
          <w:rStyle w:val="Hyperlink"/>
          <w:rFonts w:ascii="Times New Roman" w:hAnsi="Times New Roman" w:cs="Times New Roman"/>
          <w:color w:val="auto"/>
          <w:sz w:val="20"/>
          <w:szCs w:val="20"/>
          <w:u w:val="none"/>
        </w:rPr>
        <w:fldChar w:fldCharType="begin"/>
      </w:r>
      <w:r w:rsidR="00790D5D">
        <w:rPr>
          <w:rStyle w:val="Hyperlink"/>
          <w:rFonts w:ascii="Times New Roman" w:hAnsi="Times New Roman" w:cs="Times New Roman"/>
          <w:color w:val="auto"/>
          <w:sz w:val="20"/>
          <w:szCs w:val="20"/>
          <w:u w:val="none"/>
        </w:rPr>
        <w:instrText xml:space="preserve"> HYPERLINK "https://advance.lexis.com/document/teaserdocument/?pdmfid=1000516&amp;crid=8bdb3dc2-af24-4df1-b8aa-bd0774176f68&amp;pddocfullpath=%2Fshared%2Fdocument%2Fanalytical-materials%2Furn%3AcontentItem%3A58J8-T8M0-00CT-X0C8-00000-00&amp;pddocid=urn%3AcontentItem%3A58J8-T8M0-00CT-X0C8-00000-00&amp;pdcontentcomponentid=153012&amp;pdteaserkey=h1&amp;pditab=allpods&amp;ecomp=byvLk&amp;earg=sr1&amp;prid=79b33016-baa3-4c43-b426-a67056ccb938" </w:instrText>
      </w:r>
      <w:r w:rsidR="00790D5D">
        <w:rPr>
          <w:rStyle w:val="Hyperlink"/>
          <w:rFonts w:ascii="Times New Roman" w:hAnsi="Times New Roman" w:cs="Times New Roman"/>
          <w:color w:val="auto"/>
          <w:sz w:val="20"/>
          <w:szCs w:val="20"/>
          <w:u w:val="none"/>
        </w:rPr>
        <w:fldChar w:fldCharType="separate"/>
      </w:r>
      <w:r w:rsidR="00062998" w:rsidRPr="003C46FE">
        <w:rPr>
          <w:rStyle w:val="Hyperlink"/>
          <w:rFonts w:ascii="Times New Roman" w:hAnsi="Times New Roman" w:cs="Times New Roman"/>
          <w:color w:val="auto"/>
          <w:sz w:val="20"/>
          <w:szCs w:val="20"/>
          <w:u w:val="none"/>
        </w:rPr>
        <w:t xml:space="preserve">113 </w:t>
      </w:r>
      <w:r w:rsidR="00062998" w:rsidRPr="003C46FE">
        <w:rPr>
          <w:rStyle w:val="Hyperlink"/>
          <w:rFonts w:ascii="Times New Roman" w:hAnsi="Times New Roman" w:cs="Times New Roman"/>
          <w:smallCaps/>
          <w:color w:val="auto"/>
          <w:sz w:val="20"/>
          <w:szCs w:val="20"/>
          <w:u w:val="none"/>
        </w:rPr>
        <w:t>Harv. L. Rev</w:t>
      </w:r>
      <w:ins w:id="118" w:author="Joselin Hernandez Blas" w:date="2019-04-16T15:01:00Z">
        <w:r w:rsidR="000B427F">
          <w:rPr>
            <w:rStyle w:val="Hyperlink"/>
            <w:rFonts w:ascii="Times New Roman" w:hAnsi="Times New Roman" w:cs="Times New Roman"/>
            <w:smallCaps/>
            <w:color w:val="auto"/>
            <w:sz w:val="20"/>
            <w:szCs w:val="20"/>
            <w:u w:val="none"/>
          </w:rPr>
          <w:t>.</w:t>
        </w:r>
      </w:ins>
      <w:r w:rsidR="00062998" w:rsidRPr="003C46FE">
        <w:rPr>
          <w:rStyle w:val="Hyperlink"/>
          <w:rFonts w:ascii="Times New Roman" w:hAnsi="Times New Roman" w:cs="Times New Roman"/>
          <w:smallCaps/>
          <w:color w:val="auto"/>
          <w:sz w:val="20"/>
          <w:szCs w:val="20"/>
          <w:u w:val="none"/>
        </w:rPr>
        <w:t xml:space="preserve"> </w:t>
      </w:r>
      <w:r w:rsidR="00062998" w:rsidRPr="003C46FE">
        <w:rPr>
          <w:rStyle w:val="Hyperlink"/>
          <w:rFonts w:ascii="Times New Roman" w:hAnsi="Times New Roman" w:cs="Times New Roman"/>
          <w:color w:val="auto"/>
          <w:sz w:val="20"/>
          <w:szCs w:val="20"/>
          <w:u w:val="none"/>
        </w:rPr>
        <w:t>1936, 1939-40 (2000)</w:t>
      </w:r>
      <w:r w:rsidR="00790D5D">
        <w:rPr>
          <w:rStyle w:val="Hyperlink"/>
          <w:rFonts w:ascii="Times New Roman" w:hAnsi="Times New Roman" w:cs="Times New Roman"/>
          <w:color w:val="auto"/>
          <w:sz w:val="20"/>
          <w:szCs w:val="20"/>
          <w:u w:val="none"/>
        </w:rPr>
        <w:fldChar w:fldCharType="end"/>
      </w:r>
      <w:r w:rsidR="00062998" w:rsidRPr="003C46FE">
        <w:rPr>
          <w:rFonts w:ascii="Times New Roman" w:hAnsi="Times New Roman" w:cs="Times New Roman"/>
          <w:sz w:val="20"/>
          <w:szCs w:val="20"/>
        </w:rPr>
        <w:t xml:space="preserve"> (criticizing the “</w:t>
      </w:r>
      <w:r w:rsidR="00062998" w:rsidRPr="003C46FE">
        <w:rPr>
          <w:rStyle w:val="sssh"/>
          <w:rFonts w:ascii="Times New Roman" w:hAnsi="Times New Roman" w:cs="Times New Roman"/>
          <w:sz w:val="20"/>
          <w:szCs w:val="20"/>
        </w:rPr>
        <w:t>Alice</w:t>
      </w:r>
      <w:r w:rsidR="00062998" w:rsidRPr="003C46FE">
        <w:rPr>
          <w:rFonts w:ascii="Times New Roman" w:hAnsi="Times New Roman" w:cs="Times New Roman"/>
          <w:sz w:val="20"/>
          <w:szCs w:val="20"/>
        </w:rPr>
        <w:t>-in-</w:t>
      </w:r>
      <w:r w:rsidR="00062998" w:rsidRPr="003C46FE">
        <w:rPr>
          <w:rStyle w:val="sssh"/>
          <w:rFonts w:ascii="Times New Roman" w:hAnsi="Times New Roman" w:cs="Times New Roman"/>
          <w:sz w:val="20"/>
          <w:szCs w:val="20"/>
        </w:rPr>
        <w:t>Wonderland</w:t>
      </w:r>
      <w:r w:rsidR="00062998" w:rsidRPr="003C46FE">
        <w:rPr>
          <w:rFonts w:ascii="Times New Roman" w:hAnsi="Times New Roman" w:cs="Times New Roman"/>
          <w:sz w:val="20"/>
          <w:szCs w:val="20"/>
        </w:rPr>
        <w:t>-like definition of the term `aggravated felony</w:t>
      </w:r>
      <w:r w:rsidR="008B3B14" w:rsidRPr="003C46FE">
        <w:rPr>
          <w:rFonts w:ascii="Times New Roman" w:hAnsi="Times New Roman" w:cs="Times New Roman"/>
          <w:sz w:val="20"/>
          <w:szCs w:val="20"/>
        </w:rPr>
        <w:t>’”</w:t>
      </w:r>
      <w:r w:rsidR="00062998" w:rsidRPr="003C46FE">
        <w:rPr>
          <w:rFonts w:ascii="Times New Roman" w:hAnsi="Times New Roman" w:cs="Times New Roman"/>
          <w:sz w:val="20"/>
          <w:szCs w:val="20"/>
        </w:rPr>
        <w:t xml:space="preserve"> and observing that an aggravated felony need not be </w:t>
      </w:r>
      <w:r w:rsidR="008B3B14" w:rsidRPr="003C46FE">
        <w:rPr>
          <w:rFonts w:ascii="Times New Roman" w:hAnsi="Times New Roman" w:cs="Times New Roman"/>
          <w:sz w:val="20"/>
          <w:szCs w:val="20"/>
        </w:rPr>
        <w:t>“</w:t>
      </w:r>
      <w:r w:rsidR="00062998" w:rsidRPr="003C46FE">
        <w:rPr>
          <w:rFonts w:ascii="Times New Roman" w:hAnsi="Times New Roman" w:cs="Times New Roman"/>
          <w:sz w:val="20"/>
          <w:szCs w:val="20"/>
        </w:rPr>
        <w:t>aggravated</w:t>
      </w:r>
      <w:r w:rsidR="008B3B14" w:rsidRPr="003C46FE">
        <w:rPr>
          <w:rFonts w:ascii="Times New Roman" w:hAnsi="Times New Roman" w:cs="Times New Roman"/>
          <w:sz w:val="20"/>
          <w:szCs w:val="20"/>
        </w:rPr>
        <w:t>”</w:t>
      </w:r>
      <w:r w:rsidR="00373FED">
        <w:rPr>
          <w:rFonts w:ascii="Times New Roman" w:hAnsi="Times New Roman" w:cs="Times New Roman"/>
          <w:sz w:val="20"/>
          <w:szCs w:val="20"/>
        </w:rPr>
        <w:t xml:space="preserve"> or even a felony, </w:t>
      </w:r>
      <w:r w:rsidR="00BF792D">
        <w:rPr>
          <w:rFonts w:ascii="Times New Roman" w:hAnsi="Times New Roman" w:cs="Times New Roman"/>
          <w:sz w:val="20"/>
          <w:szCs w:val="20"/>
        </w:rPr>
        <w:t>with</w:t>
      </w:r>
      <w:r w:rsidR="00373FED">
        <w:rPr>
          <w:rFonts w:ascii="Times New Roman" w:hAnsi="Times New Roman" w:cs="Times New Roman"/>
          <w:sz w:val="20"/>
          <w:szCs w:val="20"/>
        </w:rPr>
        <w:t xml:space="preserve"> some</w:t>
      </w:r>
      <w:r w:rsidR="00062998" w:rsidRPr="003C46FE">
        <w:rPr>
          <w:rFonts w:ascii="Times New Roman" w:hAnsi="Times New Roman" w:cs="Times New Roman"/>
          <w:sz w:val="20"/>
          <w:szCs w:val="20"/>
        </w:rPr>
        <w:t xml:space="preserve"> </w:t>
      </w:r>
      <w:r w:rsidR="00062998" w:rsidRPr="003C46FE">
        <w:rPr>
          <w:rStyle w:val="sssh"/>
          <w:rFonts w:ascii="Times New Roman" w:hAnsi="Times New Roman" w:cs="Times New Roman"/>
          <w:sz w:val="20"/>
          <w:szCs w:val="20"/>
        </w:rPr>
        <w:t xml:space="preserve">misdemeanors </w:t>
      </w:r>
      <w:r w:rsidR="00373FED">
        <w:rPr>
          <w:rStyle w:val="sssh"/>
          <w:rFonts w:ascii="Times New Roman" w:hAnsi="Times New Roman" w:cs="Times New Roman"/>
          <w:sz w:val="20"/>
          <w:szCs w:val="20"/>
        </w:rPr>
        <w:t>defined</w:t>
      </w:r>
      <w:r w:rsidR="008B3B14" w:rsidRPr="003C46FE">
        <w:rPr>
          <w:rStyle w:val="sssh"/>
          <w:rFonts w:ascii="Times New Roman" w:hAnsi="Times New Roman" w:cs="Times New Roman"/>
          <w:sz w:val="20"/>
          <w:szCs w:val="20"/>
        </w:rPr>
        <w:t xml:space="preserve"> </w:t>
      </w:r>
      <w:r w:rsidR="00A85E0B">
        <w:rPr>
          <w:rStyle w:val="sssh"/>
          <w:rFonts w:ascii="Times New Roman" w:hAnsi="Times New Roman" w:cs="Times New Roman"/>
          <w:sz w:val="20"/>
          <w:szCs w:val="20"/>
        </w:rPr>
        <w:t>to be</w:t>
      </w:r>
      <w:r w:rsidR="008B3B14" w:rsidRPr="003C46FE">
        <w:rPr>
          <w:rStyle w:val="sssh"/>
          <w:rFonts w:ascii="Times New Roman" w:hAnsi="Times New Roman" w:cs="Times New Roman"/>
          <w:sz w:val="20"/>
          <w:szCs w:val="20"/>
        </w:rPr>
        <w:t xml:space="preserve"> </w:t>
      </w:r>
      <w:r w:rsidR="00062998" w:rsidRPr="003C46FE">
        <w:rPr>
          <w:rStyle w:val="sssh"/>
          <w:rFonts w:ascii="Times New Roman" w:hAnsi="Times New Roman" w:cs="Times New Roman"/>
          <w:sz w:val="20"/>
          <w:szCs w:val="20"/>
        </w:rPr>
        <w:t>aggravated felon</w:t>
      </w:r>
      <w:r w:rsidR="008B3B14" w:rsidRPr="003C46FE">
        <w:rPr>
          <w:rStyle w:val="sssh"/>
          <w:rFonts w:ascii="Times New Roman" w:hAnsi="Times New Roman" w:cs="Times New Roman"/>
          <w:sz w:val="20"/>
          <w:szCs w:val="20"/>
        </w:rPr>
        <w:t>ies</w:t>
      </w:r>
      <w:r w:rsidR="00062998" w:rsidRPr="003C46FE">
        <w:rPr>
          <w:rFonts w:ascii="Times New Roman" w:hAnsi="Times New Roman" w:cs="Times New Roman"/>
          <w:sz w:val="20"/>
          <w:szCs w:val="20"/>
        </w:rPr>
        <w:t xml:space="preserve"> for immigration purposes).</w:t>
      </w:r>
    </w:p>
  </w:footnote>
  <w:footnote w:id="22">
    <w:p w14:paraId="297A594E" w14:textId="4F655D40" w:rsidR="00F1189E" w:rsidRPr="003C46FE" w:rsidRDefault="00F1189E" w:rsidP="003C46FE">
      <w:pPr>
        <w:pStyle w:val="FootnoteText"/>
        <w:rPr>
          <w:rFonts w:ascii="Times New Roman" w:hAnsi="Times New Roman" w:cs="Times New Roman"/>
        </w:rPr>
      </w:pPr>
      <w:r w:rsidRPr="003C46FE">
        <w:rPr>
          <w:rStyle w:val="FootnoteReference"/>
          <w:rFonts w:ascii="Times New Roman" w:hAnsi="Times New Roman" w:cs="Times New Roman"/>
        </w:rPr>
        <w:footnoteRef/>
      </w:r>
      <w:r w:rsidRPr="003C46FE">
        <w:rPr>
          <w:rFonts w:ascii="Times New Roman" w:hAnsi="Times New Roman" w:cs="Times New Roman"/>
        </w:rPr>
        <w:t xml:space="preserve"> </w:t>
      </w:r>
      <w:r w:rsidRPr="003C46FE">
        <w:rPr>
          <w:rFonts w:ascii="Times New Roman" w:hAnsi="Times New Roman" w:cs="Times New Roman"/>
        </w:rPr>
        <w:tab/>
      </w:r>
      <w:r w:rsidR="004174BB" w:rsidRPr="003C46FE">
        <w:rPr>
          <w:rFonts w:ascii="Times New Roman" w:hAnsi="Times New Roman" w:cs="Times New Roman"/>
          <w:i/>
        </w:rPr>
        <w:t>See</w:t>
      </w:r>
      <w:r w:rsidR="004174BB" w:rsidRPr="003C46FE">
        <w:rPr>
          <w:rFonts w:ascii="Times New Roman" w:hAnsi="Times New Roman" w:cs="Times New Roman"/>
        </w:rPr>
        <w:t xml:space="preserve"> </w:t>
      </w:r>
      <w:r w:rsidR="0095521E" w:rsidRPr="003C46FE">
        <w:rPr>
          <w:rFonts w:ascii="Times New Roman" w:hAnsi="Times New Roman" w:cs="Times New Roman"/>
        </w:rPr>
        <w:t xml:space="preserve">Dimaya v. Lynch, 803 F.3d 1110 (9th Cir. 2015), </w:t>
      </w:r>
      <w:r w:rsidR="0095521E" w:rsidRPr="003C46FE">
        <w:rPr>
          <w:rFonts w:ascii="Times New Roman" w:hAnsi="Times New Roman" w:cs="Times New Roman"/>
          <w:i/>
        </w:rPr>
        <w:t>aff’d sub nom</w:t>
      </w:r>
      <w:r w:rsidR="0095521E" w:rsidRPr="003C46FE">
        <w:rPr>
          <w:rFonts w:ascii="Times New Roman" w:hAnsi="Times New Roman" w:cs="Times New Roman"/>
        </w:rPr>
        <w:t>.</w:t>
      </w:r>
      <w:r w:rsidR="005259B2" w:rsidRPr="003C46FE">
        <w:rPr>
          <w:rFonts w:ascii="Times New Roman" w:hAnsi="Times New Roman" w:cs="Times New Roman"/>
        </w:rPr>
        <w:t>,</w:t>
      </w:r>
      <w:r w:rsidR="0095521E" w:rsidRPr="003C46FE">
        <w:rPr>
          <w:rFonts w:ascii="Times New Roman" w:hAnsi="Times New Roman" w:cs="Times New Roman"/>
        </w:rPr>
        <w:t xml:space="preserve"> Sessions v. Dimaya, 138 S. Ct. 1204 (2018).</w:t>
      </w:r>
      <w:r w:rsidR="00542E65" w:rsidRPr="003C46FE">
        <w:rPr>
          <w:rFonts w:ascii="Times New Roman" w:hAnsi="Times New Roman" w:cs="Times New Roman"/>
        </w:rPr>
        <w:t xml:space="preserve">  For</w:t>
      </w:r>
      <w:r w:rsidR="00BF792D">
        <w:rPr>
          <w:rFonts w:ascii="Times New Roman" w:hAnsi="Times New Roman" w:cs="Times New Roman"/>
        </w:rPr>
        <w:t xml:space="preserve"> </w:t>
      </w:r>
      <w:del w:id="119" w:author="Trisha Madayag" w:date="2019-04-15T11:39:00Z">
        <w:r w:rsidR="00BF792D" w:rsidDel="00C90317">
          <w:rPr>
            <w:rFonts w:ascii="Times New Roman" w:hAnsi="Times New Roman" w:cs="Times New Roman"/>
          </w:rPr>
          <w:delText>inclusive</w:delText>
        </w:r>
        <w:r w:rsidR="00542E65" w:rsidRPr="003C46FE" w:rsidDel="00C90317">
          <w:rPr>
            <w:rFonts w:ascii="Times New Roman" w:hAnsi="Times New Roman" w:cs="Times New Roman"/>
          </w:rPr>
          <w:delText xml:space="preserve"> </w:delText>
        </w:r>
      </w:del>
      <w:ins w:id="120" w:author="Trisha Madayag" w:date="2019-04-15T11:39:00Z">
        <w:r w:rsidR="00C90317">
          <w:rPr>
            <w:rFonts w:ascii="Times New Roman" w:hAnsi="Times New Roman" w:cs="Times New Roman"/>
          </w:rPr>
          <w:t>incisive</w:t>
        </w:r>
        <w:r w:rsidR="00C90317" w:rsidRPr="003C46FE">
          <w:rPr>
            <w:rFonts w:ascii="Times New Roman" w:hAnsi="Times New Roman" w:cs="Times New Roman"/>
          </w:rPr>
          <w:t xml:space="preserve"> </w:t>
        </w:r>
      </w:ins>
      <w:r w:rsidR="00542E65" w:rsidRPr="003C46FE">
        <w:rPr>
          <w:rFonts w:ascii="Times New Roman" w:hAnsi="Times New Roman" w:cs="Times New Roman"/>
        </w:rPr>
        <w:t>analysis of the void for vagueness doctrine in immigration</w:t>
      </w:r>
      <w:r w:rsidR="00F31D5A" w:rsidRPr="003C46FE">
        <w:rPr>
          <w:rFonts w:ascii="Times New Roman" w:hAnsi="Times New Roman" w:cs="Times New Roman"/>
        </w:rPr>
        <w:t xml:space="preserve"> law</w:t>
      </w:r>
      <w:r w:rsidR="00542E65" w:rsidRPr="003C46FE">
        <w:rPr>
          <w:rFonts w:ascii="Times New Roman" w:hAnsi="Times New Roman" w:cs="Times New Roman"/>
        </w:rPr>
        <w:t xml:space="preserve">, see Jennifer Lee Koh, </w:t>
      </w:r>
      <w:r w:rsidR="00542E65" w:rsidRPr="003C46FE">
        <w:rPr>
          <w:rFonts w:ascii="Times New Roman" w:hAnsi="Times New Roman" w:cs="Times New Roman"/>
          <w:i/>
        </w:rPr>
        <w:t>Crimmigration and the Void for Vagueness Doctrine</w:t>
      </w:r>
      <w:r w:rsidR="00542E65" w:rsidRPr="003C46FE">
        <w:rPr>
          <w:rFonts w:ascii="Times New Roman" w:hAnsi="Times New Roman" w:cs="Times New Roman"/>
        </w:rPr>
        <w:t xml:space="preserve">, 2016 </w:t>
      </w:r>
      <w:r w:rsidR="00542E65" w:rsidRPr="003C46FE">
        <w:rPr>
          <w:rFonts w:ascii="Times New Roman" w:hAnsi="Times New Roman" w:cs="Times New Roman"/>
          <w:smallCaps/>
        </w:rPr>
        <w:t>Wis. L. Rev</w:t>
      </w:r>
      <w:r w:rsidR="00542E65" w:rsidRPr="003C46FE">
        <w:rPr>
          <w:rFonts w:ascii="Times New Roman" w:hAnsi="Times New Roman" w:cs="Times New Roman"/>
        </w:rPr>
        <w:t>. 1127.</w:t>
      </w:r>
    </w:p>
  </w:footnote>
  <w:footnote w:id="23">
    <w:p w14:paraId="55C0D9DB" w14:textId="77777777" w:rsidR="00F1189E" w:rsidRPr="003C46FE" w:rsidRDefault="00F1189E">
      <w:pPr>
        <w:pStyle w:val="FootnoteText"/>
        <w:rPr>
          <w:rFonts w:ascii="Times New Roman" w:hAnsi="Times New Roman" w:cs="Times New Roman"/>
        </w:rPr>
      </w:pPr>
      <w:r w:rsidRPr="003C46FE">
        <w:rPr>
          <w:rStyle w:val="FootnoteReference"/>
          <w:rFonts w:ascii="Times New Roman" w:hAnsi="Times New Roman" w:cs="Times New Roman"/>
        </w:rPr>
        <w:footnoteRef/>
      </w:r>
      <w:r w:rsidRPr="003C46FE">
        <w:rPr>
          <w:rFonts w:ascii="Times New Roman" w:hAnsi="Times New Roman" w:cs="Times New Roman"/>
        </w:rPr>
        <w:t xml:space="preserve"> </w:t>
      </w:r>
      <w:r w:rsidRPr="003C46FE">
        <w:rPr>
          <w:rFonts w:ascii="Times New Roman" w:hAnsi="Times New Roman" w:cs="Times New Roman"/>
        </w:rPr>
        <w:tab/>
      </w:r>
      <w:r w:rsidR="0095521E" w:rsidRPr="003C46FE">
        <w:rPr>
          <w:rFonts w:ascii="Times New Roman" w:hAnsi="Times New Roman" w:cs="Times New Roman"/>
        </w:rPr>
        <w:t>135 S. Ct. 2551 (2015)</w:t>
      </w:r>
      <w:r w:rsidR="007377C1" w:rsidRPr="003C46FE">
        <w:rPr>
          <w:rFonts w:ascii="Times New Roman" w:hAnsi="Times New Roman" w:cs="Times New Roman"/>
        </w:rPr>
        <w:t>.</w:t>
      </w:r>
    </w:p>
  </w:footnote>
  <w:footnote w:id="24">
    <w:p w14:paraId="62727C33" w14:textId="2B0515CE" w:rsidR="00317C04" w:rsidRPr="003C46FE" w:rsidRDefault="00317C04">
      <w:pPr>
        <w:pStyle w:val="FootnoteText"/>
        <w:rPr>
          <w:rFonts w:ascii="Times New Roman" w:hAnsi="Times New Roman" w:cs="Times New Roman"/>
        </w:rPr>
      </w:pPr>
      <w:r w:rsidRPr="003C46FE">
        <w:rPr>
          <w:rStyle w:val="FootnoteReference"/>
          <w:rFonts w:ascii="Times New Roman" w:hAnsi="Times New Roman" w:cs="Times New Roman"/>
        </w:rPr>
        <w:footnoteRef/>
      </w:r>
      <w:r w:rsidRPr="003C46FE">
        <w:rPr>
          <w:rFonts w:ascii="Times New Roman" w:hAnsi="Times New Roman" w:cs="Times New Roman"/>
        </w:rPr>
        <w:t xml:space="preserve"> </w:t>
      </w:r>
      <w:r w:rsidRPr="003C46FE">
        <w:rPr>
          <w:rFonts w:ascii="Times New Roman" w:hAnsi="Times New Roman" w:cs="Times New Roman"/>
        </w:rPr>
        <w:tab/>
      </w:r>
      <w:r w:rsidRPr="003C46FE">
        <w:rPr>
          <w:rFonts w:ascii="Times New Roman" w:hAnsi="Times New Roman" w:cs="Times New Roman"/>
          <w:i/>
        </w:rPr>
        <w:t>See</w:t>
      </w:r>
      <w:r w:rsidRPr="003C46FE">
        <w:rPr>
          <w:rFonts w:ascii="Times New Roman" w:hAnsi="Times New Roman" w:cs="Times New Roman"/>
        </w:rPr>
        <w:t xml:space="preserve"> Kevin R. Johnson, </w:t>
      </w:r>
      <w:r w:rsidRPr="003C46FE">
        <w:rPr>
          <w:rFonts w:ascii="Times New Roman" w:hAnsi="Times New Roman" w:cs="Times New Roman"/>
          <w:i/>
        </w:rPr>
        <w:t>No Decision in Two Immigration Enforcement Cases</w:t>
      </w:r>
      <w:r w:rsidR="00C456BB" w:rsidRPr="003C46FE">
        <w:rPr>
          <w:rFonts w:ascii="Times New Roman" w:hAnsi="Times New Roman" w:cs="Times New Roman"/>
        </w:rPr>
        <w:t xml:space="preserve">, </w:t>
      </w:r>
      <w:r w:rsidR="00C456BB" w:rsidRPr="003C46FE">
        <w:rPr>
          <w:rFonts w:ascii="Times New Roman" w:hAnsi="Times New Roman" w:cs="Times New Roman"/>
          <w:smallCaps/>
        </w:rPr>
        <w:t>ScotusBlog</w:t>
      </w:r>
      <w:r w:rsidRPr="003C46FE">
        <w:rPr>
          <w:rFonts w:ascii="Times New Roman" w:hAnsi="Times New Roman" w:cs="Times New Roman"/>
        </w:rPr>
        <w:t xml:space="preserve"> </w:t>
      </w:r>
      <w:ins w:id="121" w:author="luke walls" w:date="2019-03-13T14:13:00Z">
        <w:r w:rsidR="00567B6C">
          <w:rPr>
            <w:rFonts w:ascii="Times New Roman" w:hAnsi="Times New Roman" w:cs="Times New Roman"/>
          </w:rPr>
          <w:t>(</w:t>
        </w:r>
      </w:ins>
      <w:r w:rsidRPr="003C46FE">
        <w:rPr>
          <w:rFonts w:ascii="Times New Roman" w:hAnsi="Times New Roman" w:cs="Times New Roman"/>
        </w:rPr>
        <w:t>June 26, 2017,</w:t>
      </w:r>
      <w:ins w:id="122" w:author="luke walls" w:date="2019-03-13T14:13:00Z">
        <w:r w:rsidR="00567B6C">
          <w:rPr>
            <w:rFonts w:ascii="Times New Roman" w:hAnsi="Times New Roman" w:cs="Times New Roman"/>
          </w:rPr>
          <w:t xml:space="preserve"> 4:02 p.m.),</w:t>
        </w:r>
      </w:ins>
      <w:r w:rsidRPr="003C46FE">
        <w:rPr>
          <w:rFonts w:ascii="Times New Roman" w:hAnsi="Times New Roman" w:cs="Times New Roman"/>
        </w:rPr>
        <w:t xml:space="preserve"> available at http://www.scotusblog.com/2017/06/no-decision-two-immigration-enforcement-cases/.</w:t>
      </w:r>
    </w:p>
  </w:footnote>
  <w:footnote w:id="25">
    <w:p w14:paraId="5D13A1F8" w14:textId="7D224C56" w:rsidR="00317C04" w:rsidRPr="003C46FE" w:rsidRDefault="00317C04">
      <w:pPr>
        <w:pStyle w:val="FootnoteText"/>
        <w:rPr>
          <w:rFonts w:ascii="Times New Roman" w:hAnsi="Times New Roman" w:cs="Times New Roman"/>
        </w:rPr>
      </w:pPr>
      <w:r w:rsidRPr="003C46FE">
        <w:rPr>
          <w:rStyle w:val="FootnoteReference"/>
          <w:rFonts w:ascii="Times New Roman" w:hAnsi="Times New Roman" w:cs="Times New Roman"/>
        </w:rPr>
        <w:footnoteRef/>
      </w:r>
      <w:r w:rsidRPr="003C46FE">
        <w:rPr>
          <w:rFonts w:ascii="Times New Roman" w:hAnsi="Times New Roman" w:cs="Times New Roman"/>
        </w:rPr>
        <w:t xml:space="preserve"> </w:t>
      </w:r>
      <w:r w:rsidRPr="003C46FE">
        <w:rPr>
          <w:rFonts w:ascii="Times New Roman" w:hAnsi="Times New Roman" w:cs="Times New Roman"/>
        </w:rPr>
        <w:tab/>
      </w:r>
      <w:r w:rsidRPr="003C46FE">
        <w:rPr>
          <w:rFonts w:ascii="Times New Roman" w:hAnsi="Times New Roman" w:cs="Times New Roman"/>
          <w:i/>
        </w:rPr>
        <w:t>See</w:t>
      </w:r>
      <w:r w:rsidRPr="003C46FE">
        <w:rPr>
          <w:rFonts w:ascii="Times New Roman" w:hAnsi="Times New Roman" w:cs="Times New Roman"/>
        </w:rPr>
        <w:t xml:space="preserve"> Kevin R. Johnson, </w:t>
      </w:r>
      <w:r w:rsidRPr="003C46FE">
        <w:rPr>
          <w:rFonts w:ascii="Times New Roman" w:hAnsi="Times New Roman" w:cs="Times New Roman"/>
          <w:i/>
        </w:rPr>
        <w:t>Opinion Analysis:  Crime-Base Removal Provision is Unconstitutionally Vague</w:t>
      </w:r>
      <w:r w:rsidR="00C456BB" w:rsidRPr="003C46FE">
        <w:rPr>
          <w:rFonts w:ascii="Times New Roman" w:hAnsi="Times New Roman" w:cs="Times New Roman"/>
        </w:rPr>
        <w:t xml:space="preserve">, </w:t>
      </w:r>
      <w:r w:rsidR="00C456BB" w:rsidRPr="003C46FE">
        <w:rPr>
          <w:rFonts w:ascii="Times New Roman" w:hAnsi="Times New Roman" w:cs="Times New Roman"/>
          <w:smallCaps/>
        </w:rPr>
        <w:t>ScotusBlog</w:t>
      </w:r>
      <w:r w:rsidRPr="003C46FE">
        <w:rPr>
          <w:rFonts w:ascii="Times New Roman" w:hAnsi="Times New Roman" w:cs="Times New Roman"/>
        </w:rPr>
        <w:t xml:space="preserve"> </w:t>
      </w:r>
      <w:ins w:id="123" w:author="luke walls" w:date="2019-03-13T14:14:00Z">
        <w:r w:rsidR="00567B6C">
          <w:rPr>
            <w:rFonts w:ascii="Times New Roman" w:hAnsi="Times New Roman" w:cs="Times New Roman"/>
          </w:rPr>
          <w:t>(</w:t>
        </w:r>
      </w:ins>
      <w:r w:rsidRPr="003C46FE">
        <w:rPr>
          <w:rFonts w:ascii="Times New Roman" w:hAnsi="Times New Roman" w:cs="Times New Roman"/>
        </w:rPr>
        <w:t>Apr. 17, 2018,</w:t>
      </w:r>
      <w:ins w:id="124" w:author="luke walls" w:date="2019-03-13T14:14:00Z">
        <w:r w:rsidR="00567B6C">
          <w:rPr>
            <w:rFonts w:ascii="Times New Roman" w:hAnsi="Times New Roman" w:cs="Times New Roman"/>
          </w:rPr>
          <w:t xml:space="preserve"> 2:32 p.m.),</w:t>
        </w:r>
      </w:ins>
      <w:r w:rsidRPr="003C46FE">
        <w:rPr>
          <w:rFonts w:ascii="Times New Roman" w:hAnsi="Times New Roman" w:cs="Times New Roman"/>
        </w:rPr>
        <w:t xml:space="preserve"> available at http://www.scotusblog.com/2018/04/opinion-analysis-crime-based-removal-provision-is-unconstitutionally-vague/.</w:t>
      </w:r>
    </w:p>
  </w:footnote>
  <w:footnote w:id="26">
    <w:p w14:paraId="55398115" w14:textId="7628B698" w:rsidR="005259B2" w:rsidRPr="003C46FE" w:rsidRDefault="005259B2" w:rsidP="00CE5AB2">
      <w:pPr>
        <w:pStyle w:val="FootnoteText"/>
        <w:rPr>
          <w:rFonts w:ascii="Times New Roman" w:hAnsi="Times New Roman" w:cs="Times New Roman"/>
        </w:rPr>
      </w:pPr>
      <w:r w:rsidRPr="003C46FE">
        <w:rPr>
          <w:rStyle w:val="FootnoteReference"/>
          <w:rFonts w:ascii="Times New Roman" w:hAnsi="Times New Roman" w:cs="Times New Roman"/>
        </w:rPr>
        <w:footnoteRef/>
      </w:r>
      <w:r w:rsidRPr="003C46FE">
        <w:rPr>
          <w:rFonts w:ascii="Times New Roman" w:hAnsi="Times New Roman" w:cs="Times New Roman"/>
        </w:rPr>
        <w:t xml:space="preserve"> </w:t>
      </w:r>
      <w:r w:rsidRPr="003C46FE">
        <w:rPr>
          <w:rFonts w:ascii="Times New Roman" w:hAnsi="Times New Roman" w:cs="Times New Roman"/>
        </w:rPr>
        <w:tab/>
      </w:r>
      <w:r w:rsidRPr="003C46FE">
        <w:rPr>
          <w:rFonts w:ascii="Times New Roman" w:hAnsi="Times New Roman" w:cs="Times New Roman"/>
          <w:i/>
        </w:rPr>
        <w:t>See</w:t>
      </w:r>
      <w:r w:rsidRPr="003C46FE">
        <w:rPr>
          <w:rFonts w:ascii="Times New Roman" w:hAnsi="Times New Roman" w:cs="Times New Roman"/>
        </w:rPr>
        <w:t xml:space="preserve"> </w:t>
      </w:r>
      <w:r w:rsidRPr="003C46FE">
        <w:rPr>
          <w:rFonts w:ascii="Times New Roman" w:hAnsi="Times New Roman" w:cs="Times New Roman"/>
          <w:i/>
        </w:rPr>
        <w:t>Dimaya</w:t>
      </w:r>
      <w:r w:rsidR="00C456BB" w:rsidRPr="003C46FE">
        <w:rPr>
          <w:rFonts w:ascii="Times New Roman" w:hAnsi="Times New Roman" w:cs="Times New Roman"/>
        </w:rPr>
        <w:t xml:space="preserve">, </w:t>
      </w:r>
      <w:r w:rsidR="00EF5F5A">
        <w:rPr>
          <w:rFonts w:ascii="Times New Roman" w:hAnsi="Times New Roman" w:cs="Times New Roman"/>
        </w:rPr>
        <w:t>138</w:t>
      </w:r>
      <w:r w:rsidR="00924E77" w:rsidRPr="003C46FE">
        <w:rPr>
          <w:rFonts w:ascii="Times New Roman" w:hAnsi="Times New Roman" w:cs="Times New Roman"/>
        </w:rPr>
        <w:t xml:space="preserve"> S. Ct. at 1210</w:t>
      </w:r>
      <w:r w:rsidRPr="003C46FE">
        <w:rPr>
          <w:rFonts w:ascii="Times New Roman" w:hAnsi="Times New Roman" w:cs="Times New Roman"/>
        </w:rPr>
        <w:t>.</w:t>
      </w:r>
      <w:ins w:id="125" w:author="Trisha Madayag" w:date="2019-04-15T11:43:00Z">
        <w:r w:rsidR="00C90317">
          <w:rPr>
            <w:rFonts w:ascii="Times New Roman" w:hAnsi="Times New Roman" w:cs="Times New Roman"/>
          </w:rPr>
          <w:t xml:space="preserve"> The Court previously </w:t>
        </w:r>
      </w:ins>
      <w:ins w:id="126" w:author="Kevin Johnson" w:date="2019-04-16T07:18:00Z">
        <w:r w:rsidR="00862BF0">
          <w:rPr>
            <w:rFonts w:ascii="Times New Roman" w:hAnsi="Times New Roman" w:cs="Times New Roman"/>
          </w:rPr>
          <w:t xml:space="preserve">had </w:t>
        </w:r>
      </w:ins>
      <w:ins w:id="127" w:author="Trisha Madayag" w:date="2019-04-15T11:43:00Z">
        <w:r w:rsidR="00C90317">
          <w:rPr>
            <w:rFonts w:ascii="Times New Roman" w:hAnsi="Times New Roman" w:cs="Times New Roman"/>
          </w:rPr>
          <w:t xml:space="preserve">held that the </w:t>
        </w:r>
      </w:ins>
      <w:ins w:id="128" w:author="Kevin Johnson" w:date="2019-04-16T07:19:00Z">
        <w:r w:rsidR="00862BF0">
          <w:rPr>
            <w:rFonts w:ascii="Times New Roman" w:hAnsi="Times New Roman" w:cs="Times New Roman"/>
          </w:rPr>
          <w:t xml:space="preserve">removal grounds are subject to </w:t>
        </w:r>
      </w:ins>
      <w:ins w:id="129" w:author="Trisha Madayag" w:date="2019-04-15T11:46:00Z">
        <w:r w:rsidR="000922C5">
          <w:rPr>
            <w:rFonts w:ascii="Times New Roman" w:hAnsi="Times New Roman" w:cs="Times New Roman"/>
          </w:rPr>
          <w:t xml:space="preserve">void-for-vagueness </w:t>
        </w:r>
      </w:ins>
      <w:ins w:id="130" w:author="Kevin Johnson" w:date="2019-04-16T07:19:00Z">
        <w:r w:rsidR="00862BF0">
          <w:rPr>
            <w:rFonts w:ascii="Times New Roman" w:hAnsi="Times New Roman" w:cs="Times New Roman"/>
          </w:rPr>
          <w:t>review</w:t>
        </w:r>
      </w:ins>
      <w:ins w:id="131" w:author="Trisha Madayag" w:date="2019-04-15T11:46:00Z">
        <w:del w:id="132" w:author="Kevin Johnson" w:date="2019-04-16T07:19:00Z">
          <w:r w:rsidR="000922C5" w:rsidDel="00862BF0">
            <w:rPr>
              <w:rFonts w:ascii="Times New Roman" w:hAnsi="Times New Roman" w:cs="Times New Roman"/>
            </w:rPr>
            <w:delText xml:space="preserve">doctrine </w:delText>
          </w:r>
        </w:del>
        <w:del w:id="133" w:author="Helena Sherman" w:date="2019-04-15T14:36:00Z">
          <w:r w:rsidR="000922C5" w:rsidDel="004F701E">
            <w:rPr>
              <w:rFonts w:ascii="Times New Roman" w:hAnsi="Times New Roman" w:cs="Times New Roman"/>
            </w:rPr>
            <w:delText>should be applied</w:delText>
          </w:r>
        </w:del>
      </w:ins>
      <w:ins w:id="134" w:author="Helena Sherman" w:date="2019-04-15T14:36:00Z">
        <w:del w:id="135" w:author="Kevin Johnson" w:date="2019-04-16T07:19:00Z">
          <w:r w:rsidR="004F701E" w:rsidDel="00862BF0">
            <w:rPr>
              <w:rFonts w:ascii="Times New Roman" w:hAnsi="Times New Roman" w:cs="Times New Roman"/>
            </w:rPr>
            <w:delText>applies</w:delText>
          </w:r>
        </w:del>
      </w:ins>
      <w:ins w:id="136" w:author="Trisha Madayag" w:date="2019-04-15T11:46:00Z">
        <w:del w:id="137" w:author="Kevin Johnson" w:date="2019-04-16T07:19:00Z">
          <w:r w:rsidR="000922C5" w:rsidDel="00862BF0">
            <w:rPr>
              <w:rFonts w:ascii="Times New Roman" w:hAnsi="Times New Roman" w:cs="Times New Roman"/>
            </w:rPr>
            <w:delText xml:space="preserve"> to the removal laws</w:delText>
          </w:r>
        </w:del>
      </w:ins>
      <w:ins w:id="138" w:author="Helena Sherman" w:date="2019-04-15T14:36:00Z">
        <w:r w:rsidR="004F701E">
          <w:rPr>
            <w:rFonts w:ascii="Times New Roman" w:hAnsi="Times New Roman" w:cs="Times New Roman"/>
          </w:rPr>
          <w:t>.</w:t>
        </w:r>
      </w:ins>
      <w:ins w:id="139" w:author="Trisha Madayag" w:date="2019-04-15T11:46:00Z">
        <w:r w:rsidR="000922C5">
          <w:rPr>
            <w:rFonts w:ascii="Times New Roman" w:hAnsi="Times New Roman" w:cs="Times New Roman"/>
          </w:rPr>
          <w:t xml:space="preserve"> </w:t>
        </w:r>
        <w:r w:rsidR="000922C5" w:rsidRPr="000922C5">
          <w:rPr>
            <w:rFonts w:ascii="Times New Roman" w:hAnsi="Times New Roman" w:cs="Times New Roman"/>
            <w:i/>
            <w:rPrChange w:id="140" w:author="Trisha Madayag" w:date="2019-04-15T11:47:00Z">
              <w:rPr>
                <w:rFonts w:ascii="Times New Roman" w:hAnsi="Times New Roman" w:cs="Times New Roman"/>
              </w:rPr>
            </w:rPrChange>
          </w:rPr>
          <w:t>See</w:t>
        </w:r>
      </w:ins>
      <w:ins w:id="141" w:author="Tram Ngo" w:date="2019-04-16T10:04:00Z">
        <w:r w:rsidR="005F7617">
          <w:rPr>
            <w:rFonts w:ascii="Times New Roman" w:hAnsi="Times New Roman" w:cs="Times New Roman"/>
            <w:i/>
          </w:rPr>
          <w:t xml:space="preserve"> </w:t>
        </w:r>
      </w:ins>
      <w:ins w:id="142" w:author="Trisha Madayag" w:date="2019-04-15T11:46:00Z">
        <w:del w:id="143" w:author="Tram Ngo" w:date="2019-04-16T10:04:00Z">
          <w:r w:rsidR="000922C5" w:rsidRPr="000922C5" w:rsidDel="005F7617">
            <w:rPr>
              <w:rFonts w:ascii="Times New Roman" w:hAnsi="Times New Roman" w:cs="Times New Roman"/>
              <w:i/>
              <w:rPrChange w:id="144" w:author="Trisha Madayag" w:date="2019-04-15T11:47:00Z">
                <w:rPr>
                  <w:rFonts w:ascii="Times New Roman" w:hAnsi="Times New Roman" w:cs="Times New Roman"/>
                </w:rPr>
              </w:rPrChange>
            </w:rPr>
            <w:delText>, e.g.</w:delText>
          </w:r>
          <w:r w:rsidR="000922C5" w:rsidDel="005F7617">
            <w:rPr>
              <w:rFonts w:ascii="Times New Roman" w:hAnsi="Times New Roman" w:cs="Times New Roman"/>
            </w:rPr>
            <w:delText xml:space="preserve">, </w:delText>
          </w:r>
        </w:del>
      </w:ins>
      <w:ins w:id="145" w:author="Trisha Madayag" w:date="2019-04-15T11:48:00Z">
        <w:r w:rsidR="000922C5">
          <w:rPr>
            <w:rFonts w:ascii="Times New Roman" w:hAnsi="Times New Roman" w:cs="Times New Roman"/>
          </w:rPr>
          <w:t xml:space="preserve">Jordan </w:t>
        </w:r>
      </w:ins>
      <w:ins w:id="146" w:author="Trisha Madayag" w:date="2019-04-15T11:51:00Z">
        <w:r w:rsidR="000922C5">
          <w:rPr>
            <w:rFonts w:ascii="Times New Roman" w:hAnsi="Times New Roman" w:cs="Times New Roman"/>
          </w:rPr>
          <w:t xml:space="preserve">v. </w:t>
        </w:r>
      </w:ins>
      <w:ins w:id="147" w:author="Trisha Madayag" w:date="2019-04-15T11:50:00Z">
        <w:r w:rsidR="00CE14B2">
          <w:rPr>
            <w:rFonts w:ascii="Times New Roman" w:hAnsi="Times New Roman" w:cs="Times New Roman"/>
          </w:rPr>
          <w:t>D</w:t>
        </w:r>
        <w:r w:rsidR="000922C5">
          <w:rPr>
            <w:rFonts w:ascii="Times New Roman" w:hAnsi="Times New Roman" w:cs="Times New Roman"/>
          </w:rPr>
          <w:t>e</w:t>
        </w:r>
      </w:ins>
      <w:ins w:id="148" w:author="Trisha Madayag" w:date="2019-04-15T12:08:00Z">
        <w:del w:id="149" w:author="Kevin Johnson" w:date="2019-04-15T16:57:00Z">
          <w:r w:rsidR="00CE14B2" w:rsidDel="00FF1E13">
            <w:rPr>
              <w:rFonts w:ascii="Times New Roman" w:hAnsi="Times New Roman" w:cs="Times New Roman"/>
            </w:rPr>
            <w:delText xml:space="preserve"> </w:delText>
          </w:r>
        </w:del>
      </w:ins>
      <w:ins w:id="150" w:author="Trisha Madayag" w:date="2019-04-15T11:50:00Z">
        <w:r w:rsidR="000922C5">
          <w:rPr>
            <w:rFonts w:ascii="Times New Roman" w:hAnsi="Times New Roman" w:cs="Times New Roman"/>
          </w:rPr>
          <w:t>George, 341</w:t>
        </w:r>
      </w:ins>
      <w:ins w:id="151" w:author="Trisha Madayag" w:date="2019-04-15T11:51:00Z">
        <w:r w:rsidR="000922C5">
          <w:rPr>
            <w:rFonts w:ascii="Times New Roman" w:hAnsi="Times New Roman" w:cs="Times New Roman"/>
          </w:rPr>
          <w:t xml:space="preserve"> </w:t>
        </w:r>
      </w:ins>
      <w:ins w:id="152" w:author="Trisha Madayag" w:date="2019-04-15T12:09:00Z">
        <w:r w:rsidR="00CE14B2">
          <w:rPr>
            <w:rFonts w:ascii="Times New Roman" w:hAnsi="Times New Roman" w:cs="Times New Roman"/>
          </w:rPr>
          <w:t>U.S</w:t>
        </w:r>
      </w:ins>
      <w:ins w:id="153" w:author="Trisha Madayag" w:date="2019-04-15T11:51:00Z">
        <w:r w:rsidR="000922C5">
          <w:rPr>
            <w:rFonts w:ascii="Times New Roman" w:hAnsi="Times New Roman" w:cs="Times New Roman"/>
          </w:rPr>
          <w:t>. 223, 229 (1951)</w:t>
        </w:r>
      </w:ins>
      <w:ins w:id="154" w:author="Helena Sherman" w:date="2019-04-15T14:36:00Z">
        <w:r w:rsidR="004F701E">
          <w:rPr>
            <w:rFonts w:ascii="Times New Roman" w:hAnsi="Times New Roman" w:cs="Times New Roman"/>
          </w:rPr>
          <w:t>.</w:t>
        </w:r>
      </w:ins>
      <w:ins w:id="155" w:author="Kevin Johnson" w:date="2019-04-16T07:19:00Z">
        <w:r w:rsidR="00862BF0">
          <w:rPr>
            <w:rFonts w:ascii="Times New Roman" w:hAnsi="Times New Roman" w:cs="Times New Roman"/>
          </w:rPr>
          <w:t xml:space="preserve"> </w:t>
        </w:r>
      </w:ins>
      <w:ins w:id="156" w:author="Joselin Hernandez Blas" w:date="2019-04-16T15:02:00Z">
        <w:r w:rsidR="000B427F">
          <w:rPr>
            <w:rFonts w:ascii="Times New Roman" w:hAnsi="Times New Roman" w:cs="Times New Roman"/>
          </w:rPr>
          <w:t xml:space="preserve"> </w:t>
        </w:r>
      </w:ins>
      <w:ins w:id="157" w:author="Kevin Johnson" w:date="2019-04-16T07:19:00Z">
        <w:del w:id="158" w:author="Joselin Hernandez Blas" w:date="2019-04-16T15:02:00Z">
          <w:r w:rsidR="00862BF0" w:rsidDel="000B427F">
            <w:rPr>
              <w:rFonts w:ascii="Times New Roman" w:hAnsi="Times New Roman" w:cs="Times New Roman"/>
            </w:rPr>
            <w:delText xml:space="preserve"> </w:delText>
          </w:r>
        </w:del>
        <w:r w:rsidR="00862BF0">
          <w:rPr>
            <w:rFonts w:ascii="Times New Roman" w:hAnsi="Times New Roman" w:cs="Times New Roman"/>
          </w:rPr>
          <w:t xml:space="preserve">The Court in </w:t>
        </w:r>
        <w:r w:rsidR="00862BF0" w:rsidRPr="00862BF0">
          <w:rPr>
            <w:rFonts w:ascii="Times New Roman" w:hAnsi="Times New Roman" w:cs="Times New Roman"/>
            <w:i/>
            <w:rPrChange w:id="159" w:author="Kevin Johnson" w:date="2019-04-16T07:20:00Z">
              <w:rPr>
                <w:rFonts w:ascii="Times New Roman" w:hAnsi="Times New Roman" w:cs="Times New Roman"/>
              </w:rPr>
            </w:rPrChange>
          </w:rPr>
          <w:t>Dimaya</w:t>
        </w:r>
        <w:r w:rsidR="00862BF0">
          <w:rPr>
            <w:rFonts w:ascii="Times New Roman" w:hAnsi="Times New Roman" w:cs="Times New Roman"/>
          </w:rPr>
          <w:t xml:space="preserve"> </w:t>
        </w:r>
      </w:ins>
      <w:ins w:id="160" w:author="Kevin Johnson" w:date="2019-04-16T07:20:00Z">
        <w:del w:id="161" w:author="Tram Ngo" w:date="2019-04-16T10:05:00Z">
          <w:r w:rsidR="00862BF0" w:rsidDel="005F7617">
            <w:rPr>
              <w:rFonts w:ascii="Times New Roman" w:hAnsi="Times New Roman" w:cs="Times New Roman"/>
            </w:rPr>
            <w:delText>abided</w:delText>
          </w:r>
        </w:del>
      </w:ins>
      <w:ins w:id="162" w:author="Tram Ngo" w:date="2019-04-16T10:05:00Z">
        <w:r w:rsidR="005F7617">
          <w:rPr>
            <w:rFonts w:ascii="Times New Roman" w:hAnsi="Times New Roman" w:cs="Times New Roman"/>
          </w:rPr>
          <w:t>adhered</w:t>
        </w:r>
      </w:ins>
      <w:ins w:id="163" w:author="Kevin Johnson" w:date="2019-04-16T07:20:00Z">
        <w:r w:rsidR="00862BF0">
          <w:rPr>
            <w:rFonts w:ascii="Times New Roman" w:hAnsi="Times New Roman" w:cs="Times New Roman"/>
          </w:rPr>
          <w:t xml:space="preserve"> </w:t>
        </w:r>
        <w:del w:id="164" w:author="Joselin Hernandez Blas" w:date="2019-04-16T15:02:00Z">
          <w:r w:rsidR="00862BF0" w:rsidDel="000B427F">
            <w:rPr>
              <w:rFonts w:ascii="Times New Roman" w:hAnsi="Times New Roman" w:cs="Times New Roman"/>
            </w:rPr>
            <w:delText>by</w:delText>
          </w:r>
        </w:del>
      </w:ins>
      <w:ins w:id="165" w:author="Joselin Hernandez Blas" w:date="2019-04-16T15:02:00Z">
        <w:r w:rsidR="000B427F">
          <w:rPr>
            <w:rFonts w:ascii="Times New Roman" w:hAnsi="Times New Roman" w:cs="Times New Roman"/>
          </w:rPr>
          <w:t>to</w:t>
        </w:r>
      </w:ins>
      <w:ins w:id="166" w:author="Kevin Johnson" w:date="2019-04-16T07:20:00Z">
        <w:r w:rsidR="00862BF0">
          <w:rPr>
            <w:rFonts w:ascii="Times New Roman" w:hAnsi="Times New Roman" w:cs="Times New Roman"/>
          </w:rPr>
          <w:t xml:space="preserve"> that precedent.</w:t>
        </w:r>
      </w:ins>
      <w:ins w:id="167" w:author="Joselin Hernandez Blas" w:date="2019-04-16T15:02:00Z">
        <w:r w:rsidR="000B427F">
          <w:rPr>
            <w:rFonts w:ascii="Times New Roman" w:hAnsi="Times New Roman" w:cs="Times New Roman"/>
          </w:rPr>
          <w:t xml:space="preserve">  </w:t>
        </w:r>
      </w:ins>
      <w:ins w:id="168" w:author="Kevin Johnson" w:date="2019-04-16T07:19:00Z">
        <w:del w:id="169" w:author="Joselin Hernandez Blas" w:date="2019-04-16T15:02:00Z">
          <w:r w:rsidR="00862BF0" w:rsidDel="000B427F">
            <w:rPr>
              <w:rFonts w:ascii="Times New Roman" w:hAnsi="Times New Roman" w:cs="Times New Roman"/>
            </w:rPr>
            <w:delText xml:space="preserve"> </w:delText>
          </w:r>
        </w:del>
      </w:ins>
      <w:ins w:id="170" w:author="Valencia Scott" w:date="2019-04-16T08:59:00Z">
        <w:r w:rsidR="00CE5AB2">
          <w:rPr>
            <w:rFonts w:ascii="Times New Roman" w:hAnsi="Times New Roman" w:cs="Times New Roman"/>
            <w:i/>
          </w:rPr>
          <w:t>See Dimaya</w:t>
        </w:r>
        <w:r w:rsidR="00CE5AB2">
          <w:rPr>
            <w:rFonts w:ascii="Times New Roman" w:hAnsi="Times New Roman" w:cs="Times New Roman"/>
          </w:rPr>
          <w:t>, 138 S. Ct.</w:t>
        </w:r>
        <w:r w:rsidR="00CE5AB2" w:rsidRPr="003C46FE">
          <w:rPr>
            <w:rFonts w:ascii="Times New Roman" w:hAnsi="Times New Roman" w:cs="Times New Roman"/>
          </w:rPr>
          <w:t xml:space="preserve"> </w:t>
        </w:r>
      </w:ins>
      <w:ins w:id="171" w:author="Tram Ngo" w:date="2019-04-16T10:05:00Z">
        <w:r w:rsidR="005F7617">
          <w:rPr>
            <w:rFonts w:ascii="Times New Roman" w:hAnsi="Times New Roman" w:cs="Times New Roman"/>
          </w:rPr>
          <w:t xml:space="preserve">at </w:t>
        </w:r>
      </w:ins>
      <w:ins w:id="172" w:author="Valencia Scott" w:date="2019-04-16T08:59:00Z">
        <w:r w:rsidR="00CE5AB2" w:rsidRPr="003C46FE">
          <w:rPr>
            <w:rFonts w:ascii="Times New Roman" w:hAnsi="Times New Roman" w:cs="Times New Roman"/>
          </w:rPr>
          <w:t>1</w:t>
        </w:r>
        <w:r w:rsidR="00CE5AB2">
          <w:rPr>
            <w:rFonts w:ascii="Times New Roman" w:hAnsi="Times New Roman" w:cs="Times New Roman"/>
          </w:rPr>
          <w:t>213 (“[W]e long ago held that the most exacting vagueness standard should apply in removal cases</w:t>
        </w:r>
        <w:r w:rsidR="00CE5AB2" w:rsidRPr="003C46FE">
          <w:rPr>
            <w:rFonts w:ascii="Times New Roman" w:hAnsi="Times New Roman" w:cs="Times New Roman"/>
          </w:rPr>
          <w:t>.</w:t>
        </w:r>
        <w:r w:rsidR="00CE5AB2">
          <w:rPr>
            <w:rFonts w:ascii="Times New Roman" w:hAnsi="Times New Roman" w:cs="Times New Roman"/>
          </w:rPr>
          <w:t>”).</w:t>
        </w:r>
      </w:ins>
    </w:p>
  </w:footnote>
  <w:footnote w:id="27">
    <w:p w14:paraId="1A19E23D" w14:textId="1531A11B" w:rsidR="00542E65" w:rsidRPr="003C46FE" w:rsidRDefault="00542E65">
      <w:pPr>
        <w:pStyle w:val="FootnoteText"/>
        <w:rPr>
          <w:rFonts w:ascii="Times New Roman" w:hAnsi="Times New Roman" w:cs="Times New Roman"/>
        </w:rPr>
      </w:pPr>
      <w:r w:rsidRPr="003C46FE">
        <w:rPr>
          <w:rStyle w:val="FootnoteReference"/>
          <w:rFonts w:ascii="Times New Roman" w:hAnsi="Times New Roman" w:cs="Times New Roman"/>
        </w:rPr>
        <w:footnoteRef/>
      </w:r>
      <w:r w:rsidRPr="003C46FE">
        <w:rPr>
          <w:rFonts w:ascii="Times New Roman" w:hAnsi="Times New Roman" w:cs="Times New Roman"/>
        </w:rPr>
        <w:t xml:space="preserve"> </w:t>
      </w:r>
      <w:r w:rsidRPr="003C46FE">
        <w:rPr>
          <w:rFonts w:ascii="Times New Roman" w:hAnsi="Times New Roman" w:cs="Times New Roman"/>
        </w:rPr>
        <w:tab/>
      </w:r>
      <w:ins w:id="173" w:author="Valencia Scott" w:date="2019-04-16T08:58:00Z">
        <w:r w:rsidR="00CE5AB2">
          <w:rPr>
            <w:rFonts w:ascii="Times New Roman" w:hAnsi="Times New Roman" w:cs="Times New Roman"/>
            <w:i/>
          </w:rPr>
          <w:t xml:space="preserve">See id. </w:t>
        </w:r>
        <w:r w:rsidR="00CE5AB2">
          <w:rPr>
            <w:rFonts w:ascii="Times New Roman" w:hAnsi="Times New Roman" w:cs="Times New Roman"/>
          </w:rPr>
          <w:t xml:space="preserve">at 1223. </w:t>
        </w:r>
      </w:ins>
      <w:del w:id="174" w:author="Trisha Madayag" w:date="2019-04-15T11:52:00Z">
        <w:r w:rsidRPr="003C46FE" w:rsidDel="000922C5">
          <w:rPr>
            <w:rFonts w:ascii="Times New Roman" w:hAnsi="Times New Roman" w:cs="Times New Roman"/>
            <w:i/>
          </w:rPr>
          <w:delText>Id</w:delText>
        </w:r>
      </w:del>
      <w:ins w:id="175" w:author="Trisha Madayag" w:date="2019-04-15T12:07:00Z">
        <w:del w:id="176" w:author="Valencia Scott" w:date="2019-04-16T08:59:00Z">
          <w:r w:rsidR="00CE14B2" w:rsidDel="00CE5AB2">
            <w:rPr>
              <w:rFonts w:ascii="Times New Roman" w:hAnsi="Times New Roman" w:cs="Times New Roman"/>
              <w:i/>
            </w:rPr>
            <w:delText xml:space="preserve">See </w:delText>
          </w:r>
        </w:del>
      </w:ins>
      <w:ins w:id="177" w:author="Trisha Madayag" w:date="2019-04-15T11:52:00Z">
        <w:del w:id="178" w:author="Valencia Scott" w:date="2019-04-16T08:59:00Z">
          <w:r w:rsidR="000922C5" w:rsidDel="00CE5AB2">
            <w:rPr>
              <w:rFonts w:ascii="Times New Roman" w:hAnsi="Times New Roman" w:cs="Times New Roman"/>
              <w:i/>
            </w:rPr>
            <w:delText>Dimaya</w:delText>
          </w:r>
          <w:r w:rsidR="000922C5" w:rsidDel="00CE5AB2">
            <w:rPr>
              <w:rFonts w:ascii="Times New Roman" w:hAnsi="Times New Roman" w:cs="Times New Roman"/>
            </w:rPr>
            <w:delText>, 138 S. Ct</w:delText>
          </w:r>
        </w:del>
      </w:ins>
      <w:del w:id="179" w:author="Valencia Scott" w:date="2019-04-16T08:58:00Z">
        <w:r w:rsidRPr="00B0273F" w:rsidDel="00CE5AB2">
          <w:rPr>
            <w:rFonts w:ascii="Times New Roman" w:hAnsi="Times New Roman" w:cs="Times New Roman"/>
            <w:i/>
          </w:rPr>
          <w:delText>.</w:delText>
        </w:r>
        <w:r w:rsidRPr="003C46FE" w:rsidDel="00CE5AB2">
          <w:rPr>
            <w:rFonts w:ascii="Times New Roman" w:hAnsi="Times New Roman" w:cs="Times New Roman"/>
          </w:rPr>
          <w:delText xml:space="preserve"> at</w:delText>
        </w:r>
      </w:del>
      <w:del w:id="180" w:author="Valencia Scott" w:date="2019-04-16T08:59:00Z">
        <w:r w:rsidRPr="003C46FE" w:rsidDel="00CE5AB2">
          <w:rPr>
            <w:rFonts w:ascii="Times New Roman" w:hAnsi="Times New Roman" w:cs="Times New Roman"/>
          </w:rPr>
          <w:delText xml:space="preserve"> </w:delText>
        </w:r>
        <w:r w:rsidR="00126FC4" w:rsidRPr="003C46FE" w:rsidDel="00CE5AB2">
          <w:rPr>
            <w:rFonts w:ascii="Times New Roman" w:hAnsi="Times New Roman" w:cs="Times New Roman"/>
          </w:rPr>
          <w:delText>1</w:delText>
        </w:r>
        <w:r w:rsidR="00030AF7" w:rsidDel="00CE5AB2">
          <w:rPr>
            <w:rFonts w:ascii="Times New Roman" w:hAnsi="Times New Roman" w:cs="Times New Roman"/>
          </w:rPr>
          <w:delText>2</w:delText>
        </w:r>
      </w:del>
      <w:del w:id="181" w:author="Valencia Scott" w:date="2019-04-16T08:10:00Z">
        <w:r w:rsidR="00126FC4" w:rsidRPr="003C46FE" w:rsidDel="00FB006A">
          <w:rPr>
            <w:rFonts w:ascii="Times New Roman" w:hAnsi="Times New Roman" w:cs="Times New Roman"/>
          </w:rPr>
          <w:delText>23</w:delText>
        </w:r>
      </w:del>
      <w:del w:id="182" w:author="Valencia Scott" w:date="2019-04-16T08:59:00Z">
        <w:r w:rsidR="00126FC4" w:rsidRPr="003C46FE" w:rsidDel="00CE5AB2">
          <w:rPr>
            <w:rFonts w:ascii="Times New Roman" w:hAnsi="Times New Roman" w:cs="Times New Roman"/>
          </w:rPr>
          <w:delText>.</w:delText>
        </w:r>
      </w:del>
      <w:ins w:id="183" w:author="Valencia Scott" w:date="2019-04-16T08:12:00Z">
        <w:r w:rsidR="00FB006A">
          <w:rPr>
            <w:rFonts w:ascii="Times New Roman" w:hAnsi="Times New Roman" w:cs="Times New Roman"/>
          </w:rPr>
          <w:t xml:space="preserve"> </w:t>
        </w:r>
      </w:ins>
    </w:p>
  </w:footnote>
  <w:footnote w:id="28">
    <w:p w14:paraId="6E090F4E" w14:textId="75015B41" w:rsidR="005259B2" w:rsidRPr="003C46FE" w:rsidRDefault="005259B2">
      <w:pPr>
        <w:pStyle w:val="FootnoteText"/>
        <w:rPr>
          <w:rFonts w:ascii="Times New Roman" w:hAnsi="Times New Roman" w:cs="Times New Roman"/>
        </w:rPr>
      </w:pPr>
      <w:r w:rsidRPr="003C46FE">
        <w:rPr>
          <w:rStyle w:val="FootnoteReference"/>
          <w:rFonts w:ascii="Times New Roman" w:hAnsi="Times New Roman" w:cs="Times New Roman"/>
        </w:rPr>
        <w:footnoteRef/>
      </w:r>
      <w:r w:rsidRPr="003C46FE">
        <w:rPr>
          <w:rFonts w:ascii="Times New Roman" w:hAnsi="Times New Roman" w:cs="Times New Roman"/>
        </w:rPr>
        <w:t xml:space="preserve"> </w:t>
      </w:r>
      <w:r w:rsidRPr="003C46FE">
        <w:rPr>
          <w:rFonts w:ascii="Times New Roman" w:hAnsi="Times New Roman" w:cs="Times New Roman"/>
        </w:rPr>
        <w:tab/>
      </w:r>
      <w:r w:rsidRPr="003C46FE">
        <w:rPr>
          <w:rFonts w:ascii="Times New Roman" w:hAnsi="Times New Roman" w:cs="Times New Roman"/>
          <w:i/>
        </w:rPr>
        <w:t>See</w:t>
      </w:r>
      <w:r w:rsidRPr="003C46FE">
        <w:rPr>
          <w:rFonts w:ascii="Times New Roman" w:hAnsi="Times New Roman" w:cs="Times New Roman"/>
        </w:rPr>
        <w:t xml:space="preserve"> </w:t>
      </w:r>
      <w:ins w:id="184" w:author="luke walls" w:date="2019-03-13T14:17:00Z">
        <w:r w:rsidR="00567B6C">
          <w:rPr>
            <w:rFonts w:ascii="Times New Roman" w:hAnsi="Times New Roman" w:cs="Times New Roman"/>
            <w:i/>
          </w:rPr>
          <w:t>id.</w:t>
        </w:r>
      </w:ins>
      <w:del w:id="185" w:author="luke walls" w:date="2019-03-13T14:17:00Z">
        <w:r w:rsidRPr="003C46FE" w:rsidDel="00567B6C">
          <w:rPr>
            <w:rFonts w:ascii="Times New Roman" w:hAnsi="Times New Roman" w:cs="Times New Roman"/>
            <w:i/>
          </w:rPr>
          <w:delText>Dimaya</w:delText>
        </w:r>
        <w:r w:rsidR="006806CA" w:rsidRPr="003C46FE" w:rsidDel="00567B6C">
          <w:rPr>
            <w:rFonts w:ascii="Times New Roman" w:hAnsi="Times New Roman" w:cs="Times New Roman"/>
          </w:rPr>
          <w:delText>, 138</w:delText>
        </w:r>
        <w:r w:rsidRPr="003C46FE" w:rsidDel="00567B6C">
          <w:rPr>
            <w:rFonts w:ascii="Times New Roman" w:hAnsi="Times New Roman" w:cs="Times New Roman"/>
          </w:rPr>
          <w:delText xml:space="preserve"> S. Ct. </w:delText>
        </w:r>
      </w:del>
      <w:r w:rsidR="00A16C60">
        <w:rPr>
          <w:rFonts w:ascii="Times New Roman" w:hAnsi="Times New Roman" w:cs="Times New Roman"/>
        </w:rPr>
        <w:t xml:space="preserve"> </w:t>
      </w:r>
      <w:r w:rsidRPr="003C46FE">
        <w:rPr>
          <w:rFonts w:ascii="Times New Roman" w:hAnsi="Times New Roman" w:cs="Times New Roman"/>
        </w:rPr>
        <w:t>at 1223</w:t>
      </w:r>
      <w:r w:rsidR="00924E77" w:rsidRPr="003C46FE">
        <w:rPr>
          <w:rFonts w:ascii="Times New Roman" w:hAnsi="Times New Roman" w:cs="Times New Roman"/>
        </w:rPr>
        <w:t xml:space="preserve"> (Gorsuch, J., concurring in </w:t>
      </w:r>
      <w:r w:rsidR="007377C1" w:rsidRPr="003C46FE">
        <w:rPr>
          <w:rFonts w:ascii="Times New Roman" w:hAnsi="Times New Roman" w:cs="Times New Roman"/>
        </w:rPr>
        <w:t>part, concurring in the judgment).</w:t>
      </w:r>
    </w:p>
  </w:footnote>
  <w:footnote w:id="29">
    <w:p w14:paraId="6C9D18AC" w14:textId="77777777" w:rsidR="0095521E" w:rsidRPr="003C46FE" w:rsidRDefault="0095521E">
      <w:pPr>
        <w:pStyle w:val="FootnoteText"/>
        <w:rPr>
          <w:rFonts w:ascii="Times New Roman" w:hAnsi="Times New Roman" w:cs="Times New Roman"/>
        </w:rPr>
      </w:pPr>
      <w:r w:rsidRPr="003C46FE">
        <w:rPr>
          <w:rStyle w:val="FootnoteReference"/>
          <w:rFonts w:ascii="Times New Roman" w:hAnsi="Times New Roman" w:cs="Times New Roman"/>
        </w:rPr>
        <w:footnoteRef/>
      </w:r>
      <w:r w:rsidRPr="003C46FE">
        <w:rPr>
          <w:rFonts w:ascii="Times New Roman" w:hAnsi="Times New Roman" w:cs="Times New Roman"/>
        </w:rPr>
        <w:t xml:space="preserve"> </w:t>
      </w:r>
      <w:r w:rsidRPr="003C46FE">
        <w:rPr>
          <w:rFonts w:ascii="Times New Roman" w:hAnsi="Times New Roman" w:cs="Times New Roman"/>
        </w:rPr>
        <w:tab/>
      </w:r>
      <w:r w:rsidR="005259B2" w:rsidRPr="003C46FE">
        <w:rPr>
          <w:rFonts w:ascii="Times New Roman" w:hAnsi="Times New Roman" w:cs="Times New Roman"/>
          <w:i/>
        </w:rPr>
        <w:t>Id.</w:t>
      </w:r>
    </w:p>
  </w:footnote>
  <w:footnote w:id="30">
    <w:p w14:paraId="61C869B4" w14:textId="77777777" w:rsidR="00905572" w:rsidRPr="003C46FE" w:rsidRDefault="00905572">
      <w:pPr>
        <w:pStyle w:val="FootnoteText"/>
        <w:rPr>
          <w:rFonts w:ascii="Times New Roman" w:hAnsi="Times New Roman" w:cs="Times New Roman"/>
        </w:rPr>
      </w:pPr>
      <w:r w:rsidRPr="003C46FE">
        <w:rPr>
          <w:rStyle w:val="FootnoteReference"/>
          <w:rFonts w:ascii="Times New Roman" w:hAnsi="Times New Roman" w:cs="Times New Roman"/>
        </w:rPr>
        <w:footnoteRef/>
      </w:r>
      <w:r w:rsidRPr="003C46FE">
        <w:rPr>
          <w:rFonts w:ascii="Times New Roman" w:hAnsi="Times New Roman" w:cs="Times New Roman"/>
        </w:rPr>
        <w:t xml:space="preserve"> </w:t>
      </w:r>
      <w:r w:rsidRPr="003C46FE">
        <w:rPr>
          <w:rFonts w:ascii="Times New Roman" w:hAnsi="Times New Roman" w:cs="Times New Roman"/>
        </w:rPr>
        <w:tab/>
      </w:r>
      <w:r w:rsidR="00F31D5A" w:rsidRPr="003C46FE">
        <w:rPr>
          <w:rFonts w:ascii="Times New Roman" w:hAnsi="Times New Roman" w:cs="Times New Roman"/>
          <w:i/>
        </w:rPr>
        <w:t>I</w:t>
      </w:r>
      <w:r w:rsidR="005259B2" w:rsidRPr="003C46FE">
        <w:rPr>
          <w:rFonts w:ascii="Times New Roman" w:hAnsi="Times New Roman" w:cs="Times New Roman"/>
          <w:i/>
        </w:rPr>
        <w:t>d</w:t>
      </w:r>
      <w:r w:rsidR="005259B2" w:rsidRPr="00B0273F">
        <w:rPr>
          <w:rFonts w:ascii="Times New Roman" w:hAnsi="Times New Roman" w:cs="Times New Roman"/>
          <w:i/>
        </w:rPr>
        <w:t>.</w:t>
      </w:r>
      <w:r w:rsidR="005259B2" w:rsidRPr="003C46FE">
        <w:rPr>
          <w:rFonts w:ascii="Times New Roman" w:hAnsi="Times New Roman" w:cs="Times New Roman"/>
        </w:rPr>
        <w:t xml:space="preserve"> at 1225</w:t>
      </w:r>
      <w:r w:rsidR="007377C1" w:rsidRPr="003C46FE">
        <w:rPr>
          <w:rFonts w:ascii="Times New Roman" w:hAnsi="Times New Roman" w:cs="Times New Roman"/>
        </w:rPr>
        <w:t>.</w:t>
      </w:r>
    </w:p>
  </w:footnote>
  <w:footnote w:id="31">
    <w:p w14:paraId="608C1BE5" w14:textId="2E632544" w:rsidR="00F1189E" w:rsidRPr="003C46FE" w:rsidRDefault="00F1189E" w:rsidP="007377C1">
      <w:pPr>
        <w:pStyle w:val="FootnoteText"/>
        <w:jc w:val="both"/>
        <w:rPr>
          <w:rFonts w:ascii="Times New Roman" w:hAnsi="Times New Roman" w:cs="Times New Roman"/>
        </w:rPr>
      </w:pPr>
      <w:r w:rsidRPr="003C46FE">
        <w:rPr>
          <w:rStyle w:val="FootnoteReference"/>
          <w:rFonts w:ascii="Times New Roman" w:hAnsi="Times New Roman" w:cs="Times New Roman"/>
        </w:rPr>
        <w:footnoteRef/>
      </w:r>
      <w:r w:rsidRPr="003C46FE">
        <w:rPr>
          <w:rFonts w:ascii="Times New Roman" w:hAnsi="Times New Roman" w:cs="Times New Roman"/>
        </w:rPr>
        <w:t xml:space="preserve"> </w:t>
      </w:r>
      <w:r w:rsidRPr="003C46FE">
        <w:rPr>
          <w:rFonts w:ascii="Times New Roman" w:hAnsi="Times New Roman" w:cs="Times New Roman"/>
        </w:rPr>
        <w:tab/>
      </w:r>
      <w:r w:rsidR="005259B2" w:rsidRPr="003C46FE">
        <w:rPr>
          <w:rFonts w:ascii="Times New Roman" w:hAnsi="Times New Roman" w:cs="Times New Roman"/>
          <w:i/>
        </w:rPr>
        <w:t xml:space="preserve">See </w:t>
      </w:r>
      <w:ins w:id="188" w:author="luke walls" w:date="2019-03-13T14:18:00Z">
        <w:r w:rsidR="00567B6C">
          <w:rPr>
            <w:rFonts w:ascii="Times New Roman" w:hAnsi="Times New Roman" w:cs="Times New Roman"/>
            <w:i/>
          </w:rPr>
          <w:t>id.</w:t>
        </w:r>
      </w:ins>
      <w:ins w:id="189" w:author="Tram Ngo" w:date="2019-04-16T10:05:00Z">
        <w:r w:rsidR="005F7617">
          <w:rPr>
            <w:rFonts w:ascii="Times New Roman" w:hAnsi="Times New Roman" w:cs="Times New Roman"/>
            <w:i/>
          </w:rPr>
          <w:t xml:space="preserve"> </w:t>
        </w:r>
      </w:ins>
      <w:del w:id="190" w:author="luke walls" w:date="2019-03-13T14:18:00Z">
        <w:r w:rsidR="005259B2" w:rsidRPr="003C46FE" w:rsidDel="00567B6C">
          <w:rPr>
            <w:rFonts w:ascii="Times New Roman" w:hAnsi="Times New Roman" w:cs="Times New Roman"/>
            <w:i/>
          </w:rPr>
          <w:delText>Dimaya</w:delText>
        </w:r>
        <w:r w:rsidR="005259B2" w:rsidRPr="003C46FE" w:rsidDel="00567B6C">
          <w:rPr>
            <w:rFonts w:ascii="Times New Roman" w:hAnsi="Times New Roman" w:cs="Times New Roman"/>
          </w:rPr>
          <w:delText xml:space="preserve">, 138 S. Ct. </w:delText>
        </w:r>
      </w:del>
      <w:r w:rsidR="005259B2" w:rsidRPr="003C46FE">
        <w:rPr>
          <w:rFonts w:ascii="Times New Roman" w:hAnsi="Times New Roman" w:cs="Times New Roman"/>
        </w:rPr>
        <w:t xml:space="preserve">at 1234 (Roberts, </w:t>
      </w:r>
      <w:ins w:id="191" w:author="luke walls" w:date="2019-03-13T14:18:00Z">
        <w:r w:rsidR="00567B6C">
          <w:rPr>
            <w:rFonts w:ascii="Times New Roman" w:hAnsi="Times New Roman" w:cs="Times New Roman"/>
          </w:rPr>
          <w:t>C.</w:t>
        </w:r>
      </w:ins>
      <w:r w:rsidR="007377C1" w:rsidRPr="003C46FE">
        <w:rPr>
          <w:rFonts w:ascii="Times New Roman" w:hAnsi="Times New Roman" w:cs="Times New Roman"/>
        </w:rPr>
        <w:t>J</w:t>
      </w:r>
      <w:r w:rsidR="005259B2" w:rsidRPr="003C46FE">
        <w:rPr>
          <w:rFonts w:ascii="Times New Roman" w:hAnsi="Times New Roman" w:cs="Times New Roman"/>
        </w:rPr>
        <w:t>.</w:t>
      </w:r>
      <w:r w:rsidR="007377C1" w:rsidRPr="003C46FE">
        <w:rPr>
          <w:rFonts w:ascii="Times New Roman" w:hAnsi="Times New Roman" w:cs="Times New Roman"/>
        </w:rPr>
        <w:t>,</w:t>
      </w:r>
      <w:r w:rsidR="005259B2" w:rsidRPr="003C46FE">
        <w:rPr>
          <w:rFonts w:ascii="Times New Roman" w:hAnsi="Times New Roman" w:cs="Times New Roman"/>
        </w:rPr>
        <w:t xml:space="preserve"> dissenting).</w:t>
      </w:r>
    </w:p>
  </w:footnote>
  <w:footnote w:id="32">
    <w:p w14:paraId="7A17038B" w14:textId="77777777" w:rsidR="00485FCC" w:rsidRPr="003C46FE" w:rsidRDefault="00485FCC">
      <w:pPr>
        <w:pStyle w:val="FootnoteText"/>
        <w:rPr>
          <w:rFonts w:ascii="Times New Roman" w:hAnsi="Times New Roman" w:cs="Times New Roman"/>
        </w:rPr>
      </w:pPr>
      <w:r w:rsidRPr="003C46FE">
        <w:rPr>
          <w:rStyle w:val="FootnoteReference"/>
          <w:rFonts w:ascii="Times New Roman" w:hAnsi="Times New Roman" w:cs="Times New Roman"/>
        </w:rPr>
        <w:footnoteRef/>
      </w:r>
      <w:r w:rsidRPr="003C46FE">
        <w:rPr>
          <w:rFonts w:ascii="Times New Roman" w:hAnsi="Times New Roman" w:cs="Times New Roman"/>
        </w:rPr>
        <w:t xml:space="preserve"> </w:t>
      </w:r>
      <w:r w:rsidRPr="003C46FE">
        <w:rPr>
          <w:rFonts w:ascii="Times New Roman" w:hAnsi="Times New Roman" w:cs="Times New Roman"/>
        </w:rPr>
        <w:tab/>
      </w:r>
      <w:r w:rsidR="005259B2" w:rsidRPr="003C46FE">
        <w:rPr>
          <w:rFonts w:ascii="Times New Roman" w:hAnsi="Times New Roman" w:cs="Times New Roman"/>
          <w:i/>
        </w:rPr>
        <w:t>See id</w:t>
      </w:r>
      <w:r w:rsidR="005259B2" w:rsidRPr="00B0273F">
        <w:rPr>
          <w:rFonts w:ascii="Times New Roman" w:hAnsi="Times New Roman" w:cs="Times New Roman"/>
          <w:i/>
        </w:rPr>
        <w:t>.</w:t>
      </w:r>
      <w:r w:rsidR="005259B2" w:rsidRPr="003C46FE">
        <w:rPr>
          <w:rFonts w:ascii="Times New Roman" w:hAnsi="Times New Roman" w:cs="Times New Roman"/>
        </w:rPr>
        <w:t xml:space="preserve"> at 1235-40</w:t>
      </w:r>
      <w:r w:rsidR="007377C1" w:rsidRPr="003C46FE">
        <w:rPr>
          <w:rFonts w:ascii="Times New Roman" w:hAnsi="Times New Roman" w:cs="Times New Roman"/>
        </w:rPr>
        <w:t>.</w:t>
      </w:r>
    </w:p>
  </w:footnote>
  <w:footnote w:id="33">
    <w:p w14:paraId="5FEFE627" w14:textId="49C3D4D9" w:rsidR="007427D5" w:rsidRPr="003C46FE" w:rsidRDefault="007427D5">
      <w:pPr>
        <w:pStyle w:val="FootnoteText"/>
        <w:rPr>
          <w:rFonts w:ascii="Times New Roman" w:hAnsi="Times New Roman" w:cs="Times New Roman"/>
        </w:rPr>
      </w:pPr>
      <w:r w:rsidRPr="003C46FE">
        <w:rPr>
          <w:rStyle w:val="FootnoteReference"/>
          <w:rFonts w:ascii="Times New Roman" w:hAnsi="Times New Roman" w:cs="Times New Roman"/>
        </w:rPr>
        <w:footnoteRef/>
      </w:r>
      <w:r w:rsidRPr="003C46FE">
        <w:rPr>
          <w:rFonts w:ascii="Times New Roman" w:hAnsi="Times New Roman" w:cs="Times New Roman"/>
        </w:rPr>
        <w:t xml:space="preserve"> </w:t>
      </w:r>
      <w:r w:rsidR="00924E77" w:rsidRPr="003C46FE">
        <w:rPr>
          <w:rFonts w:ascii="Times New Roman" w:hAnsi="Times New Roman" w:cs="Times New Roman"/>
        </w:rPr>
        <w:tab/>
      </w:r>
      <w:ins w:id="192" w:author="luke walls" w:date="2019-03-13T14:19:00Z">
        <w:r w:rsidR="00567B6C">
          <w:rPr>
            <w:rFonts w:ascii="Times New Roman" w:hAnsi="Times New Roman" w:cs="Times New Roman"/>
            <w:i/>
          </w:rPr>
          <w:t>See id.</w:t>
        </w:r>
      </w:ins>
      <w:del w:id="193" w:author="luke walls" w:date="2019-03-13T14:19:00Z">
        <w:r w:rsidRPr="003C46FE" w:rsidDel="00567B6C">
          <w:rPr>
            <w:rFonts w:ascii="Times New Roman" w:hAnsi="Times New Roman" w:cs="Times New Roman"/>
            <w:i/>
          </w:rPr>
          <w:delText>Dimaya</w:delText>
        </w:r>
        <w:r w:rsidRPr="003C46FE" w:rsidDel="00567B6C">
          <w:rPr>
            <w:rFonts w:ascii="Times New Roman" w:hAnsi="Times New Roman" w:cs="Times New Roman"/>
          </w:rPr>
          <w:delText>, 138 S. Ct.</w:delText>
        </w:r>
      </w:del>
      <w:r w:rsidRPr="003C46FE">
        <w:rPr>
          <w:rFonts w:ascii="Times New Roman" w:hAnsi="Times New Roman" w:cs="Times New Roman"/>
        </w:rPr>
        <w:t xml:space="preserve"> at 1242 (Thomas, J., dissenting).</w:t>
      </w:r>
    </w:p>
  </w:footnote>
  <w:footnote w:id="34">
    <w:p w14:paraId="115D4D59" w14:textId="77777777" w:rsidR="00F1189E" w:rsidRPr="003C46FE" w:rsidRDefault="00F1189E" w:rsidP="007427D5">
      <w:pPr>
        <w:pStyle w:val="FootnoteText"/>
        <w:rPr>
          <w:rFonts w:ascii="Times New Roman" w:hAnsi="Times New Roman" w:cs="Times New Roman"/>
        </w:rPr>
      </w:pPr>
      <w:r w:rsidRPr="003C46FE">
        <w:rPr>
          <w:rStyle w:val="FootnoteReference"/>
          <w:rFonts w:ascii="Times New Roman" w:hAnsi="Times New Roman" w:cs="Times New Roman"/>
        </w:rPr>
        <w:footnoteRef/>
      </w:r>
      <w:r w:rsidRPr="003C46FE">
        <w:rPr>
          <w:rFonts w:ascii="Times New Roman" w:hAnsi="Times New Roman" w:cs="Times New Roman"/>
        </w:rPr>
        <w:t xml:space="preserve"> </w:t>
      </w:r>
      <w:r w:rsidRPr="003C46FE">
        <w:rPr>
          <w:rFonts w:ascii="Times New Roman" w:hAnsi="Times New Roman" w:cs="Times New Roman"/>
        </w:rPr>
        <w:tab/>
      </w:r>
      <w:r w:rsidR="007427D5" w:rsidRPr="003C46FE">
        <w:rPr>
          <w:rFonts w:ascii="Times New Roman" w:hAnsi="Times New Roman" w:cs="Times New Roman"/>
          <w:i/>
        </w:rPr>
        <w:t>Id</w:t>
      </w:r>
      <w:r w:rsidR="007427D5" w:rsidRPr="00B0273F">
        <w:rPr>
          <w:rFonts w:ascii="Times New Roman" w:hAnsi="Times New Roman" w:cs="Times New Roman"/>
          <w:i/>
        </w:rPr>
        <w:t>.</w:t>
      </w:r>
      <w:r w:rsidR="007427D5" w:rsidRPr="003C46FE">
        <w:rPr>
          <w:rFonts w:ascii="Times New Roman" w:hAnsi="Times New Roman" w:cs="Times New Roman"/>
        </w:rPr>
        <w:t xml:space="preserve"> (citation omitted).</w:t>
      </w:r>
    </w:p>
  </w:footnote>
  <w:footnote w:id="35">
    <w:p w14:paraId="6BEE1DDF" w14:textId="513AA6A1" w:rsidR="00BF792D" w:rsidRPr="00BF792D" w:rsidRDefault="00BF792D">
      <w:pPr>
        <w:pStyle w:val="FootnoteText"/>
        <w:rPr>
          <w:rFonts w:ascii="Times New Roman" w:hAnsi="Times New Roman" w:cs="Times New Roman"/>
        </w:rPr>
      </w:pPr>
      <w:r w:rsidRPr="00BF792D">
        <w:rPr>
          <w:rStyle w:val="FootnoteReference"/>
          <w:rFonts w:ascii="Times New Roman" w:hAnsi="Times New Roman" w:cs="Times New Roman"/>
        </w:rPr>
        <w:footnoteRef/>
      </w:r>
      <w:r w:rsidRPr="00BF792D">
        <w:rPr>
          <w:rFonts w:ascii="Times New Roman" w:hAnsi="Times New Roman" w:cs="Times New Roman"/>
        </w:rPr>
        <w:t xml:space="preserve"> </w:t>
      </w:r>
      <w:r w:rsidRPr="00BF792D">
        <w:rPr>
          <w:rFonts w:ascii="Times New Roman" w:hAnsi="Times New Roman" w:cs="Times New Roman"/>
        </w:rPr>
        <w:tab/>
      </w:r>
      <w:r w:rsidRPr="00BF792D">
        <w:rPr>
          <w:rFonts w:ascii="Times New Roman" w:hAnsi="Times New Roman" w:cs="Times New Roman"/>
          <w:i/>
        </w:rPr>
        <w:t xml:space="preserve">See </w:t>
      </w:r>
      <w:r w:rsidRPr="00BF792D">
        <w:rPr>
          <w:rFonts w:ascii="Times New Roman" w:hAnsi="Times New Roman" w:cs="Times New Roman"/>
        </w:rPr>
        <w:t xml:space="preserve">supra note </w:t>
      </w:r>
      <w:del w:id="200" w:author="Trisha Madayag" w:date="2019-04-15T11:53:00Z">
        <w:r w:rsidRPr="00BF792D" w:rsidDel="000922C5">
          <w:rPr>
            <w:rFonts w:ascii="Times New Roman" w:hAnsi="Times New Roman" w:cs="Times New Roman"/>
          </w:rPr>
          <w:delText xml:space="preserve">___ </w:delText>
        </w:r>
      </w:del>
      <w:ins w:id="201" w:author="Trisha Madayag" w:date="2019-04-15T11:53:00Z">
        <w:r w:rsidR="000922C5">
          <w:rPr>
            <w:rFonts w:ascii="Times New Roman" w:hAnsi="Times New Roman" w:cs="Times New Roman"/>
          </w:rPr>
          <w:t>17</w:t>
        </w:r>
        <w:r w:rsidR="000922C5" w:rsidRPr="00BF792D">
          <w:rPr>
            <w:rFonts w:ascii="Times New Roman" w:hAnsi="Times New Roman" w:cs="Times New Roman"/>
          </w:rPr>
          <w:t xml:space="preserve"> </w:t>
        </w:r>
      </w:ins>
      <w:r w:rsidRPr="00BF792D">
        <w:rPr>
          <w:rFonts w:ascii="Times New Roman" w:hAnsi="Times New Roman" w:cs="Times New Roman"/>
        </w:rPr>
        <w:t>(citing authorities).</w:t>
      </w:r>
      <w:r w:rsidR="00DC5A9E">
        <w:rPr>
          <w:rFonts w:ascii="Times New Roman" w:hAnsi="Times New Roman" w:cs="Times New Roman"/>
        </w:rPr>
        <w:t xml:space="preserve">  Dimaya has been analyzed more for its void-for-vagueness doctrine holding than its immigration consequences.  </w:t>
      </w:r>
      <w:r w:rsidR="00DC5A9E" w:rsidRPr="00DC5A9E">
        <w:rPr>
          <w:rFonts w:ascii="Times New Roman" w:hAnsi="Times New Roman" w:cs="Times New Roman"/>
          <w:i/>
        </w:rPr>
        <w:t>See, e.g</w:t>
      </w:r>
      <w:r w:rsidR="00DC5A9E">
        <w:rPr>
          <w:rFonts w:ascii="Times New Roman" w:hAnsi="Times New Roman" w:cs="Times New Roman"/>
        </w:rPr>
        <w:t xml:space="preserve">., </w:t>
      </w:r>
      <w:r w:rsidR="00DC5A9E" w:rsidRPr="00DC5A9E">
        <w:rPr>
          <w:rFonts w:ascii="Times New Roman" w:hAnsi="Times New Roman" w:cs="Times New Roman"/>
          <w:i/>
        </w:rPr>
        <w:t>The Supreme Court 2017 Term:  Fi</w:t>
      </w:r>
      <w:r w:rsidR="00B77685">
        <w:rPr>
          <w:rFonts w:ascii="Times New Roman" w:hAnsi="Times New Roman" w:cs="Times New Roman"/>
          <w:i/>
        </w:rPr>
        <w:t>fth Amendment – Due Process – V</w:t>
      </w:r>
      <w:r w:rsidR="00DC5A9E" w:rsidRPr="00DC5A9E">
        <w:rPr>
          <w:rFonts w:ascii="Times New Roman" w:hAnsi="Times New Roman" w:cs="Times New Roman"/>
          <w:i/>
        </w:rPr>
        <w:t>o</w:t>
      </w:r>
      <w:r w:rsidR="00B77685">
        <w:rPr>
          <w:rFonts w:ascii="Times New Roman" w:hAnsi="Times New Roman" w:cs="Times New Roman"/>
          <w:i/>
        </w:rPr>
        <w:t>i</w:t>
      </w:r>
      <w:r w:rsidR="00DC5A9E" w:rsidRPr="00DC5A9E">
        <w:rPr>
          <w:rFonts w:ascii="Times New Roman" w:hAnsi="Times New Roman" w:cs="Times New Roman"/>
          <w:i/>
        </w:rPr>
        <w:t xml:space="preserve">d-for-Vagueness Doctrine – </w:t>
      </w:r>
      <w:r w:rsidR="00DC5A9E">
        <w:rPr>
          <w:rFonts w:ascii="Times New Roman" w:hAnsi="Times New Roman" w:cs="Times New Roman"/>
        </w:rPr>
        <w:t xml:space="preserve">Sessions v. Dimaya, 132 </w:t>
      </w:r>
      <w:r w:rsidR="00DC5A9E" w:rsidRPr="00DC5A9E">
        <w:rPr>
          <w:rFonts w:ascii="Times New Roman" w:hAnsi="Times New Roman" w:cs="Times New Roman"/>
          <w:smallCaps/>
        </w:rPr>
        <w:t>Harv. L. Rev.</w:t>
      </w:r>
      <w:r w:rsidR="00DC5A9E">
        <w:rPr>
          <w:rFonts w:ascii="Times New Roman" w:hAnsi="Times New Roman" w:cs="Times New Roman"/>
        </w:rPr>
        <w:t xml:space="preserve"> 367 (2018).</w:t>
      </w:r>
      <w:r w:rsidRPr="00BF792D">
        <w:rPr>
          <w:rFonts w:ascii="Times New Roman" w:hAnsi="Times New Roman" w:cs="Times New Roman"/>
        </w:rPr>
        <w:t xml:space="preserve"> </w:t>
      </w:r>
    </w:p>
  </w:footnote>
  <w:footnote w:id="36">
    <w:p w14:paraId="37EAF2D6" w14:textId="62C6AA50" w:rsidR="00DC5A9E" w:rsidRPr="00DC5A9E" w:rsidRDefault="00DC5A9E">
      <w:pPr>
        <w:pStyle w:val="FootnoteText"/>
        <w:rPr>
          <w:rFonts w:ascii="Times New Roman" w:hAnsi="Times New Roman" w:cs="Times New Roman"/>
        </w:rPr>
      </w:pPr>
      <w:r w:rsidRPr="00DC5A9E">
        <w:rPr>
          <w:rStyle w:val="FootnoteReference"/>
          <w:rFonts w:ascii="Times New Roman" w:hAnsi="Times New Roman" w:cs="Times New Roman"/>
        </w:rPr>
        <w:footnoteRef/>
      </w:r>
      <w:r w:rsidRPr="00DC5A9E">
        <w:rPr>
          <w:rFonts w:ascii="Times New Roman" w:hAnsi="Times New Roman" w:cs="Times New Roman"/>
        </w:rPr>
        <w:t xml:space="preserve"> </w:t>
      </w:r>
      <w:r w:rsidRPr="00DC5A9E">
        <w:rPr>
          <w:rFonts w:ascii="Times New Roman" w:hAnsi="Times New Roman" w:cs="Times New Roman"/>
        </w:rPr>
        <w:tab/>
      </w:r>
      <w:r w:rsidRPr="00DC5A9E">
        <w:rPr>
          <w:rFonts w:ascii="Times New Roman" w:hAnsi="Times New Roman" w:cs="Times New Roman"/>
          <w:i/>
        </w:rPr>
        <w:t>See</w:t>
      </w:r>
      <w:r>
        <w:rPr>
          <w:rFonts w:ascii="Times New Roman" w:hAnsi="Times New Roman" w:cs="Times New Roman"/>
        </w:rPr>
        <w:t xml:space="preserve"> Jennifer Gordon, </w:t>
      </w:r>
      <w:r w:rsidRPr="00DC5A9E">
        <w:rPr>
          <w:rFonts w:ascii="Times New Roman" w:hAnsi="Times New Roman" w:cs="Times New Roman"/>
          <w:i/>
        </w:rPr>
        <w:t>Immigration as Commerce:  A New Look at the federal Immigration Power and the Constitution</w:t>
      </w:r>
      <w:r>
        <w:rPr>
          <w:rFonts w:ascii="Times New Roman" w:hAnsi="Times New Roman" w:cs="Times New Roman"/>
        </w:rPr>
        <w:t xml:space="preserve">, 83 </w:t>
      </w:r>
      <w:r w:rsidRPr="00DC5A9E">
        <w:rPr>
          <w:rFonts w:ascii="Times New Roman" w:hAnsi="Times New Roman" w:cs="Times New Roman"/>
          <w:smallCaps/>
        </w:rPr>
        <w:t>Ind. L.J.</w:t>
      </w:r>
      <w:r>
        <w:rPr>
          <w:rFonts w:ascii="Times New Roman" w:hAnsi="Times New Roman" w:cs="Times New Roman"/>
        </w:rPr>
        <w:t xml:space="preserve"> 653, 670 (2018) (“In </w:t>
      </w:r>
      <w:r w:rsidRPr="00DC5A9E">
        <w:rPr>
          <w:rFonts w:ascii="Times New Roman" w:hAnsi="Times New Roman" w:cs="Times New Roman"/>
          <w:i/>
        </w:rPr>
        <w:t>Sessions v. Dimaya</w:t>
      </w:r>
      <w:r>
        <w:rPr>
          <w:rFonts w:ascii="Times New Roman" w:hAnsi="Times New Roman" w:cs="Times New Roman"/>
        </w:rPr>
        <w:t>, the [Supreme] Court acted consistently with the view that plenary power is on the wane by striking down a substantive deportation ground as void for vagueness, with no reference to a diminished standard of constitutional review in immigration cases.”) (footnote omitted).</w:t>
      </w:r>
    </w:p>
  </w:footnote>
  <w:footnote w:id="37">
    <w:p w14:paraId="436D0761" w14:textId="77777777" w:rsidR="0028429C" w:rsidRPr="003C46FE" w:rsidRDefault="0028429C">
      <w:pPr>
        <w:pStyle w:val="FootnoteText"/>
        <w:rPr>
          <w:rFonts w:ascii="Times New Roman" w:hAnsi="Times New Roman" w:cs="Times New Roman"/>
        </w:rPr>
      </w:pPr>
      <w:r w:rsidRPr="003C46FE">
        <w:rPr>
          <w:rStyle w:val="FootnoteReference"/>
          <w:rFonts w:ascii="Times New Roman" w:hAnsi="Times New Roman" w:cs="Times New Roman"/>
        </w:rPr>
        <w:footnoteRef/>
      </w:r>
      <w:r w:rsidRPr="003C46FE">
        <w:rPr>
          <w:rFonts w:ascii="Times New Roman" w:hAnsi="Times New Roman" w:cs="Times New Roman"/>
        </w:rPr>
        <w:t xml:space="preserve"> </w:t>
      </w:r>
      <w:r w:rsidRPr="003C46FE">
        <w:rPr>
          <w:rFonts w:ascii="Times New Roman" w:hAnsi="Times New Roman" w:cs="Times New Roman"/>
        </w:rPr>
        <w:tab/>
      </w:r>
      <w:r w:rsidRPr="003C46FE">
        <w:rPr>
          <w:rFonts w:ascii="Times New Roman" w:hAnsi="Times New Roman" w:cs="Times New Roman"/>
          <w:i/>
        </w:rPr>
        <w:t xml:space="preserve">See supra </w:t>
      </w:r>
      <w:r w:rsidRPr="003C46FE">
        <w:rPr>
          <w:rFonts w:ascii="Times New Roman" w:hAnsi="Times New Roman" w:cs="Times New Roman"/>
        </w:rPr>
        <w:t xml:space="preserve">text accompanying notes </w:t>
      </w:r>
      <w:r w:rsidR="00F31D5A" w:rsidRPr="003C46FE">
        <w:rPr>
          <w:rFonts w:ascii="Times New Roman" w:hAnsi="Times New Roman" w:cs="Times New Roman"/>
        </w:rPr>
        <w:t>7</w:t>
      </w:r>
      <w:r w:rsidR="006806CA" w:rsidRPr="003C46FE">
        <w:rPr>
          <w:rFonts w:ascii="Times New Roman" w:hAnsi="Times New Roman" w:cs="Times New Roman"/>
        </w:rPr>
        <w:t>-8</w:t>
      </w:r>
      <w:r w:rsidR="000601AD" w:rsidRPr="003C46FE">
        <w:rPr>
          <w:rFonts w:ascii="Times New Roman" w:hAnsi="Times New Roman" w:cs="Times New Roman"/>
        </w:rPr>
        <w:t>.</w:t>
      </w:r>
    </w:p>
  </w:footnote>
  <w:footnote w:id="38">
    <w:p w14:paraId="070CCE25" w14:textId="09A285AB" w:rsidR="00966329" w:rsidRPr="00966329" w:rsidRDefault="00966329">
      <w:pPr>
        <w:pStyle w:val="FootnoteText"/>
        <w:rPr>
          <w:rFonts w:ascii="Times New Roman" w:hAnsi="Times New Roman" w:cs="Times New Roman"/>
        </w:rPr>
      </w:pPr>
      <w:r w:rsidRPr="00966329">
        <w:rPr>
          <w:rStyle w:val="FootnoteReference"/>
          <w:rFonts w:ascii="Times New Roman" w:hAnsi="Times New Roman" w:cs="Times New Roman"/>
        </w:rPr>
        <w:footnoteRef/>
      </w:r>
      <w:r w:rsidRPr="00966329">
        <w:rPr>
          <w:rFonts w:ascii="Times New Roman" w:hAnsi="Times New Roman" w:cs="Times New Roman"/>
        </w:rPr>
        <w:t xml:space="preserve"> </w:t>
      </w:r>
      <w:r w:rsidRPr="00966329">
        <w:rPr>
          <w:rFonts w:ascii="Times New Roman" w:hAnsi="Times New Roman" w:cs="Times New Roman"/>
        </w:rPr>
        <w:tab/>
      </w:r>
      <w:r w:rsidRPr="00966329">
        <w:rPr>
          <w:rFonts w:ascii="Times New Roman" w:hAnsi="Times New Roman" w:cs="Times New Roman"/>
          <w:i/>
        </w:rPr>
        <w:t xml:space="preserve">See </w:t>
      </w:r>
      <w:r w:rsidRPr="00966329">
        <w:rPr>
          <w:rFonts w:ascii="Times New Roman" w:hAnsi="Times New Roman" w:cs="Times New Roman"/>
        </w:rPr>
        <w:t>supra note</w:t>
      </w:r>
      <w:ins w:id="205" w:author="Trisha Madayag" w:date="2019-04-15T11:54:00Z">
        <w:r w:rsidR="00A8443D">
          <w:rPr>
            <w:rFonts w:ascii="Times New Roman" w:hAnsi="Times New Roman" w:cs="Times New Roman"/>
          </w:rPr>
          <w:t xml:space="preserve"> 7</w:t>
        </w:r>
      </w:ins>
      <w:del w:id="206" w:author="Trisha Madayag" w:date="2019-04-15T11:54:00Z">
        <w:r w:rsidRPr="00966329" w:rsidDel="000922C5">
          <w:rPr>
            <w:rFonts w:ascii="Times New Roman" w:hAnsi="Times New Roman" w:cs="Times New Roman"/>
          </w:rPr>
          <w:delText>__</w:delText>
        </w:r>
      </w:del>
      <w:r w:rsidRPr="00966329">
        <w:rPr>
          <w:rFonts w:ascii="Times New Roman" w:hAnsi="Times New Roman" w:cs="Times New Roman"/>
        </w:rPr>
        <w:t xml:space="preserve"> (citing authorities).</w:t>
      </w:r>
    </w:p>
  </w:footnote>
  <w:footnote w:id="39">
    <w:p w14:paraId="48C0E8FB" w14:textId="0B0A055E" w:rsidR="00F1189E" w:rsidRPr="003C46FE" w:rsidRDefault="00F1189E">
      <w:pPr>
        <w:pStyle w:val="FootnoteText"/>
        <w:rPr>
          <w:rFonts w:ascii="Times New Roman" w:hAnsi="Times New Roman" w:cs="Times New Roman"/>
        </w:rPr>
      </w:pPr>
      <w:r w:rsidRPr="003C46FE">
        <w:rPr>
          <w:rStyle w:val="FootnoteReference"/>
          <w:rFonts w:ascii="Times New Roman" w:hAnsi="Times New Roman" w:cs="Times New Roman"/>
        </w:rPr>
        <w:footnoteRef/>
      </w:r>
      <w:r w:rsidRPr="003C46FE">
        <w:rPr>
          <w:rFonts w:ascii="Times New Roman" w:hAnsi="Times New Roman" w:cs="Times New Roman"/>
        </w:rPr>
        <w:t xml:space="preserve"> </w:t>
      </w:r>
      <w:r w:rsidRPr="003C46FE">
        <w:rPr>
          <w:rFonts w:ascii="Times New Roman" w:hAnsi="Times New Roman" w:cs="Times New Roman"/>
        </w:rPr>
        <w:tab/>
      </w:r>
      <w:r w:rsidR="0028429C" w:rsidRPr="003C46FE">
        <w:rPr>
          <w:rFonts w:ascii="Times New Roman" w:hAnsi="Times New Roman" w:cs="Times New Roman"/>
        </w:rPr>
        <w:t xml:space="preserve">137 S. Ct. 1678 (2017).  At </w:t>
      </w:r>
      <w:r w:rsidR="00A85E0B">
        <w:rPr>
          <w:rFonts w:ascii="Times New Roman" w:hAnsi="Times New Roman" w:cs="Times New Roman"/>
        </w:rPr>
        <w:t>various times</w:t>
      </w:r>
      <w:r w:rsidR="00DC5A9E">
        <w:rPr>
          <w:rFonts w:ascii="Times New Roman" w:hAnsi="Times New Roman" w:cs="Times New Roman"/>
        </w:rPr>
        <w:t xml:space="preserve"> in the past</w:t>
      </w:r>
      <w:r w:rsidR="0028429C" w:rsidRPr="003C46FE">
        <w:rPr>
          <w:rFonts w:ascii="Times New Roman" w:hAnsi="Times New Roman" w:cs="Times New Roman"/>
        </w:rPr>
        <w:t xml:space="preserve">, the Court had seemed willing to more </w:t>
      </w:r>
      <w:r w:rsidR="00615721" w:rsidRPr="003C46FE">
        <w:rPr>
          <w:rFonts w:ascii="Times New Roman" w:hAnsi="Times New Roman" w:cs="Times New Roman"/>
        </w:rPr>
        <w:t>or less</w:t>
      </w:r>
      <w:r w:rsidR="00966329">
        <w:rPr>
          <w:rFonts w:ascii="Times New Roman" w:hAnsi="Times New Roman" w:cs="Times New Roman"/>
        </w:rPr>
        <w:t xml:space="preserve"> rubber stamp</w:t>
      </w:r>
      <w:r w:rsidR="0028429C" w:rsidRPr="003C46FE">
        <w:rPr>
          <w:rFonts w:ascii="Times New Roman" w:hAnsi="Times New Roman" w:cs="Times New Roman"/>
        </w:rPr>
        <w:t xml:space="preserve"> BIA ruling</w:t>
      </w:r>
      <w:r w:rsidR="00966329">
        <w:rPr>
          <w:rFonts w:ascii="Times New Roman" w:hAnsi="Times New Roman" w:cs="Times New Roman"/>
        </w:rPr>
        <w:t>s</w:t>
      </w:r>
      <w:r w:rsidR="0028429C" w:rsidRPr="003C46FE">
        <w:rPr>
          <w:rFonts w:ascii="Times New Roman" w:hAnsi="Times New Roman" w:cs="Times New Roman"/>
        </w:rPr>
        <w:t xml:space="preserve">.  </w:t>
      </w:r>
      <w:r w:rsidR="0028429C" w:rsidRPr="003C46FE">
        <w:rPr>
          <w:rFonts w:ascii="Times New Roman" w:hAnsi="Times New Roman" w:cs="Times New Roman"/>
          <w:i/>
        </w:rPr>
        <w:t>See, e</w:t>
      </w:r>
      <w:r w:rsidR="007377C1" w:rsidRPr="003C46FE">
        <w:rPr>
          <w:rFonts w:ascii="Times New Roman" w:hAnsi="Times New Roman" w:cs="Times New Roman"/>
          <w:i/>
        </w:rPr>
        <w:t>.</w:t>
      </w:r>
      <w:r w:rsidR="0028429C" w:rsidRPr="003C46FE">
        <w:rPr>
          <w:rFonts w:ascii="Times New Roman" w:hAnsi="Times New Roman" w:cs="Times New Roman"/>
          <w:i/>
        </w:rPr>
        <w:t>g</w:t>
      </w:r>
      <w:r w:rsidR="007377C1" w:rsidRPr="003C46FE">
        <w:rPr>
          <w:rFonts w:ascii="Times New Roman" w:hAnsi="Times New Roman" w:cs="Times New Roman"/>
          <w:i/>
        </w:rPr>
        <w:t>.</w:t>
      </w:r>
      <w:r w:rsidR="0028429C" w:rsidRPr="003C46FE">
        <w:rPr>
          <w:rFonts w:ascii="Times New Roman" w:hAnsi="Times New Roman" w:cs="Times New Roman"/>
        </w:rPr>
        <w:t xml:space="preserve">, </w:t>
      </w:r>
      <w:r w:rsidR="00615721" w:rsidRPr="003C46FE">
        <w:rPr>
          <w:rFonts w:ascii="Times New Roman" w:hAnsi="Times New Roman" w:cs="Times New Roman"/>
        </w:rPr>
        <w:t>INS v. Ab</w:t>
      </w:r>
      <w:r w:rsidR="00F31D5A" w:rsidRPr="003C46FE">
        <w:rPr>
          <w:rFonts w:ascii="Times New Roman" w:hAnsi="Times New Roman" w:cs="Times New Roman"/>
        </w:rPr>
        <w:t>u</w:t>
      </w:r>
      <w:r w:rsidR="00615721" w:rsidRPr="003C46FE">
        <w:rPr>
          <w:rFonts w:ascii="Times New Roman" w:hAnsi="Times New Roman" w:cs="Times New Roman"/>
        </w:rPr>
        <w:t xml:space="preserve">du, 485 U.S. 94, 111 (1988); </w:t>
      </w:r>
      <w:r w:rsidR="000601AD" w:rsidRPr="003C46FE">
        <w:rPr>
          <w:rFonts w:ascii="Times New Roman" w:hAnsi="Times New Roman" w:cs="Times New Roman"/>
        </w:rPr>
        <w:t xml:space="preserve">INS v. Rios-Pineda, 471 U.S. 444, 450-52 (1985); </w:t>
      </w:r>
      <w:r w:rsidR="0028429C" w:rsidRPr="003C46FE">
        <w:rPr>
          <w:rFonts w:ascii="Times New Roman" w:hAnsi="Times New Roman" w:cs="Times New Roman"/>
        </w:rPr>
        <w:t>INS v. Wang, 450 U.S. 139, 144-46 (1981).</w:t>
      </w:r>
      <w:del w:id="209" w:author="Kevin Johnson" w:date="2019-04-16T07:22:00Z">
        <w:r w:rsidR="0028429C" w:rsidRPr="003C46FE" w:rsidDel="00862BF0">
          <w:rPr>
            <w:rFonts w:ascii="Times New Roman" w:hAnsi="Times New Roman" w:cs="Times New Roman"/>
          </w:rPr>
          <w:delText xml:space="preserve"> </w:delText>
        </w:r>
      </w:del>
    </w:p>
  </w:footnote>
  <w:footnote w:id="40">
    <w:p w14:paraId="2BB6CFBC" w14:textId="61751367" w:rsidR="00F1189E" w:rsidRPr="00FE149D" w:rsidRDefault="00F1189E">
      <w:pPr>
        <w:pStyle w:val="FootnoteText"/>
        <w:rPr>
          <w:rFonts w:ascii="Times New Roman" w:hAnsi="Times New Roman" w:cs="Times New Roman"/>
        </w:rPr>
        <w:pPrChange w:id="214" w:author="Valencia Scott" w:date="2019-04-16T08:19:00Z">
          <w:pPr>
            <w:pStyle w:val="FootnoteText"/>
            <w:spacing w:before="120"/>
          </w:pPr>
        </w:pPrChange>
      </w:pPr>
      <w:r w:rsidRPr="003C46FE">
        <w:rPr>
          <w:rStyle w:val="FootnoteReference"/>
          <w:rFonts w:ascii="Times New Roman" w:hAnsi="Times New Roman" w:cs="Times New Roman"/>
        </w:rPr>
        <w:footnoteRef/>
      </w:r>
      <w:r w:rsidRPr="003C46FE">
        <w:rPr>
          <w:rFonts w:ascii="Times New Roman" w:hAnsi="Times New Roman" w:cs="Times New Roman"/>
        </w:rPr>
        <w:t xml:space="preserve"> </w:t>
      </w:r>
      <w:r w:rsidRPr="003C46FE">
        <w:rPr>
          <w:rFonts w:ascii="Times New Roman" w:hAnsi="Times New Roman" w:cs="Times New Roman"/>
        </w:rPr>
        <w:tab/>
      </w:r>
      <w:r w:rsidR="0028429C" w:rsidRPr="003C46FE">
        <w:rPr>
          <w:rFonts w:ascii="Times New Roman" w:hAnsi="Times New Roman" w:cs="Times New Roman"/>
          <w:i/>
        </w:rPr>
        <w:t>Sessions v. Morales-Santana</w:t>
      </w:r>
      <w:r w:rsidR="0028429C" w:rsidRPr="003C46FE">
        <w:rPr>
          <w:rFonts w:ascii="Times New Roman" w:hAnsi="Times New Roman" w:cs="Times New Roman"/>
        </w:rPr>
        <w:t>, 137 S. Ct. at 1698</w:t>
      </w:r>
      <w:ins w:id="215" w:author="luke walls" w:date="2019-03-13T14:25:00Z">
        <w:del w:id="216" w:author="Tram Ngo" w:date="2019-04-16T10:05:00Z">
          <w:r w:rsidR="008A1D95" w:rsidDel="005F7617">
            <w:rPr>
              <w:rFonts w:ascii="Times New Roman" w:hAnsi="Times New Roman" w:cs="Times New Roman"/>
            </w:rPr>
            <w:delText xml:space="preserve"> </w:delText>
          </w:r>
        </w:del>
      </w:ins>
      <w:ins w:id="217" w:author="luke walls" w:date="2019-03-13T14:24:00Z">
        <w:del w:id="218" w:author="Tram Ngo" w:date="2019-04-16T10:05:00Z">
          <w:r w:rsidR="008A1D95" w:rsidDel="005F7617">
            <w:rPr>
              <w:rFonts w:ascii="Times New Roman" w:hAnsi="Times New Roman" w:cs="Times New Roman"/>
            </w:rPr>
            <w:delText>(2017)</w:delText>
          </w:r>
        </w:del>
      </w:ins>
      <w:r w:rsidR="0028429C" w:rsidRPr="003C46FE">
        <w:rPr>
          <w:rFonts w:ascii="Times New Roman" w:hAnsi="Times New Roman" w:cs="Times New Roman"/>
        </w:rPr>
        <w:t xml:space="preserve">; </w:t>
      </w:r>
      <w:r w:rsidR="0028429C" w:rsidRPr="003C46FE">
        <w:rPr>
          <w:rFonts w:ascii="Times New Roman" w:hAnsi="Times New Roman" w:cs="Times New Roman"/>
          <w:i/>
        </w:rPr>
        <w:t>see</w:t>
      </w:r>
      <w:r w:rsidR="0028429C" w:rsidRPr="003C46FE">
        <w:rPr>
          <w:rFonts w:ascii="Times New Roman" w:hAnsi="Times New Roman" w:cs="Times New Roman"/>
        </w:rPr>
        <w:t xml:space="preserve"> Kristin A. Collins, </w:t>
      </w:r>
      <w:r w:rsidR="0028429C" w:rsidRPr="003C46FE">
        <w:rPr>
          <w:rFonts w:ascii="Times New Roman" w:hAnsi="Times New Roman" w:cs="Times New Roman"/>
          <w:i/>
        </w:rPr>
        <w:t xml:space="preserve">Equality, Sovereignty, and the Family in </w:t>
      </w:r>
      <w:r w:rsidR="0028429C" w:rsidRPr="003C46FE">
        <w:rPr>
          <w:rFonts w:ascii="Times New Roman" w:hAnsi="Times New Roman" w:cs="Times New Roman"/>
        </w:rPr>
        <w:t xml:space="preserve">Morales-Santana, 131 </w:t>
      </w:r>
      <w:r w:rsidR="0028429C" w:rsidRPr="003C46FE">
        <w:rPr>
          <w:rFonts w:ascii="Times New Roman" w:hAnsi="Times New Roman" w:cs="Times New Roman"/>
          <w:smallCaps/>
        </w:rPr>
        <w:t>Harv. L. Rev</w:t>
      </w:r>
      <w:r w:rsidR="0028429C" w:rsidRPr="003C46FE">
        <w:rPr>
          <w:rFonts w:ascii="Times New Roman" w:hAnsi="Times New Roman" w:cs="Times New Roman"/>
        </w:rPr>
        <w:t xml:space="preserve">. 170 </w:t>
      </w:r>
      <w:r w:rsidR="00FE149D">
        <w:rPr>
          <w:rFonts w:ascii="Times New Roman" w:hAnsi="Times New Roman" w:cs="Times New Roman"/>
        </w:rPr>
        <w:t xml:space="preserve">(2017); Martha F. Davis, </w:t>
      </w:r>
      <w:r w:rsidR="00FE149D">
        <w:rPr>
          <w:rFonts w:ascii="Times New Roman" w:hAnsi="Times New Roman" w:cs="Times New Roman"/>
          <w:i/>
        </w:rPr>
        <w:t xml:space="preserve">Sex-Based Citizenship Classifications and the </w:t>
      </w:r>
      <w:r w:rsidR="00FE149D" w:rsidRPr="00FE149D">
        <w:rPr>
          <w:rFonts w:ascii="Times New Roman" w:hAnsi="Times New Roman" w:cs="Times New Roman"/>
        </w:rPr>
        <w:t>“</w:t>
      </w:r>
      <w:r w:rsidR="00FE149D">
        <w:rPr>
          <w:rFonts w:ascii="Times New Roman" w:hAnsi="Times New Roman" w:cs="Times New Roman"/>
          <w:i/>
        </w:rPr>
        <w:t>New Rationality</w:t>
      </w:r>
      <w:r w:rsidR="00FE149D" w:rsidRPr="00FE149D">
        <w:rPr>
          <w:rFonts w:ascii="Times New Roman" w:hAnsi="Times New Roman" w:cs="Times New Roman"/>
        </w:rPr>
        <w:t>”</w:t>
      </w:r>
      <w:ins w:id="219" w:author="Trisha Madayag" w:date="2019-04-15T11:55:00Z">
        <w:r w:rsidR="00A8443D">
          <w:rPr>
            <w:rFonts w:ascii="Times New Roman" w:hAnsi="Times New Roman" w:cs="Times New Roman"/>
          </w:rPr>
          <w:t>,</w:t>
        </w:r>
      </w:ins>
      <w:del w:id="220" w:author="Trisha Madayag" w:date="2019-04-15T11:55:00Z">
        <w:r w:rsidR="00FE149D" w:rsidRPr="00FE149D" w:rsidDel="00A8443D">
          <w:rPr>
            <w:rFonts w:ascii="Times New Roman" w:hAnsi="Times New Roman" w:cs="Times New Roman"/>
          </w:rPr>
          <w:delText>;</w:delText>
        </w:r>
      </w:del>
      <w:r w:rsidR="00FE149D" w:rsidRPr="00FE149D">
        <w:rPr>
          <w:rFonts w:ascii="Times New Roman" w:hAnsi="Times New Roman" w:cs="Times New Roman"/>
        </w:rPr>
        <w:t xml:space="preserve"> 80 </w:t>
      </w:r>
      <w:r w:rsidR="00FE149D" w:rsidRPr="00FE149D">
        <w:rPr>
          <w:rFonts w:ascii="Times New Roman" w:hAnsi="Times New Roman" w:cs="Times New Roman"/>
          <w:smallCaps/>
        </w:rPr>
        <w:t>Alb. L. Rev</w:t>
      </w:r>
      <w:r w:rsidR="00FE149D" w:rsidRPr="00FE149D">
        <w:rPr>
          <w:rFonts w:ascii="Times New Roman" w:hAnsi="Times New Roman" w:cs="Times New Roman"/>
        </w:rPr>
        <w:t>. 851</w:t>
      </w:r>
      <w:r w:rsidR="00FE149D">
        <w:rPr>
          <w:rFonts w:ascii="Times New Roman" w:hAnsi="Times New Roman" w:cs="Times New Roman"/>
        </w:rPr>
        <w:t xml:space="preserve">, 863-64 (2017); Peter Margulies, </w:t>
      </w:r>
      <w:del w:id="221" w:author="Trisha Madayag" w:date="2019-04-15T11:56:00Z">
        <w:r w:rsidR="00FE149D" w:rsidRPr="00FE149D" w:rsidDel="00A8443D">
          <w:rPr>
            <w:rFonts w:ascii="Times New Roman" w:hAnsi="Times New Roman" w:cs="Times New Roman"/>
            <w:i/>
          </w:rPr>
          <w:delText>Bang</w:delText>
        </w:r>
      </w:del>
      <w:ins w:id="222" w:author="Trisha Madayag" w:date="2019-04-15T11:56:00Z">
        <w:r w:rsidR="00A8443D">
          <w:rPr>
            <w:rFonts w:ascii="Times New Roman" w:hAnsi="Times New Roman" w:cs="Times New Roman"/>
            <w:i/>
          </w:rPr>
          <w:t>Bans</w:t>
        </w:r>
      </w:ins>
      <w:r w:rsidR="00E23C39">
        <w:rPr>
          <w:rFonts w:ascii="Times New Roman" w:hAnsi="Times New Roman" w:cs="Times New Roman"/>
          <w:i/>
        </w:rPr>
        <w:t>,</w:t>
      </w:r>
      <w:r w:rsidR="00FE149D" w:rsidRPr="00FE149D">
        <w:rPr>
          <w:rFonts w:ascii="Times New Roman" w:hAnsi="Times New Roman" w:cs="Times New Roman"/>
          <w:i/>
        </w:rPr>
        <w:t xml:space="preserve"> Borders</w:t>
      </w:r>
      <w:r w:rsidR="00E23C39">
        <w:rPr>
          <w:rFonts w:ascii="Times New Roman" w:hAnsi="Times New Roman" w:cs="Times New Roman"/>
          <w:i/>
        </w:rPr>
        <w:t>,</w:t>
      </w:r>
      <w:r w:rsidR="00FE149D" w:rsidRPr="00FE149D">
        <w:rPr>
          <w:rFonts w:ascii="Times New Roman" w:hAnsi="Times New Roman" w:cs="Times New Roman"/>
          <w:i/>
        </w:rPr>
        <w:t xml:space="preserve"> and Sovereignty:  Judicial Review of Immigration Law in the Trump Administration</w:t>
      </w:r>
      <w:r w:rsidR="00FE149D">
        <w:rPr>
          <w:rFonts w:ascii="Times New Roman" w:hAnsi="Times New Roman" w:cs="Times New Roman"/>
        </w:rPr>
        <w:t xml:space="preserve">, 2018 </w:t>
      </w:r>
      <w:r w:rsidR="00FE149D" w:rsidRPr="00FE149D">
        <w:rPr>
          <w:rFonts w:ascii="Times New Roman" w:hAnsi="Times New Roman" w:cs="Times New Roman"/>
          <w:smallCaps/>
        </w:rPr>
        <w:t>Mich. St. L. Rev</w:t>
      </w:r>
      <w:r w:rsidR="00E23C39">
        <w:rPr>
          <w:rFonts w:ascii="Times New Roman" w:hAnsi="Times New Roman" w:cs="Times New Roman"/>
        </w:rPr>
        <w:t>. 1, 22-25.</w:t>
      </w:r>
    </w:p>
  </w:footnote>
  <w:footnote w:id="41">
    <w:p w14:paraId="1F4C1E04" w14:textId="77777777" w:rsidR="00F1189E" w:rsidRPr="003C46FE" w:rsidRDefault="00F1189E">
      <w:pPr>
        <w:pStyle w:val="FootnoteText"/>
        <w:rPr>
          <w:rFonts w:ascii="Times New Roman" w:hAnsi="Times New Roman" w:cs="Times New Roman"/>
        </w:rPr>
      </w:pPr>
      <w:r w:rsidRPr="003C46FE">
        <w:rPr>
          <w:rStyle w:val="FootnoteReference"/>
          <w:rFonts w:ascii="Times New Roman" w:hAnsi="Times New Roman" w:cs="Times New Roman"/>
        </w:rPr>
        <w:footnoteRef/>
      </w:r>
      <w:r w:rsidRPr="003C46FE">
        <w:rPr>
          <w:rFonts w:ascii="Times New Roman" w:hAnsi="Times New Roman" w:cs="Times New Roman"/>
        </w:rPr>
        <w:t xml:space="preserve"> </w:t>
      </w:r>
      <w:r w:rsidRPr="003C46FE">
        <w:rPr>
          <w:rFonts w:ascii="Times New Roman" w:hAnsi="Times New Roman" w:cs="Times New Roman"/>
        </w:rPr>
        <w:tab/>
      </w:r>
      <w:r w:rsidR="0028429C" w:rsidRPr="003C46FE">
        <w:rPr>
          <w:rFonts w:ascii="Times New Roman" w:hAnsi="Times New Roman" w:cs="Times New Roman"/>
          <w:i/>
          <w:iCs/>
        </w:rPr>
        <w:t>See</w:t>
      </w:r>
      <w:r w:rsidR="0028429C" w:rsidRPr="003C46FE">
        <w:rPr>
          <w:rFonts w:ascii="Times New Roman" w:hAnsi="Times New Roman" w:cs="Times New Roman"/>
        </w:rPr>
        <w:t xml:space="preserve"> Nguyen v. INS, 533 U.S. 53 (2001); Miller v. Albright, 523 U.S. 420 (1998); </w:t>
      </w:r>
      <w:r w:rsidR="0028429C" w:rsidRPr="003C46FE">
        <w:rPr>
          <w:rFonts w:ascii="Times New Roman" w:hAnsi="Times New Roman" w:cs="Times New Roman"/>
          <w:i/>
        </w:rPr>
        <w:t>see also</w:t>
      </w:r>
      <w:r w:rsidR="0028429C" w:rsidRPr="003C46FE">
        <w:rPr>
          <w:rFonts w:ascii="Times New Roman" w:hAnsi="Times New Roman" w:cs="Times New Roman"/>
        </w:rPr>
        <w:t xml:space="preserve"> Flores-Villar v. United States, 564 U.S. 210 (2011) (affirming by an equally divided 4-4 Court a court of appeals’ ruling rejecting a constitutional challenge to an immigration provision establishing different standards for children born outside of marriage and outside of the United States to obtain U.S. citizenship, depending on whether the child’s mother or father was a U.S. citizen).</w:t>
      </w:r>
    </w:p>
  </w:footnote>
  <w:footnote w:id="42">
    <w:p w14:paraId="46283434" w14:textId="0FF617C4" w:rsidR="00373FED" w:rsidRPr="003C46FE" w:rsidRDefault="00373FED" w:rsidP="00373FED">
      <w:pPr>
        <w:pStyle w:val="FootnoteText"/>
        <w:rPr>
          <w:rFonts w:ascii="Times New Roman" w:hAnsi="Times New Roman" w:cs="Times New Roman"/>
        </w:rPr>
      </w:pPr>
      <w:r w:rsidRPr="003C46FE">
        <w:rPr>
          <w:rStyle w:val="FootnoteReference"/>
          <w:rFonts w:ascii="Times New Roman" w:hAnsi="Times New Roman" w:cs="Times New Roman"/>
        </w:rPr>
        <w:footnoteRef/>
      </w:r>
      <w:r w:rsidRPr="003C46FE">
        <w:rPr>
          <w:rFonts w:ascii="Times New Roman" w:hAnsi="Times New Roman" w:cs="Times New Roman"/>
        </w:rPr>
        <w:t xml:space="preserve"> </w:t>
      </w:r>
      <w:r w:rsidRPr="003C46FE">
        <w:rPr>
          <w:rFonts w:ascii="Times New Roman" w:hAnsi="Times New Roman" w:cs="Times New Roman"/>
        </w:rPr>
        <w:tab/>
      </w:r>
      <w:r w:rsidRPr="003C46FE">
        <w:rPr>
          <w:rFonts w:ascii="Times New Roman" w:hAnsi="Times New Roman" w:cs="Times New Roman"/>
          <w:i/>
        </w:rPr>
        <w:t>See</w:t>
      </w:r>
      <w:r w:rsidRPr="003C46FE">
        <w:rPr>
          <w:rFonts w:ascii="Times New Roman" w:hAnsi="Times New Roman" w:cs="Times New Roman"/>
        </w:rPr>
        <w:t xml:space="preserve"> Chevron U.S.A., Inc. v. Nat</w:t>
      </w:r>
      <w:ins w:id="224" w:author="luke walls" w:date="2019-03-13T14:27:00Z">
        <w:r w:rsidR="008A1D95">
          <w:rPr>
            <w:rFonts w:ascii="Times New Roman" w:hAnsi="Times New Roman" w:cs="Times New Roman"/>
          </w:rPr>
          <w:t>.</w:t>
        </w:r>
      </w:ins>
      <w:r w:rsidRPr="003C46FE">
        <w:rPr>
          <w:rFonts w:ascii="Times New Roman" w:hAnsi="Times New Roman" w:cs="Times New Roman"/>
        </w:rPr>
        <w:t xml:space="preserve"> Res</w:t>
      </w:r>
      <w:ins w:id="225" w:author="luke walls" w:date="2019-03-13T14:27:00Z">
        <w:r w:rsidR="008A1D95">
          <w:rPr>
            <w:rFonts w:ascii="Times New Roman" w:hAnsi="Times New Roman" w:cs="Times New Roman"/>
          </w:rPr>
          <w:t>.</w:t>
        </w:r>
      </w:ins>
      <w:r w:rsidRPr="003C46FE">
        <w:rPr>
          <w:rFonts w:ascii="Times New Roman" w:hAnsi="Times New Roman" w:cs="Times New Roman"/>
        </w:rPr>
        <w:t xml:space="preserve"> Def</w:t>
      </w:r>
      <w:ins w:id="226" w:author="luke walls" w:date="2019-03-13T14:28:00Z">
        <w:r w:rsidR="008A1D95">
          <w:rPr>
            <w:rFonts w:ascii="Times New Roman" w:hAnsi="Times New Roman" w:cs="Times New Roman"/>
          </w:rPr>
          <w:t>.</w:t>
        </w:r>
      </w:ins>
      <w:r w:rsidRPr="003C46FE">
        <w:rPr>
          <w:rFonts w:ascii="Times New Roman" w:hAnsi="Times New Roman" w:cs="Times New Roman"/>
        </w:rPr>
        <w:t xml:space="preserve"> Council, Inc., 467 U.S. 837 (1984) (deferring to </w:t>
      </w:r>
      <w:r w:rsidR="00FE149D">
        <w:rPr>
          <w:rFonts w:ascii="Times New Roman" w:hAnsi="Times New Roman" w:cs="Times New Roman"/>
        </w:rPr>
        <w:t xml:space="preserve">an </w:t>
      </w:r>
      <w:r w:rsidRPr="003C46FE">
        <w:rPr>
          <w:rFonts w:ascii="Times New Roman" w:hAnsi="Times New Roman" w:cs="Times New Roman"/>
        </w:rPr>
        <w:t>agency’s interpretation of an ambiguous statute).</w:t>
      </w:r>
    </w:p>
  </w:footnote>
  <w:footnote w:id="43">
    <w:p w14:paraId="0F6783F0" w14:textId="1CD86A03" w:rsidR="00373FED" w:rsidRPr="003C46FE" w:rsidRDefault="00373FED" w:rsidP="00373FED">
      <w:pPr>
        <w:pStyle w:val="FootnoteText"/>
        <w:rPr>
          <w:rFonts w:ascii="Times New Roman" w:hAnsi="Times New Roman" w:cs="Times New Roman"/>
        </w:rPr>
      </w:pPr>
      <w:r w:rsidRPr="003C46FE">
        <w:rPr>
          <w:rStyle w:val="FootnoteReference"/>
          <w:rFonts w:ascii="Times New Roman" w:hAnsi="Times New Roman" w:cs="Times New Roman"/>
        </w:rPr>
        <w:footnoteRef/>
      </w:r>
      <w:r w:rsidRPr="003C46FE">
        <w:rPr>
          <w:rFonts w:ascii="Times New Roman" w:hAnsi="Times New Roman" w:cs="Times New Roman"/>
        </w:rPr>
        <w:t xml:space="preserve"> </w:t>
      </w:r>
      <w:r w:rsidRPr="003C46FE">
        <w:rPr>
          <w:rFonts w:ascii="Times New Roman" w:hAnsi="Times New Roman" w:cs="Times New Roman"/>
        </w:rPr>
        <w:tab/>
      </w:r>
      <w:r w:rsidRPr="003C46FE">
        <w:rPr>
          <w:rFonts w:ascii="Times New Roman" w:hAnsi="Times New Roman" w:cs="Times New Roman"/>
          <w:i/>
        </w:rPr>
        <w:t xml:space="preserve">See </w:t>
      </w:r>
      <w:r w:rsidRPr="003C46FE">
        <w:rPr>
          <w:rFonts w:ascii="Times New Roman" w:hAnsi="Times New Roman" w:cs="Times New Roman"/>
        </w:rPr>
        <w:t xml:space="preserve">Johnson, </w:t>
      </w:r>
      <w:r w:rsidRPr="003C46FE">
        <w:rPr>
          <w:rFonts w:ascii="Times New Roman" w:hAnsi="Times New Roman" w:cs="Times New Roman"/>
          <w:i/>
        </w:rPr>
        <w:t xml:space="preserve">supra </w:t>
      </w:r>
      <w:r w:rsidRPr="003C46FE">
        <w:rPr>
          <w:rFonts w:ascii="Times New Roman" w:hAnsi="Times New Roman" w:cs="Times New Roman"/>
        </w:rPr>
        <w:t xml:space="preserve">note 17, at 111-18; Joseph Landau, </w:t>
      </w:r>
      <w:r w:rsidRPr="003C46FE">
        <w:rPr>
          <w:rFonts w:ascii="Times New Roman" w:hAnsi="Times New Roman" w:cs="Times New Roman"/>
          <w:i/>
        </w:rPr>
        <w:t>Due Process and the Non-Citizen: A Revolution Reconsidered</w:t>
      </w:r>
      <w:r w:rsidRPr="003C46FE">
        <w:rPr>
          <w:rFonts w:ascii="Times New Roman" w:hAnsi="Times New Roman" w:cs="Times New Roman"/>
        </w:rPr>
        <w:t xml:space="preserve">, 47 </w:t>
      </w:r>
      <w:r w:rsidRPr="003C46FE">
        <w:rPr>
          <w:rFonts w:ascii="Times New Roman" w:hAnsi="Times New Roman" w:cs="Times New Roman"/>
          <w:smallCaps/>
        </w:rPr>
        <w:t>Conn. L. Rev</w:t>
      </w:r>
      <w:r w:rsidRPr="003C46FE">
        <w:rPr>
          <w:rFonts w:ascii="Times New Roman" w:hAnsi="Times New Roman" w:cs="Times New Roman"/>
        </w:rPr>
        <w:t xml:space="preserve">. 879, 884-911 (2015); Mac LeBuhn, </w:t>
      </w:r>
      <w:r w:rsidRPr="003C46FE">
        <w:rPr>
          <w:rFonts w:ascii="Times New Roman" w:hAnsi="Times New Roman" w:cs="Times New Roman"/>
          <w:i/>
        </w:rPr>
        <w:t>The Normalization of Immigration Law</w:t>
      </w:r>
      <w:r w:rsidRPr="003C46FE">
        <w:rPr>
          <w:rFonts w:ascii="Times New Roman" w:hAnsi="Times New Roman" w:cs="Times New Roman"/>
        </w:rPr>
        <w:t xml:space="preserve">, 15 </w:t>
      </w:r>
      <w:r w:rsidRPr="003C46FE">
        <w:rPr>
          <w:rFonts w:ascii="Times New Roman" w:hAnsi="Times New Roman" w:cs="Times New Roman"/>
          <w:smallCaps/>
        </w:rPr>
        <w:t>Nw. J. Hum</w:t>
      </w:r>
      <w:r w:rsidRPr="003C46FE">
        <w:rPr>
          <w:rFonts w:ascii="Times New Roman" w:hAnsi="Times New Roman" w:cs="Times New Roman"/>
        </w:rPr>
        <w:t xml:space="preserve">. </w:t>
      </w:r>
      <w:r w:rsidRPr="003C46FE">
        <w:rPr>
          <w:rFonts w:ascii="Times New Roman" w:hAnsi="Times New Roman" w:cs="Times New Roman"/>
          <w:smallCaps/>
        </w:rPr>
        <w:t>Rts.</w:t>
      </w:r>
      <w:r w:rsidRPr="003C46FE">
        <w:rPr>
          <w:rFonts w:ascii="Times New Roman" w:hAnsi="Times New Roman" w:cs="Times New Roman"/>
        </w:rPr>
        <w:t xml:space="preserve"> 91, 117 (2017); Peter H. Schuck, </w:t>
      </w:r>
      <w:r w:rsidRPr="003C46FE">
        <w:rPr>
          <w:rFonts w:ascii="Times New Roman" w:hAnsi="Times New Roman" w:cs="Times New Roman"/>
          <w:i/>
        </w:rPr>
        <w:t>The Transformation of Immigration Law</w:t>
      </w:r>
      <w:r w:rsidRPr="003C46FE">
        <w:rPr>
          <w:rFonts w:ascii="Times New Roman" w:hAnsi="Times New Roman" w:cs="Times New Roman"/>
        </w:rPr>
        <w:t xml:space="preserve">, 84 </w:t>
      </w:r>
      <w:r w:rsidRPr="003C46FE">
        <w:rPr>
          <w:rFonts w:ascii="Times New Roman" w:hAnsi="Times New Roman" w:cs="Times New Roman"/>
          <w:smallCaps/>
        </w:rPr>
        <w:t>Colum. L. Rev</w:t>
      </w:r>
      <w:r w:rsidRPr="003C46FE">
        <w:rPr>
          <w:rFonts w:ascii="Times New Roman" w:hAnsi="Times New Roman" w:cs="Times New Roman"/>
        </w:rPr>
        <w:t>. 1, 4-5 (1984);</w:t>
      </w:r>
      <w:r w:rsidRPr="003C46FE">
        <w:rPr>
          <w:rFonts w:ascii="Times New Roman" w:hAnsi="Times New Roman" w:cs="Times New Roman"/>
          <w:i/>
        </w:rPr>
        <w:t xml:space="preserve"> see also </w:t>
      </w:r>
      <w:r w:rsidRPr="003C46FE">
        <w:rPr>
          <w:rFonts w:ascii="Times New Roman" w:hAnsi="Times New Roman" w:cs="Times New Roman"/>
        </w:rPr>
        <w:t xml:space="preserve">Alina Das, </w:t>
      </w:r>
      <w:r w:rsidRPr="003C46FE">
        <w:rPr>
          <w:rFonts w:ascii="Times New Roman" w:hAnsi="Times New Roman" w:cs="Times New Roman"/>
          <w:i/>
        </w:rPr>
        <w:t>Administrative Constitutionalism in Immigration Law</w:t>
      </w:r>
      <w:r w:rsidRPr="003C46FE">
        <w:rPr>
          <w:rFonts w:ascii="Times New Roman" w:hAnsi="Times New Roman" w:cs="Times New Roman"/>
        </w:rPr>
        <w:t>,</w:t>
      </w:r>
      <w:r w:rsidRPr="003C46FE">
        <w:rPr>
          <w:rFonts w:ascii="Times New Roman" w:hAnsi="Times New Roman" w:cs="Times New Roman"/>
          <w:i/>
        </w:rPr>
        <w:t xml:space="preserve"> </w:t>
      </w:r>
      <w:r w:rsidRPr="003C46FE">
        <w:rPr>
          <w:rFonts w:ascii="Times New Roman" w:hAnsi="Times New Roman" w:cs="Times New Roman"/>
          <w:smallCaps/>
        </w:rPr>
        <w:t>98 B.U. L. Rev</w:t>
      </w:r>
      <w:r w:rsidRPr="003C46FE">
        <w:rPr>
          <w:rFonts w:ascii="Times New Roman" w:hAnsi="Times New Roman" w:cs="Times New Roman"/>
        </w:rPr>
        <w:t xml:space="preserve">. 485 (2018)  (calling on </w:t>
      </w:r>
      <w:ins w:id="228" w:author="Kevin Johnson" w:date="2019-04-16T07:22:00Z">
        <w:r w:rsidR="00862BF0">
          <w:rPr>
            <w:rFonts w:ascii="Times New Roman" w:hAnsi="Times New Roman" w:cs="Times New Roman"/>
          </w:rPr>
          <w:t xml:space="preserve">the </w:t>
        </w:r>
      </w:ins>
      <w:r w:rsidRPr="003C46FE">
        <w:rPr>
          <w:rFonts w:ascii="Times New Roman" w:hAnsi="Times New Roman" w:cs="Times New Roman"/>
        </w:rPr>
        <w:t xml:space="preserve">executive branch to enforce constitutional norms in </w:t>
      </w:r>
      <w:ins w:id="229" w:author="Kevin Johnson" w:date="2019-04-16T07:22:00Z">
        <w:r w:rsidR="00862BF0">
          <w:rPr>
            <w:rFonts w:ascii="Times New Roman" w:hAnsi="Times New Roman" w:cs="Times New Roman"/>
          </w:rPr>
          <w:t xml:space="preserve">the application and enforcement of the </w:t>
        </w:r>
      </w:ins>
      <w:r w:rsidRPr="003C46FE">
        <w:rPr>
          <w:rFonts w:ascii="Times New Roman" w:hAnsi="Times New Roman" w:cs="Times New Roman"/>
        </w:rPr>
        <w:t xml:space="preserve">immigration laws); Catherine Y. Kim, </w:t>
      </w:r>
      <w:r w:rsidRPr="003C46FE">
        <w:rPr>
          <w:rFonts w:ascii="Times New Roman" w:hAnsi="Times New Roman" w:cs="Times New Roman"/>
          <w:i/>
        </w:rPr>
        <w:t>Plenary Power in the Modern Administrative State</w:t>
      </w:r>
      <w:r w:rsidRPr="003C46FE">
        <w:rPr>
          <w:rFonts w:ascii="Times New Roman" w:hAnsi="Times New Roman" w:cs="Times New Roman"/>
        </w:rPr>
        <w:t xml:space="preserve">, 96 </w:t>
      </w:r>
      <w:r w:rsidRPr="003C46FE">
        <w:rPr>
          <w:rFonts w:ascii="Times New Roman" w:hAnsi="Times New Roman" w:cs="Times New Roman"/>
          <w:smallCaps/>
        </w:rPr>
        <w:t>N.C. L. Rev</w:t>
      </w:r>
      <w:r w:rsidRPr="003C46FE">
        <w:rPr>
          <w:rFonts w:ascii="Times New Roman" w:hAnsi="Times New Roman" w:cs="Times New Roman"/>
        </w:rPr>
        <w:t xml:space="preserve">. 77, 79 (2017) (noting that courts “have largely . . . declin[ed] to exempt immigration law from generally applicable standards of judicial review”).  </w:t>
      </w:r>
      <w:r w:rsidRPr="003C46FE">
        <w:rPr>
          <w:rFonts w:ascii="Times New Roman" w:hAnsi="Times New Roman" w:cs="Times New Roman"/>
          <w:i/>
        </w:rPr>
        <w:t>But see</w:t>
      </w:r>
      <w:r w:rsidRPr="003C46FE">
        <w:rPr>
          <w:rFonts w:ascii="Times New Roman" w:hAnsi="Times New Roman" w:cs="Times New Roman"/>
        </w:rPr>
        <w:t xml:space="preserve"> David A. Martin, </w:t>
      </w:r>
      <w:r w:rsidRPr="003C46FE">
        <w:rPr>
          <w:rFonts w:ascii="Times New Roman" w:hAnsi="Times New Roman" w:cs="Times New Roman"/>
          <w:i/>
        </w:rPr>
        <w:t>Why Immigration’s Plenary Power Doctrine Endures</w:t>
      </w:r>
      <w:r w:rsidRPr="003C46FE">
        <w:rPr>
          <w:rFonts w:ascii="Times New Roman" w:hAnsi="Times New Roman" w:cs="Times New Roman"/>
        </w:rPr>
        <w:t xml:space="preserve">, 68 </w:t>
      </w:r>
      <w:r w:rsidRPr="003C46FE">
        <w:rPr>
          <w:rFonts w:ascii="Times New Roman" w:hAnsi="Times New Roman" w:cs="Times New Roman"/>
          <w:smallCaps/>
        </w:rPr>
        <w:t>Okla. L. Rev</w:t>
      </w:r>
      <w:r w:rsidRPr="003C46FE">
        <w:rPr>
          <w:rFonts w:ascii="Times New Roman" w:hAnsi="Times New Roman" w:cs="Times New Roman"/>
        </w:rPr>
        <w:t>. 29, 29</w:t>
      </w:r>
      <w:r w:rsidRPr="003C46FE" w:rsidDel="00D624CA">
        <w:rPr>
          <w:rFonts w:ascii="Times New Roman" w:hAnsi="Times New Roman" w:cs="Times New Roman"/>
        </w:rPr>
        <w:t xml:space="preserve"> </w:t>
      </w:r>
      <w:r w:rsidRPr="003C46FE">
        <w:rPr>
          <w:rFonts w:ascii="Times New Roman" w:hAnsi="Times New Roman" w:cs="Times New Roman"/>
        </w:rPr>
        <w:t xml:space="preserve">(2015) (questioning the alleged normalization of immigration law); David S. Rubenstein &amp; Pratheepan Gulasekaram, </w:t>
      </w:r>
      <w:r w:rsidRPr="003C46FE">
        <w:rPr>
          <w:rFonts w:ascii="Times New Roman" w:hAnsi="Times New Roman" w:cs="Times New Roman"/>
          <w:i/>
        </w:rPr>
        <w:t>Immigration Exceptionalism</w:t>
      </w:r>
      <w:r w:rsidRPr="003C46FE">
        <w:rPr>
          <w:rFonts w:ascii="Times New Roman" w:hAnsi="Times New Roman" w:cs="Times New Roman"/>
        </w:rPr>
        <w:t xml:space="preserve">, 111 </w:t>
      </w:r>
      <w:r w:rsidRPr="003C46FE">
        <w:rPr>
          <w:rFonts w:ascii="Times New Roman" w:hAnsi="Times New Roman" w:cs="Times New Roman"/>
          <w:smallCaps/>
        </w:rPr>
        <w:t>Nw. U.L. Rev</w:t>
      </w:r>
      <w:r w:rsidRPr="003C46FE">
        <w:rPr>
          <w:rFonts w:ascii="Times New Roman" w:hAnsi="Times New Roman" w:cs="Times New Roman"/>
        </w:rPr>
        <w:t>. 583, 584-92 (2017) (to the same effect).</w:t>
      </w:r>
    </w:p>
  </w:footnote>
  <w:footnote w:id="44">
    <w:p w14:paraId="113D47E3" w14:textId="5B987030" w:rsidR="0028429C" w:rsidRPr="003C46FE" w:rsidRDefault="0028429C">
      <w:pPr>
        <w:pStyle w:val="FootnoteText"/>
        <w:rPr>
          <w:rFonts w:ascii="Times New Roman" w:hAnsi="Times New Roman" w:cs="Times New Roman"/>
        </w:rPr>
      </w:pPr>
      <w:r w:rsidRPr="003C46FE">
        <w:rPr>
          <w:rStyle w:val="FootnoteReference"/>
          <w:rFonts w:ascii="Times New Roman" w:hAnsi="Times New Roman" w:cs="Times New Roman"/>
        </w:rPr>
        <w:footnoteRef/>
      </w:r>
      <w:r w:rsidRPr="003C46FE">
        <w:rPr>
          <w:rFonts w:ascii="Times New Roman" w:hAnsi="Times New Roman" w:cs="Times New Roman"/>
        </w:rPr>
        <w:t xml:space="preserve"> </w:t>
      </w:r>
      <w:r w:rsidRPr="003C46FE">
        <w:rPr>
          <w:rFonts w:ascii="Times New Roman" w:hAnsi="Times New Roman" w:cs="Times New Roman"/>
        </w:rPr>
        <w:tab/>
      </w:r>
      <w:r w:rsidR="007377C1" w:rsidRPr="003C46FE">
        <w:rPr>
          <w:rFonts w:ascii="Times New Roman" w:hAnsi="Times New Roman" w:cs="Times New Roman"/>
          <w:i/>
        </w:rPr>
        <w:t>See, e.g.</w:t>
      </w:r>
      <w:r w:rsidR="007377C1" w:rsidRPr="00A121A4">
        <w:rPr>
          <w:rFonts w:ascii="Times New Roman" w:hAnsi="Times New Roman" w:cs="Times New Roman"/>
        </w:rPr>
        <w:t>,</w:t>
      </w:r>
      <w:r w:rsidR="007377C1" w:rsidRPr="003C46FE">
        <w:rPr>
          <w:rFonts w:ascii="Times New Roman" w:hAnsi="Times New Roman" w:cs="Times New Roman"/>
        </w:rPr>
        <w:t xml:space="preserve"> Regents v. Univ. of Cal. v. U.S. Dep’t of Homeland Sec., 908 F.3d 476 (9th Cir. 2018) (affirming preliminary injunction barring rescission of the Deferred Action for Childhood Arrivals (DACA) policy);</w:t>
      </w:r>
      <w:r w:rsidR="004174BB" w:rsidRPr="003C46FE">
        <w:rPr>
          <w:rFonts w:ascii="Times New Roman" w:hAnsi="Times New Roman" w:cs="Times New Roman"/>
        </w:rPr>
        <w:t xml:space="preserve"> </w:t>
      </w:r>
      <w:r w:rsidR="007377C1" w:rsidRPr="003C46FE">
        <w:rPr>
          <w:rFonts w:ascii="Times New Roman" w:hAnsi="Times New Roman" w:cs="Times New Roman"/>
        </w:rPr>
        <w:t xml:space="preserve">City and Cty of San Francisco v. Trump, 897 F.3d 1225 (9th Cir. 2018) (holding that Trump administration </w:t>
      </w:r>
      <w:r w:rsidR="006806CA" w:rsidRPr="003C46FE">
        <w:rPr>
          <w:rFonts w:ascii="Times New Roman" w:hAnsi="Times New Roman" w:cs="Times New Roman"/>
        </w:rPr>
        <w:t>lacked congressional authorization to</w:t>
      </w:r>
      <w:r w:rsidR="007377C1" w:rsidRPr="003C46FE">
        <w:rPr>
          <w:rFonts w:ascii="Times New Roman" w:hAnsi="Times New Roman" w:cs="Times New Roman"/>
        </w:rPr>
        <w:t xml:space="preserve"> </w:t>
      </w:r>
      <w:r w:rsidR="00FE149D">
        <w:rPr>
          <w:rFonts w:ascii="Times New Roman" w:hAnsi="Times New Roman" w:cs="Times New Roman"/>
        </w:rPr>
        <w:t>strip</w:t>
      </w:r>
      <w:r w:rsidR="007377C1" w:rsidRPr="003C46FE">
        <w:rPr>
          <w:rFonts w:ascii="Times New Roman" w:hAnsi="Times New Roman" w:cs="Times New Roman"/>
        </w:rPr>
        <w:t xml:space="preserve"> </w:t>
      </w:r>
      <w:ins w:id="232" w:author="Kevin Johnson" w:date="2019-04-15T16:58:00Z">
        <w:r w:rsidR="00FF1E13">
          <w:rPr>
            <w:rFonts w:ascii="Times New Roman" w:hAnsi="Times New Roman" w:cs="Times New Roman"/>
          </w:rPr>
          <w:t>f</w:t>
        </w:r>
      </w:ins>
      <w:ins w:id="233" w:author="Helena Sherman" w:date="2019-04-15T14:37:00Z">
        <w:del w:id="234" w:author="Kevin Johnson" w:date="2019-04-15T16:58:00Z">
          <w:r w:rsidR="004F701E" w:rsidDel="00FF1E13">
            <w:rPr>
              <w:rFonts w:ascii="Times New Roman" w:hAnsi="Times New Roman" w:cs="Times New Roman"/>
            </w:rPr>
            <w:delText>F</w:delText>
          </w:r>
        </w:del>
        <w:r w:rsidR="004F701E">
          <w:rPr>
            <w:rFonts w:ascii="Times New Roman" w:hAnsi="Times New Roman" w:cs="Times New Roman"/>
          </w:rPr>
          <w:t xml:space="preserve">ederal funding from </w:t>
        </w:r>
      </w:ins>
      <w:r w:rsidR="007377C1" w:rsidRPr="003C46FE">
        <w:rPr>
          <w:rFonts w:ascii="Times New Roman" w:hAnsi="Times New Roman" w:cs="Times New Roman"/>
        </w:rPr>
        <w:t>“sanctuary</w:t>
      </w:r>
      <w:del w:id="235" w:author="Trisha Madayag" w:date="2019-04-15T11:56:00Z">
        <w:r w:rsidR="004174BB" w:rsidRPr="003C46FE" w:rsidDel="00A8443D">
          <w:rPr>
            <w:rFonts w:ascii="Times New Roman" w:hAnsi="Times New Roman" w:cs="Times New Roman"/>
          </w:rPr>
          <w:delText>”</w:delText>
        </w:r>
      </w:del>
      <w:r w:rsidR="007377C1" w:rsidRPr="003C46FE">
        <w:rPr>
          <w:rFonts w:ascii="Times New Roman" w:hAnsi="Times New Roman" w:cs="Times New Roman"/>
        </w:rPr>
        <w:t xml:space="preserve"> cities</w:t>
      </w:r>
      <w:ins w:id="236" w:author="Helena Sherman" w:date="2019-04-15T14:37:00Z">
        <w:r w:rsidR="004F701E">
          <w:rPr>
            <w:rFonts w:ascii="Times New Roman" w:hAnsi="Times New Roman" w:cs="Times New Roman"/>
          </w:rPr>
          <w:t>”</w:t>
        </w:r>
      </w:ins>
      <w:ins w:id="237" w:author="Trisha Madayag" w:date="2019-04-15T11:56:00Z">
        <w:del w:id="238" w:author="Helena Sherman" w:date="2019-04-15T14:37:00Z">
          <w:r w:rsidR="00A8443D" w:rsidDel="004F701E">
            <w:rPr>
              <w:rFonts w:ascii="Times New Roman" w:hAnsi="Times New Roman" w:cs="Times New Roman"/>
            </w:rPr>
            <w:delText>”</w:delText>
          </w:r>
        </w:del>
      </w:ins>
      <w:del w:id="239" w:author="Helena Sherman" w:date="2019-04-15T14:37:00Z">
        <w:r w:rsidR="00FE149D" w:rsidDel="004F701E">
          <w:rPr>
            <w:rFonts w:ascii="Times New Roman" w:hAnsi="Times New Roman" w:cs="Times New Roman"/>
          </w:rPr>
          <w:delText xml:space="preserve"> of federal funding</w:delText>
        </w:r>
      </w:del>
      <w:r w:rsidR="007377C1" w:rsidRPr="003C46FE">
        <w:rPr>
          <w:rFonts w:ascii="Times New Roman" w:hAnsi="Times New Roman" w:cs="Times New Roman"/>
        </w:rPr>
        <w:t>)</w:t>
      </w:r>
      <w:r w:rsidR="000601AD" w:rsidRPr="003C46FE">
        <w:rPr>
          <w:rFonts w:ascii="Times New Roman" w:hAnsi="Times New Roman" w:cs="Times New Roman"/>
        </w:rPr>
        <w:t>;</w:t>
      </w:r>
      <w:r w:rsidR="004174BB" w:rsidRPr="003C46FE">
        <w:rPr>
          <w:rFonts w:ascii="Times New Roman" w:hAnsi="Times New Roman" w:cs="Times New Roman"/>
        </w:rPr>
        <w:t xml:space="preserve"> United States v. California, 314 F. Supp. 3d 1077 (E.D. Cal. 2018) (denying in large part motion to enjoin </w:t>
      </w:r>
      <w:r w:rsidR="00615721" w:rsidRPr="003C46FE">
        <w:rPr>
          <w:rFonts w:ascii="Times New Roman" w:hAnsi="Times New Roman" w:cs="Times New Roman"/>
        </w:rPr>
        <w:t>several</w:t>
      </w:r>
      <w:r w:rsidR="004174BB" w:rsidRPr="003C46FE">
        <w:rPr>
          <w:rFonts w:ascii="Times New Roman" w:hAnsi="Times New Roman" w:cs="Times New Roman"/>
        </w:rPr>
        <w:t xml:space="preserve"> California “sanctuary” laws)</w:t>
      </w:r>
      <w:r w:rsidR="006806CA" w:rsidRPr="003C46FE">
        <w:rPr>
          <w:rFonts w:ascii="Times New Roman" w:hAnsi="Times New Roman" w:cs="Times New Roman"/>
        </w:rPr>
        <w:t xml:space="preserve">; </w:t>
      </w:r>
      <w:r w:rsidR="006806CA" w:rsidRPr="003C46FE">
        <w:rPr>
          <w:rFonts w:ascii="Times New Roman" w:hAnsi="Times New Roman" w:cs="Times New Roman"/>
          <w:i/>
        </w:rPr>
        <w:t>see also</w:t>
      </w:r>
      <w:r w:rsidR="006806CA" w:rsidRPr="003C46FE">
        <w:rPr>
          <w:rFonts w:ascii="Times New Roman" w:hAnsi="Times New Roman" w:cs="Times New Roman"/>
        </w:rPr>
        <w:t xml:space="preserve"> Annie Lai &amp; Christopher N. Lasch, </w:t>
      </w:r>
      <w:r w:rsidR="006806CA" w:rsidRPr="003C46FE">
        <w:rPr>
          <w:rFonts w:ascii="Times New Roman" w:hAnsi="Times New Roman" w:cs="Times New Roman"/>
          <w:i/>
        </w:rPr>
        <w:t>Crimmigration Resistance and the Case of Sanctuary City Defunding</w:t>
      </w:r>
      <w:r w:rsidR="006806CA" w:rsidRPr="003C46FE">
        <w:rPr>
          <w:rFonts w:ascii="Times New Roman" w:hAnsi="Times New Roman" w:cs="Times New Roman"/>
        </w:rPr>
        <w:t xml:space="preserve">, 57 </w:t>
      </w:r>
      <w:r w:rsidR="006806CA" w:rsidRPr="003C46FE">
        <w:rPr>
          <w:rFonts w:ascii="Times New Roman" w:hAnsi="Times New Roman" w:cs="Times New Roman"/>
          <w:smallCaps/>
        </w:rPr>
        <w:t>Santa Clara L. Rev.</w:t>
      </w:r>
      <w:r w:rsidR="006806CA" w:rsidRPr="003C46FE">
        <w:rPr>
          <w:rFonts w:ascii="Times New Roman" w:hAnsi="Times New Roman" w:cs="Times New Roman"/>
        </w:rPr>
        <w:t xml:space="preserve"> 539 (2017) (analyzing critically </w:t>
      </w:r>
      <w:ins w:id="240" w:author="Kevin Johnson" w:date="2019-04-16T07:22:00Z">
        <w:r w:rsidR="00862BF0">
          <w:rPr>
            <w:rFonts w:ascii="Times New Roman" w:hAnsi="Times New Roman" w:cs="Times New Roman"/>
          </w:rPr>
          <w:t xml:space="preserve">the </w:t>
        </w:r>
      </w:ins>
      <w:r w:rsidR="006806CA" w:rsidRPr="003C46FE">
        <w:rPr>
          <w:rFonts w:ascii="Times New Roman" w:hAnsi="Times New Roman" w:cs="Times New Roman"/>
        </w:rPr>
        <w:t>Trump administration’s efforts</w:t>
      </w:r>
      <w:r w:rsidR="00FE149D">
        <w:rPr>
          <w:rFonts w:ascii="Times New Roman" w:hAnsi="Times New Roman" w:cs="Times New Roman"/>
        </w:rPr>
        <w:t xml:space="preserve"> to de</w:t>
      </w:r>
      <w:r w:rsidR="009110D0">
        <w:rPr>
          <w:rFonts w:ascii="Times New Roman" w:hAnsi="Times New Roman" w:cs="Times New Roman"/>
        </w:rPr>
        <w:t>-</w:t>
      </w:r>
      <w:r w:rsidR="00FE149D">
        <w:rPr>
          <w:rFonts w:ascii="Times New Roman" w:hAnsi="Times New Roman" w:cs="Times New Roman"/>
        </w:rPr>
        <w:t>fund “sanctuary” cities).</w:t>
      </w:r>
    </w:p>
  </w:footnote>
  <w:footnote w:id="45">
    <w:p w14:paraId="76FB7DB1" w14:textId="35B9AABF" w:rsidR="005A2FBD" w:rsidRPr="003C46FE" w:rsidRDefault="005A2FBD" w:rsidP="005A2FBD">
      <w:pPr>
        <w:pStyle w:val="FootnoteText"/>
        <w:rPr>
          <w:rFonts w:ascii="Times New Roman" w:hAnsi="Times New Roman" w:cs="Times New Roman"/>
          <w:i/>
        </w:rPr>
      </w:pPr>
      <w:r w:rsidRPr="003C46FE">
        <w:rPr>
          <w:rStyle w:val="FootnoteReference"/>
          <w:rFonts w:ascii="Times New Roman" w:hAnsi="Times New Roman" w:cs="Times New Roman"/>
        </w:rPr>
        <w:footnoteRef/>
      </w:r>
      <w:r w:rsidRPr="003C46FE">
        <w:rPr>
          <w:rFonts w:ascii="Times New Roman" w:hAnsi="Times New Roman" w:cs="Times New Roman"/>
        </w:rPr>
        <w:t xml:space="preserve"> </w:t>
      </w:r>
      <w:r w:rsidRPr="003C46FE">
        <w:rPr>
          <w:rFonts w:ascii="Times New Roman" w:hAnsi="Times New Roman" w:cs="Times New Roman"/>
        </w:rPr>
        <w:tab/>
      </w:r>
      <w:r w:rsidRPr="003C46FE">
        <w:rPr>
          <w:rFonts w:ascii="Times New Roman" w:hAnsi="Times New Roman" w:cs="Times New Roman"/>
          <w:i/>
        </w:rPr>
        <w:t>See, e.g.</w:t>
      </w:r>
      <w:r w:rsidRPr="00A121A4">
        <w:rPr>
          <w:rFonts w:ascii="Times New Roman" w:hAnsi="Times New Roman" w:cs="Times New Roman"/>
        </w:rPr>
        <w:t>,</w:t>
      </w:r>
      <w:r w:rsidRPr="003C46FE">
        <w:rPr>
          <w:rFonts w:ascii="Times New Roman" w:hAnsi="Times New Roman" w:cs="Times New Roman"/>
          <w:i/>
        </w:rPr>
        <w:t xml:space="preserve"> </w:t>
      </w:r>
      <w:r w:rsidRPr="003C46FE">
        <w:rPr>
          <w:rFonts w:ascii="Times New Roman" w:hAnsi="Times New Roman" w:cs="Times New Roman"/>
        </w:rPr>
        <w:t xml:space="preserve">Sale v. Haitian Ctrs. Council, 509 U.S. 155 (1993) (upholding order to interdict Haitian asylum seekers on </w:t>
      </w:r>
      <w:r w:rsidR="000B1B3A">
        <w:rPr>
          <w:rFonts w:ascii="Times New Roman" w:hAnsi="Times New Roman" w:cs="Times New Roman"/>
        </w:rPr>
        <w:t xml:space="preserve">the </w:t>
      </w:r>
      <w:r w:rsidRPr="003C46FE">
        <w:rPr>
          <w:rFonts w:ascii="Times New Roman" w:hAnsi="Times New Roman" w:cs="Times New Roman"/>
        </w:rPr>
        <w:t>high seas and return them to Haiti).</w:t>
      </w:r>
      <w:r w:rsidRPr="003C46FE">
        <w:rPr>
          <w:rFonts w:ascii="Times New Roman" w:hAnsi="Times New Roman" w:cs="Times New Roman"/>
          <w:i/>
        </w:rPr>
        <w:t xml:space="preserve"> </w:t>
      </w:r>
    </w:p>
  </w:footnote>
  <w:footnote w:id="46">
    <w:p w14:paraId="2911F247" w14:textId="77777777" w:rsidR="005A2FBD" w:rsidRPr="003C46FE" w:rsidRDefault="005A2FBD" w:rsidP="005A2FBD">
      <w:pPr>
        <w:pStyle w:val="FootnoteText"/>
        <w:rPr>
          <w:rFonts w:ascii="Times New Roman" w:hAnsi="Times New Roman" w:cs="Times New Roman"/>
        </w:rPr>
      </w:pPr>
      <w:r w:rsidRPr="003C46FE">
        <w:rPr>
          <w:rStyle w:val="FootnoteReference"/>
          <w:rFonts w:ascii="Times New Roman" w:hAnsi="Times New Roman" w:cs="Times New Roman"/>
        </w:rPr>
        <w:footnoteRef/>
      </w:r>
      <w:r w:rsidRPr="003C46FE">
        <w:rPr>
          <w:rFonts w:ascii="Times New Roman" w:hAnsi="Times New Roman" w:cs="Times New Roman"/>
        </w:rPr>
        <w:t xml:space="preserve"> </w:t>
      </w:r>
      <w:r w:rsidRPr="003C46FE">
        <w:rPr>
          <w:rFonts w:ascii="Times New Roman" w:hAnsi="Times New Roman" w:cs="Times New Roman"/>
        </w:rPr>
        <w:tab/>
      </w:r>
      <w:r w:rsidRPr="003C46FE">
        <w:rPr>
          <w:rFonts w:ascii="Times New Roman" w:hAnsi="Times New Roman" w:cs="Times New Roman"/>
          <w:i/>
          <w:iCs/>
        </w:rPr>
        <w:t>See, e.g.</w:t>
      </w:r>
      <w:r w:rsidRPr="00A121A4">
        <w:rPr>
          <w:rFonts w:ascii="Times New Roman" w:hAnsi="Times New Roman" w:cs="Times New Roman"/>
          <w:iCs/>
        </w:rPr>
        <w:t>,</w:t>
      </w:r>
      <w:r w:rsidRPr="003C46FE">
        <w:rPr>
          <w:rFonts w:ascii="Times New Roman" w:hAnsi="Times New Roman" w:cs="Times New Roman"/>
          <w:i/>
          <w:iCs/>
        </w:rPr>
        <w:t xml:space="preserve"> </w:t>
      </w:r>
      <w:r w:rsidRPr="003C46FE">
        <w:rPr>
          <w:rFonts w:ascii="Times New Roman" w:hAnsi="Times New Roman" w:cs="Times New Roman"/>
        </w:rPr>
        <w:t>Kandamar v. Gonzales, 464 F.3d 65 (1st Cir. 2006) (refusing to suppress evidence obtained through the “special registration” program directed at Arab and Muslim noncitizens); Ali v. Gonzales, 440 F.3d 678, 681–82 (5th Cir. 2006) (holding that the special registration did not violate Equal Protection); Roudnahal v. Ridge, 310 F. Supp. 2d 884, 892 (E.D. Ohio 2003) (to the same effect).</w:t>
      </w:r>
    </w:p>
  </w:footnote>
  <w:footnote w:id="47">
    <w:p w14:paraId="308854C0" w14:textId="0EE6A5E9" w:rsidR="005A2FBD" w:rsidRPr="003C46FE" w:rsidRDefault="005A2FBD" w:rsidP="005A2FBD">
      <w:pPr>
        <w:pStyle w:val="FootnoteText"/>
        <w:rPr>
          <w:rFonts w:ascii="Times New Roman" w:hAnsi="Times New Roman" w:cs="Times New Roman"/>
        </w:rPr>
      </w:pPr>
      <w:r w:rsidRPr="003C46FE">
        <w:rPr>
          <w:rStyle w:val="FootnoteReference"/>
          <w:rFonts w:ascii="Times New Roman" w:hAnsi="Times New Roman" w:cs="Times New Roman"/>
        </w:rPr>
        <w:footnoteRef/>
      </w:r>
      <w:r w:rsidRPr="003C46FE">
        <w:rPr>
          <w:rFonts w:ascii="Times New Roman" w:hAnsi="Times New Roman" w:cs="Times New Roman"/>
        </w:rPr>
        <w:t xml:space="preserve"> </w:t>
      </w:r>
      <w:r w:rsidRPr="003C46FE">
        <w:rPr>
          <w:rFonts w:ascii="Times New Roman" w:hAnsi="Times New Roman" w:cs="Times New Roman"/>
        </w:rPr>
        <w:tab/>
      </w:r>
      <w:r w:rsidRPr="003C46FE">
        <w:rPr>
          <w:rFonts w:ascii="Times New Roman" w:hAnsi="Times New Roman" w:cs="Times New Roman"/>
          <w:i/>
        </w:rPr>
        <w:t>See, e.g.</w:t>
      </w:r>
      <w:r w:rsidRPr="00A121A4">
        <w:rPr>
          <w:rFonts w:ascii="Times New Roman" w:hAnsi="Times New Roman" w:cs="Times New Roman"/>
        </w:rPr>
        <w:t>,</w:t>
      </w:r>
      <w:r w:rsidRPr="003C46FE">
        <w:rPr>
          <w:rFonts w:ascii="Times New Roman" w:hAnsi="Times New Roman" w:cs="Times New Roman"/>
        </w:rPr>
        <w:t xml:space="preserve"> Hoffman Plastic Compounds, Inc. v. NLRB, </w:t>
      </w:r>
      <w:ins w:id="242" w:author="luke walls" w:date="2019-03-13T14:34:00Z">
        <w:r w:rsidR="005B036B">
          <w:rPr>
            <w:rFonts w:ascii="Times New Roman" w:hAnsi="Times New Roman" w:cs="Times New Roman"/>
          </w:rPr>
          <w:t xml:space="preserve">535 </w:t>
        </w:r>
      </w:ins>
      <w:r w:rsidRPr="003C46FE">
        <w:rPr>
          <w:rFonts w:ascii="Times New Roman" w:hAnsi="Times New Roman" w:cs="Times New Roman"/>
        </w:rPr>
        <w:t>U.S.</w:t>
      </w:r>
      <w:ins w:id="243" w:author="luke walls" w:date="2019-03-13T14:34:00Z">
        <w:r w:rsidR="005B036B">
          <w:rPr>
            <w:rFonts w:ascii="Times New Roman" w:hAnsi="Times New Roman" w:cs="Times New Roman"/>
          </w:rPr>
          <w:t xml:space="preserve"> 137</w:t>
        </w:r>
      </w:ins>
      <w:r w:rsidRPr="003C46FE">
        <w:rPr>
          <w:rFonts w:ascii="Times New Roman" w:hAnsi="Times New Roman" w:cs="Times New Roman"/>
        </w:rPr>
        <w:t xml:space="preserve"> (2002) (holding that undocumented immigrants were not eligible to receive backpay as a remedy for </w:t>
      </w:r>
      <w:r w:rsidR="00786BD9">
        <w:rPr>
          <w:rFonts w:ascii="Times New Roman" w:hAnsi="Times New Roman" w:cs="Times New Roman"/>
        </w:rPr>
        <w:t xml:space="preserve">violation of federal labor law). </w:t>
      </w:r>
      <w:r w:rsidR="00BB47E3">
        <w:rPr>
          <w:rFonts w:ascii="Times New Roman" w:hAnsi="Times New Roman" w:cs="Times New Roman"/>
        </w:rPr>
        <w:t xml:space="preserve"> </w:t>
      </w:r>
      <w:r w:rsidR="00786BD9">
        <w:rPr>
          <w:rFonts w:ascii="Times New Roman" w:hAnsi="Times New Roman" w:cs="Times New Roman"/>
        </w:rPr>
        <w:t xml:space="preserve">For criticism of </w:t>
      </w:r>
      <w:r w:rsidR="00786BD9" w:rsidRPr="00786BD9">
        <w:rPr>
          <w:rFonts w:ascii="Times New Roman" w:hAnsi="Times New Roman" w:cs="Times New Roman"/>
          <w:i/>
        </w:rPr>
        <w:t>Hoffman Plastic</w:t>
      </w:r>
      <w:r w:rsidR="00786BD9">
        <w:rPr>
          <w:rFonts w:ascii="Times New Roman" w:hAnsi="Times New Roman" w:cs="Times New Roman"/>
        </w:rPr>
        <w:t>, see</w:t>
      </w:r>
      <w:r w:rsidRPr="003C46FE">
        <w:rPr>
          <w:rFonts w:ascii="Times New Roman" w:hAnsi="Times New Roman" w:cs="Times New Roman"/>
        </w:rPr>
        <w:t xml:space="preserve"> </w:t>
      </w:r>
      <w:r w:rsidR="00BB47E3">
        <w:rPr>
          <w:rFonts w:ascii="Times New Roman" w:hAnsi="Times New Roman" w:cs="Times New Roman"/>
        </w:rPr>
        <w:t>Christopher David</w:t>
      </w:r>
      <w:r w:rsidR="00F6225B">
        <w:rPr>
          <w:rFonts w:ascii="Times New Roman" w:hAnsi="Times New Roman" w:cs="Times New Roman"/>
        </w:rPr>
        <w:t xml:space="preserve"> Ruiz Ca</w:t>
      </w:r>
      <w:r w:rsidR="00EF5F5A" w:rsidRPr="003C46FE">
        <w:rPr>
          <w:rFonts w:ascii="Times New Roman" w:hAnsi="Times New Roman" w:cs="Times New Roman"/>
        </w:rPr>
        <w:t xml:space="preserve">meron, </w:t>
      </w:r>
      <w:r w:rsidR="00EF5F5A" w:rsidRPr="003C46FE">
        <w:rPr>
          <w:rFonts w:ascii="Times New Roman" w:hAnsi="Times New Roman" w:cs="Times New Roman"/>
          <w:i/>
        </w:rPr>
        <w:t xml:space="preserve">Borderline Decisions: </w:t>
      </w:r>
      <w:r w:rsidR="00EF5F5A" w:rsidRPr="003C46FE">
        <w:rPr>
          <w:rFonts w:ascii="Times New Roman" w:hAnsi="Times New Roman" w:cs="Times New Roman"/>
        </w:rPr>
        <w:t>Hoffman Plastic Compounds</w:t>
      </w:r>
      <w:r w:rsidR="00EF5F5A" w:rsidRPr="003C46FE">
        <w:rPr>
          <w:rFonts w:ascii="Times New Roman" w:hAnsi="Times New Roman" w:cs="Times New Roman"/>
          <w:i/>
        </w:rPr>
        <w:t>, the New Bracero Program, and the Supreme Court’s Role in Making Federal Labor Policy</w:t>
      </w:r>
      <w:r w:rsidR="00EF5F5A" w:rsidRPr="003C46FE">
        <w:rPr>
          <w:rFonts w:ascii="Times New Roman" w:hAnsi="Times New Roman" w:cs="Times New Roman"/>
        </w:rPr>
        <w:t xml:space="preserve">, 51 </w:t>
      </w:r>
      <w:r w:rsidR="00EF5F5A" w:rsidRPr="003C46FE">
        <w:rPr>
          <w:rFonts w:ascii="Times New Roman" w:hAnsi="Times New Roman" w:cs="Times New Roman"/>
          <w:smallCaps/>
        </w:rPr>
        <w:t>UCLA L. Rev.</w:t>
      </w:r>
      <w:r w:rsidR="00EF5F5A" w:rsidRPr="003C46FE">
        <w:rPr>
          <w:rFonts w:ascii="Times New Roman" w:hAnsi="Times New Roman" w:cs="Times New Roman"/>
        </w:rPr>
        <w:t xml:space="preserve"> 1 (2003)</w:t>
      </w:r>
      <w:r w:rsidR="00EF5F5A">
        <w:rPr>
          <w:rFonts w:ascii="Times New Roman" w:hAnsi="Times New Roman" w:cs="Times New Roman"/>
        </w:rPr>
        <w:t xml:space="preserve">; </w:t>
      </w:r>
      <w:r w:rsidRPr="003C46FE">
        <w:rPr>
          <w:rFonts w:ascii="Times New Roman" w:hAnsi="Times New Roman" w:cs="Times New Roman"/>
        </w:rPr>
        <w:t xml:space="preserve">Ruben J. Garcia, </w:t>
      </w:r>
      <w:r w:rsidRPr="003C46FE">
        <w:rPr>
          <w:rFonts w:ascii="Times New Roman" w:hAnsi="Times New Roman" w:cs="Times New Roman"/>
          <w:i/>
        </w:rPr>
        <w:t>Ghost Workers in an Interconnected World</w:t>
      </w:r>
      <w:ins w:id="244" w:author="Helena Sherman" w:date="2019-04-15T14:38:00Z">
        <w:r w:rsidR="004F701E">
          <w:rPr>
            <w:rFonts w:ascii="Times New Roman" w:hAnsi="Times New Roman" w:cs="Times New Roman"/>
            <w:i/>
          </w:rPr>
          <w:t>:</w:t>
        </w:r>
      </w:ins>
      <w:r w:rsidRPr="003C46FE">
        <w:rPr>
          <w:rFonts w:ascii="Times New Roman" w:hAnsi="Times New Roman" w:cs="Times New Roman"/>
          <w:i/>
        </w:rPr>
        <w:t xml:space="preserve"> Going Beyond the Dichotomies of Domestic Immigration and Labor Laws</w:t>
      </w:r>
      <w:r w:rsidRPr="003C46FE">
        <w:rPr>
          <w:rFonts w:ascii="Times New Roman" w:hAnsi="Times New Roman" w:cs="Times New Roman"/>
        </w:rPr>
        <w:t xml:space="preserve">, 36 </w:t>
      </w:r>
      <w:r w:rsidRPr="003C46FE">
        <w:rPr>
          <w:rFonts w:ascii="Times New Roman" w:hAnsi="Times New Roman" w:cs="Times New Roman"/>
          <w:smallCaps/>
        </w:rPr>
        <w:t>U. Mich. J.L. Re</w:t>
      </w:r>
      <w:ins w:id="245" w:author="luke walls" w:date="2019-03-13T14:35:00Z">
        <w:r w:rsidR="005B036B">
          <w:rPr>
            <w:rFonts w:ascii="Times New Roman" w:hAnsi="Times New Roman" w:cs="Times New Roman"/>
            <w:smallCaps/>
          </w:rPr>
          <w:t>form</w:t>
        </w:r>
      </w:ins>
      <w:del w:id="246" w:author="luke walls" w:date="2019-03-13T14:35:00Z">
        <w:r w:rsidRPr="003C46FE" w:rsidDel="005B036B">
          <w:rPr>
            <w:rFonts w:ascii="Times New Roman" w:hAnsi="Times New Roman" w:cs="Times New Roman"/>
            <w:smallCaps/>
          </w:rPr>
          <w:delText>v.</w:delText>
        </w:r>
      </w:del>
      <w:r w:rsidR="00EF5F5A">
        <w:rPr>
          <w:rFonts w:ascii="Times New Roman" w:hAnsi="Times New Roman" w:cs="Times New Roman"/>
        </w:rPr>
        <w:t xml:space="preserve"> 737 (2003).</w:t>
      </w:r>
    </w:p>
  </w:footnote>
  <w:footnote w:id="48">
    <w:p w14:paraId="7928241C" w14:textId="1244C951" w:rsidR="0028429C" w:rsidRPr="003C46FE" w:rsidRDefault="0028429C" w:rsidP="007377C1">
      <w:pPr>
        <w:spacing w:after="0" w:line="240" w:lineRule="auto"/>
        <w:rPr>
          <w:rFonts w:ascii="Times New Roman" w:hAnsi="Times New Roman" w:cs="Times New Roman"/>
          <w:sz w:val="20"/>
          <w:szCs w:val="20"/>
        </w:rPr>
      </w:pPr>
      <w:r w:rsidRPr="003C46FE">
        <w:rPr>
          <w:rStyle w:val="FootnoteReference"/>
          <w:rFonts w:ascii="Times New Roman" w:hAnsi="Times New Roman" w:cs="Times New Roman"/>
          <w:sz w:val="20"/>
          <w:szCs w:val="20"/>
        </w:rPr>
        <w:footnoteRef/>
      </w:r>
      <w:r w:rsidRPr="003C46FE">
        <w:rPr>
          <w:rFonts w:ascii="Times New Roman" w:hAnsi="Times New Roman" w:cs="Times New Roman"/>
          <w:sz w:val="20"/>
          <w:szCs w:val="20"/>
        </w:rPr>
        <w:t xml:space="preserve"> </w:t>
      </w:r>
      <w:r w:rsidRPr="003C46FE">
        <w:rPr>
          <w:rFonts w:ascii="Times New Roman" w:hAnsi="Times New Roman" w:cs="Times New Roman"/>
          <w:sz w:val="20"/>
          <w:szCs w:val="20"/>
        </w:rPr>
        <w:tab/>
      </w:r>
      <w:r w:rsidR="007377C1" w:rsidRPr="003C46FE">
        <w:rPr>
          <w:rFonts w:ascii="Times New Roman" w:hAnsi="Times New Roman" w:cs="Times New Roman"/>
          <w:i/>
          <w:sz w:val="20"/>
          <w:szCs w:val="20"/>
        </w:rPr>
        <w:t>See</w:t>
      </w:r>
      <w:r w:rsidR="007377C1" w:rsidRPr="003C46FE">
        <w:rPr>
          <w:rFonts w:ascii="Times New Roman" w:hAnsi="Times New Roman" w:cs="Times New Roman"/>
          <w:sz w:val="20"/>
          <w:szCs w:val="20"/>
        </w:rPr>
        <w:t xml:space="preserve"> </w:t>
      </w:r>
      <w:ins w:id="247" w:author="Helena Sherman" w:date="2019-04-15T14:39:00Z">
        <w:r w:rsidR="004F701E">
          <w:rPr>
            <w:rFonts w:ascii="Times New Roman" w:hAnsi="Times New Roman" w:cs="Times New Roman"/>
            <w:sz w:val="20"/>
            <w:szCs w:val="20"/>
          </w:rPr>
          <w:t xml:space="preserve">Lara Bazelon, </w:t>
        </w:r>
        <w:r w:rsidR="004F701E">
          <w:rPr>
            <w:rFonts w:ascii="Times New Roman" w:hAnsi="Times New Roman" w:cs="Times New Roman"/>
            <w:i/>
            <w:sz w:val="20"/>
            <w:szCs w:val="20"/>
          </w:rPr>
          <w:t xml:space="preserve">Stephen Reinhardt: The Liberal Judge with a Fighting Spirit, </w:t>
        </w:r>
        <w:r w:rsidR="004F701E" w:rsidRPr="00FF1E13">
          <w:rPr>
            <w:rFonts w:ascii="Times New Roman" w:hAnsi="Times New Roman" w:cs="Times New Roman"/>
            <w:smallCaps/>
            <w:sz w:val="20"/>
            <w:szCs w:val="20"/>
            <w:rPrChange w:id="248" w:author="Kevin Johnson" w:date="2019-04-15T16:58:00Z">
              <w:rPr>
                <w:rFonts w:ascii="Times New Roman" w:hAnsi="Times New Roman" w:cs="Times New Roman"/>
                <w:sz w:val="20"/>
                <w:szCs w:val="20"/>
              </w:rPr>
            </w:rPrChange>
          </w:rPr>
          <w:t>Politi</w:t>
        </w:r>
      </w:ins>
      <w:ins w:id="249" w:author="Helena Sherman" w:date="2019-04-15T14:40:00Z">
        <w:r w:rsidR="004F701E" w:rsidRPr="00FF1E13">
          <w:rPr>
            <w:rFonts w:ascii="Times New Roman" w:hAnsi="Times New Roman" w:cs="Times New Roman"/>
            <w:smallCaps/>
            <w:sz w:val="20"/>
            <w:szCs w:val="20"/>
            <w:rPrChange w:id="250" w:author="Kevin Johnson" w:date="2019-04-15T16:58:00Z">
              <w:rPr>
                <w:rFonts w:ascii="Times New Roman" w:hAnsi="Times New Roman" w:cs="Times New Roman"/>
                <w:sz w:val="20"/>
                <w:szCs w:val="20"/>
              </w:rPr>
            </w:rPrChange>
          </w:rPr>
          <w:t>c</w:t>
        </w:r>
      </w:ins>
      <w:ins w:id="251" w:author="Helena Sherman" w:date="2019-04-15T14:39:00Z">
        <w:r w:rsidR="004F701E" w:rsidRPr="00FF1E13">
          <w:rPr>
            <w:rFonts w:ascii="Times New Roman" w:hAnsi="Times New Roman" w:cs="Times New Roman"/>
            <w:smallCaps/>
            <w:sz w:val="20"/>
            <w:szCs w:val="20"/>
            <w:rPrChange w:id="252" w:author="Kevin Johnson" w:date="2019-04-15T16:58:00Z">
              <w:rPr>
                <w:rFonts w:ascii="Times New Roman" w:hAnsi="Times New Roman" w:cs="Times New Roman"/>
                <w:sz w:val="20"/>
                <w:szCs w:val="20"/>
              </w:rPr>
            </w:rPrChange>
          </w:rPr>
          <w:t>o</w:t>
        </w:r>
        <w:r w:rsidR="004F701E">
          <w:rPr>
            <w:rFonts w:ascii="Times New Roman" w:hAnsi="Times New Roman" w:cs="Times New Roman"/>
            <w:sz w:val="20"/>
            <w:szCs w:val="20"/>
          </w:rPr>
          <w:t xml:space="preserve">, Dec. 20, 2018, available at </w:t>
        </w:r>
      </w:ins>
      <w:ins w:id="253" w:author="Helena Sherman" w:date="2019-04-15T14:41:00Z">
        <w:r w:rsidR="004F701E" w:rsidRPr="004F701E">
          <w:rPr>
            <w:rFonts w:ascii="Times New Roman" w:hAnsi="Times New Roman" w:cs="Times New Roman"/>
            <w:sz w:val="20"/>
            <w:szCs w:val="20"/>
          </w:rPr>
          <w:fldChar w:fldCharType="begin"/>
        </w:r>
        <w:r w:rsidR="004F701E" w:rsidRPr="004F701E">
          <w:rPr>
            <w:rFonts w:ascii="Times New Roman" w:hAnsi="Times New Roman" w:cs="Times New Roman"/>
            <w:sz w:val="20"/>
            <w:szCs w:val="20"/>
          </w:rPr>
          <w:instrText xml:space="preserve"> HYPERLINK "https://www.politico.com/magazine/story/2018/12/30/stephen-reinhardt-obituary-federal-judge-2018-223311" </w:instrText>
        </w:r>
        <w:r w:rsidR="004F701E" w:rsidRPr="004F701E">
          <w:rPr>
            <w:rFonts w:ascii="Times New Roman" w:hAnsi="Times New Roman" w:cs="Times New Roman"/>
            <w:sz w:val="20"/>
            <w:szCs w:val="20"/>
          </w:rPr>
          <w:fldChar w:fldCharType="separate"/>
        </w:r>
        <w:r w:rsidR="004F701E" w:rsidRPr="004F701E">
          <w:rPr>
            <w:rStyle w:val="Hyperlink"/>
            <w:rFonts w:ascii="Times New Roman" w:hAnsi="Times New Roman" w:cs="Times New Roman"/>
            <w:sz w:val="20"/>
            <w:szCs w:val="20"/>
          </w:rPr>
          <w:t>https://www.politico.com/magazine/story/2018/12/30/stephen-reinhardt-obituary-federal-judge-2018-223311</w:t>
        </w:r>
        <w:r w:rsidR="004F701E" w:rsidRPr="004F701E">
          <w:rPr>
            <w:rFonts w:ascii="Times New Roman" w:hAnsi="Times New Roman" w:cs="Times New Roman"/>
            <w:sz w:val="20"/>
            <w:szCs w:val="20"/>
          </w:rPr>
          <w:fldChar w:fldCharType="end"/>
        </w:r>
      </w:ins>
      <w:ins w:id="254" w:author="Valencia Scott" w:date="2019-04-16T08:13:00Z">
        <w:r w:rsidR="00FB006A">
          <w:rPr>
            <w:rFonts w:ascii="Times New Roman" w:hAnsi="Times New Roman" w:cs="Times New Roman"/>
            <w:sz w:val="20"/>
            <w:szCs w:val="20"/>
          </w:rPr>
          <w:t>;</w:t>
        </w:r>
      </w:ins>
      <w:ins w:id="255" w:author="Helena Sherman" w:date="2019-04-15T14:39:00Z">
        <w:del w:id="256" w:author="Valencia Scott" w:date="2019-04-16T08:13:00Z">
          <w:r w:rsidR="004F701E" w:rsidDel="00FB006A">
            <w:rPr>
              <w:rFonts w:ascii="Times New Roman" w:hAnsi="Times New Roman" w:cs="Times New Roman"/>
              <w:sz w:val="20"/>
              <w:szCs w:val="20"/>
            </w:rPr>
            <w:delText>.</w:delText>
          </w:r>
        </w:del>
        <w:r w:rsidR="004F701E">
          <w:rPr>
            <w:rFonts w:ascii="Times New Roman" w:hAnsi="Times New Roman" w:cs="Times New Roman"/>
            <w:sz w:val="20"/>
            <w:szCs w:val="20"/>
          </w:rPr>
          <w:t xml:space="preserve"> </w:t>
        </w:r>
      </w:ins>
      <w:r w:rsidR="007377C1" w:rsidRPr="003C46FE">
        <w:rPr>
          <w:rFonts w:ascii="Times New Roman" w:hAnsi="Times New Roman" w:cs="Times New Roman"/>
          <w:sz w:val="20"/>
          <w:szCs w:val="20"/>
        </w:rPr>
        <w:t xml:space="preserve">Maura Dolan, </w:t>
      </w:r>
      <w:r w:rsidR="007377C1" w:rsidRPr="003C46FE">
        <w:rPr>
          <w:rFonts w:ascii="Times New Roman" w:hAnsi="Times New Roman" w:cs="Times New Roman"/>
          <w:i/>
          <w:sz w:val="20"/>
          <w:szCs w:val="20"/>
        </w:rPr>
        <w:t>Stephen Reinhardt, “Liberal Lion” of the 9th Circuit, Dies at 87</w:t>
      </w:r>
      <w:r w:rsidR="007377C1" w:rsidRPr="003C46FE">
        <w:rPr>
          <w:rFonts w:ascii="Times New Roman" w:hAnsi="Times New Roman" w:cs="Times New Roman"/>
          <w:sz w:val="20"/>
          <w:szCs w:val="20"/>
        </w:rPr>
        <w:t xml:space="preserve">, </w:t>
      </w:r>
      <w:r w:rsidR="007377C1" w:rsidRPr="003C46FE">
        <w:rPr>
          <w:rFonts w:ascii="Times New Roman" w:hAnsi="Times New Roman" w:cs="Times New Roman"/>
          <w:smallCaps/>
          <w:sz w:val="20"/>
          <w:szCs w:val="20"/>
        </w:rPr>
        <w:t>L.A. Times</w:t>
      </w:r>
      <w:r w:rsidR="007377C1" w:rsidRPr="003C46FE">
        <w:rPr>
          <w:rFonts w:ascii="Times New Roman" w:hAnsi="Times New Roman" w:cs="Times New Roman"/>
          <w:sz w:val="20"/>
          <w:szCs w:val="20"/>
        </w:rPr>
        <w:t xml:space="preserve">, Mar. 29, 2018, available at </w:t>
      </w:r>
      <w:hyperlink r:id="rId2" w:history="1">
        <w:r w:rsidR="007377C1" w:rsidRPr="003C46FE">
          <w:rPr>
            <w:rStyle w:val="Hyperlink"/>
            <w:rFonts w:ascii="Times New Roman" w:hAnsi="Times New Roman" w:cs="Times New Roman"/>
            <w:sz w:val="20"/>
            <w:szCs w:val="20"/>
          </w:rPr>
          <w:t>http://www.latimes.com/local/lanow/la-me-ln-reinhardt-obit-20180329-story.html</w:t>
        </w:r>
      </w:hyperlink>
      <w:r w:rsidR="007377C1" w:rsidRPr="003C46FE">
        <w:rPr>
          <w:rFonts w:ascii="Times New Roman" w:hAnsi="Times New Roman" w:cs="Times New Roman"/>
          <w:sz w:val="20"/>
          <w:szCs w:val="20"/>
        </w:rPr>
        <w:t>.</w:t>
      </w:r>
    </w:p>
  </w:footnote>
  <w:footnote w:id="49">
    <w:p w14:paraId="13FE48A0" w14:textId="746530CD" w:rsidR="000D7DAA" w:rsidRPr="003C46FE" w:rsidRDefault="000D7DAA">
      <w:pPr>
        <w:pStyle w:val="FootnoteText"/>
        <w:rPr>
          <w:rFonts w:ascii="Times New Roman" w:hAnsi="Times New Roman" w:cs="Times New Roman"/>
        </w:rPr>
      </w:pPr>
      <w:r w:rsidRPr="003C46FE">
        <w:rPr>
          <w:rStyle w:val="FootnoteReference"/>
          <w:rFonts w:ascii="Times New Roman" w:hAnsi="Times New Roman" w:cs="Times New Roman"/>
        </w:rPr>
        <w:footnoteRef/>
      </w:r>
      <w:r w:rsidRPr="003C46FE">
        <w:rPr>
          <w:rFonts w:ascii="Times New Roman" w:hAnsi="Times New Roman" w:cs="Times New Roman"/>
        </w:rPr>
        <w:t xml:space="preserve"> </w:t>
      </w:r>
      <w:r w:rsidRPr="003C46FE">
        <w:rPr>
          <w:rFonts w:ascii="Times New Roman" w:hAnsi="Times New Roman" w:cs="Times New Roman"/>
        </w:rPr>
        <w:tab/>
      </w:r>
      <w:r w:rsidR="0028429C" w:rsidRPr="003C46FE">
        <w:rPr>
          <w:rFonts w:ascii="Times New Roman" w:hAnsi="Times New Roman" w:cs="Times New Roman"/>
          <w:i/>
        </w:rPr>
        <w:t>See</w:t>
      </w:r>
      <w:r w:rsidR="0028429C" w:rsidRPr="003C46FE">
        <w:rPr>
          <w:rFonts w:ascii="Times New Roman" w:hAnsi="Times New Roman" w:cs="Times New Roman"/>
        </w:rPr>
        <w:t xml:space="preserve"> Cardoz</w:t>
      </w:r>
      <w:r w:rsidR="007427D5" w:rsidRPr="003C46FE">
        <w:rPr>
          <w:rFonts w:ascii="Times New Roman" w:hAnsi="Times New Roman" w:cs="Times New Roman"/>
        </w:rPr>
        <w:t>a-Fonseca v. INS, 767 F.3d 1448</w:t>
      </w:r>
      <w:r w:rsidR="0028429C" w:rsidRPr="003C46FE">
        <w:rPr>
          <w:rFonts w:ascii="Times New Roman" w:hAnsi="Times New Roman" w:cs="Times New Roman"/>
        </w:rPr>
        <w:t xml:space="preserve"> (9th Cir. 1985), </w:t>
      </w:r>
      <w:r w:rsidR="0028429C" w:rsidRPr="003C46FE">
        <w:rPr>
          <w:rFonts w:ascii="Times New Roman" w:hAnsi="Times New Roman" w:cs="Times New Roman"/>
          <w:i/>
        </w:rPr>
        <w:t>aff’d</w:t>
      </w:r>
      <w:r w:rsidR="006370B6" w:rsidRPr="003C46FE">
        <w:rPr>
          <w:rFonts w:ascii="Times New Roman" w:hAnsi="Times New Roman" w:cs="Times New Roman"/>
        </w:rPr>
        <w:t>, 480 U.S. 421 (1987);</w:t>
      </w:r>
      <w:r w:rsidR="005A2FBD" w:rsidRPr="003C46FE">
        <w:rPr>
          <w:rFonts w:ascii="Times New Roman" w:hAnsi="Times New Roman" w:cs="Times New Roman"/>
        </w:rPr>
        <w:t xml:space="preserve"> </w:t>
      </w:r>
      <w:r w:rsidR="006370B6" w:rsidRPr="003C46FE">
        <w:rPr>
          <w:rFonts w:ascii="Times New Roman" w:hAnsi="Times New Roman" w:cs="Times New Roman"/>
          <w:i/>
        </w:rPr>
        <w:t>see</w:t>
      </w:r>
      <w:ins w:id="257" w:author="luke walls" w:date="2019-03-13T14:37:00Z">
        <w:r w:rsidR="005B036B">
          <w:rPr>
            <w:rFonts w:ascii="Times New Roman" w:hAnsi="Times New Roman" w:cs="Times New Roman"/>
            <w:i/>
          </w:rPr>
          <w:t xml:space="preserve"> also</w:t>
        </w:r>
      </w:ins>
      <w:r w:rsidR="006370B6" w:rsidRPr="003C46FE">
        <w:rPr>
          <w:rFonts w:ascii="Times New Roman" w:hAnsi="Times New Roman" w:cs="Times New Roman"/>
        </w:rPr>
        <w:t xml:space="preserve"> Karen Mus</w:t>
      </w:r>
      <w:r w:rsidR="00604253" w:rsidRPr="003C46FE">
        <w:rPr>
          <w:rFonts w:ascii="Times New Roman" w:hAnsi="Times New Roman" w:cs="Times New Roman"/>
        </w:rPr>
        <w:t>alo</w:t>
      </w:r>
      <w:r w:rsidR="006370B6" w:rsidRPr="003C46FE">
        <w:rPr>
          <w:rFonts w:ascii="Times New Roman" w:hAnsi="Times New Roman" w:cs="Times New Roman"/>
        </w:rPr>
        <w:t xml:space="preserve">, </w:t>
      </w:r>
      <w:r w:rsidR="006370B6" w:rsidRPr="003C46FE">
        <w:rPr>
          <w:rFonts w:ascii="Times New Roman" w:hAnsi="Times New Roman" w:cs="Times New Roman"/>
          <w:i/>
        </w:rPr>
        <w:t>Irreconcilable Difference? Divorcing Refugee Protections from Human Rights Norms</w:t>
      </w:r>
      <w:r w:rsidR="006370B6" w:rsidRPr="003C46FE">
        <w:rPr>
          <w:rFonts w:ascii="Times New Roman" w:hAnsi="Times New Roman" w:cs="Times New Roman"/>
        </w:rPr>
        <w:t xml:space="preserve">, 15 </w:t>
      </w:r>
      <w:r w:rsidR="006370B6" w:rsidRPr="003C46FE">
        <w:rPr>
          <w:rFonts w:ascii="Times New Roman" w:hAnsi="Times New Roman" w:cs="Times New Roman"/>
          <w:smallCaps/>
        </w:rPr>
        <w:t>Mich. J. Int’l</w:t>
      </w:r>
      <w:ins w:id="258" w:author="luke walls" w:date="2019-03-13T14:37:00Z">
        <w:r w:rsidR="005B036B">
          <w:rPr>
            <w:rFonts w:ascii="Times New Roman" w:hAnsi="Times New Roman" w:cs="Times New Roman"/>
            <w:smallCaps/>
          </w:rPr>
          <w:t xml:space="preserve"> L.</w:t>
        </w:r>
      </w:ins>
      <w:r w:rsidR="006370B6" w:rsidRPr="003C46FE">
        <w:rPr>
          <w:rFonts w:ascii="Times New Roman" w:hAnsi="Times New Roman" w:cs="Times New Roman"/>
        </w:rPr>
        <w:t xml:space="preserve"> 1179, 1184-86 (1994) (discussing evidentiary standard for asylum established by </w:t>
      </w:r>
      <w:r w:rsidR="006370B6" w:rsidRPr="003C46FE">
        <w:rPr>
          <w:rFonts w:ascii="Times New Roman" w:hAnsi="Times New Roman" w:cs="Times New Roman"/>
          <w:i/>
        </w:rPr>
        <w:t>Cardoza-Fonesca</w:t>
      </w:r>
      <w:r w:rsidR="006370B6" w:rsidRPr="003C46FE">
        <w:rPr>
          <w:rFonts w:ascii="Times New Roman" w:hAnsi="Times New Roman" w:cs="Times New Roman"/>
        </w:rPr>
        <w:t>)</w:t>
      </w:r>
      <w:r w:rsidR="00126FC4" w:rsidRPr="003C46FE">
        <w:rPr>
          <w:rFonts w:ascii="Times New Roman" w:hAnsi="Times New Roman" w:cs="Times New Roman"/>
        </w:rPr>
        <w:t>.</w:t>
      </w:r>
      <w:r w:rsidR="00615721" w:rsidRPr="003C46FE">
        <w:rPr>
          <w:rFonts w:ascii="Times New Roman" w:hAnsi="Times New Roman" w:cs="Times New Roman"/>
        </w:rPr>
        <w:t xml:space="preserve"> Other notable immigration opini</w:t>
      </w:r>
      <w:r w:rsidR="00AF31F5">
        <w:rPr>
          <w:rFonts w:ascii="Times New Roman" w:hAnsi="Times New Roman" w:cs="Times New Roman"/>
        </w:rPr>
        <w:t>ons by Judge</w:t>
      </w:r>
      <w:r w:rsidR="00126FC4" w:rsidRPr="003C46FE">
        <w:rPr>
          <w:rFonts w:ascii="Times New Roman" w:hAnsi="Times New Roman" w:cs="Times New Roman"/>
        </w:rPr>
        <w:t xml:space="preserve"> Reinhardt include</w:t>
      </w:r>
      <w:r w:rsidR="00615721" w:rsidRPr="003C46FE">
        <w:rPr>
          <w:rFonts w:ascii="Times New Roman" w:hAnsi="Times New Roman" w:cs="Times New Roman"/>
        </w:rPr>
        <w:t xml:space="preserve"> </w:t>
      </w:r>
      <w:r w:rsidR="00F1787F" w:rsidRPr="003C46FE">
        <w:rPr>
          <w:rFonts w:ascii="Times New Roman" w:hAnsi="Times New Roman" w:cs="Times New Roman"/>
        </w:rPr>
        <w:t>Rodriguez-Roman v</w:t>
      </w:r>
      <w:r w:rsidR="00DA63DF" w:rsidRPr="003C46FE">
        <w:rPr>
          <w:rFonts w:ascii="Times New Roman" w:hAnsi="Times New Roman" w:cs="Times New Roman"/>
        </w:rPr>
        <w:t>.</w:t>
      </w:r>
      <w:r w:rsidR="00F1787F" w:rsidRPr="003C46FE">
        <w:rPr>
          <w:rFonts w:ascii="Times New Roman" w:hAnsi="Times New Roman" w:cs="Times New Roman"/>
        </w:rPr>
        <w:t xml:space="preserve"> INS, 98 F.3d 416 (9th Cir. 1996) (</w:t>
      </w:r>
      <w:r w:rsidR="00A80FC4">
        <w:rPr>
          <w:rFonts w:ascii="Times New Roman" w:hAnsi="Times New Roman" w:cs="Times New Roman"/>
        </w:rPr>
        <w:t>granting</w:t>
      </w:r>
      <w:bookmarkStart w:id="259" w:name="_GoBack"/>
      <w:bookmarkEnd w:id="259"/>
      <w:r w:rsidR="00F1787F" w:rsidRPr="003C46FE">
        <w:rPr>
          <w:rFonts w:ascii="Times New Roman" w:hAnsi="Times New Roman" w:cs="Times New Roman"/>
        </w:rPr>
        <w:t xml:space="preserve"> asylum to </w:t>
      </w:r>
      <w:r w:rsidR="00A80FC4">
        <w:rPr>
          <w:rFonts w:ascii="Times New Roman" w:hAnsi="Times New Roman" w:cs="Times New Roman"/>
        </w:rPr>
        <w:t xml:space="preserve">a </w:t>
      </w:r>
      <w:r w:rsidR="00F1787F" w:rsidRPr="003C46FE">
        <w:rPr>
          <w:rFonts w:ascii="Times New Roman" w:hAnsi="Times New Roman" w:cs="Times New Roman"/>
        </w:rPr>
        <w:t xml:space="preserve">Cuban applicant); Bolanos-Hernandez v. INS, 767 F.2d 1277 (9th Cir. 1996) (holding that neutrality could constitute a political opinion </w:t>
      </w:r>
      <w:r w:rsidR="00A80FC4">
        <w:rPr>
          <w:rFonts w:ascii="Times New Roman" w:hAnsi="Times New Roman" w:cs="Times New Roman"/>
        </w:rPr>
        <w:t>warranting relief under</w:t>
      </w:r>
      <w:r w:rsidR="00F1787F" w:rsidRPr="003C46FE">
        <w:rPr>
          <w:rFonts w:ascii="Times New Roman" w:hAnsi="Times New Roman" w:cs="Times New Roman"/>
        </w:rPr>
        <w:t xml:space="preserve"> the asylum laws)</w:t>
      </w:r>
      <w:ins w:id="260" w:author="Tram Ngo" w:date="2019-04-16T10:06:00Z">
        <w:r w:rsidR="005F7617">
          <w:rPr>
            <w:rFonts w:ascii="Times New Roman" w:hAnsi="Times New Roman" w:cs="Times New Roman"/>
          </w:rPr>
          <w:t>.</w:t>
        </w:r>
      </w:ins>
      <w:del w:id="261" w:author="Tram Ngo" w:date="2019-04-16T10:06:00Z">
        <w:r w:rsidR="00F1787F" w:rsidRPr="003C46FE" w:rsidDel="005F7617">
          <w:rPr>
            <w:rFonts w:ascii="Times New Roman" w:hAnsi="Times New Roman" w:cs="Times New Roman"/>
          </w:rPr>
          <w:delText>;</w:delText>
        </w:r>
        <w:r w:rsidR="006370B6" w:rsidRPr="003C46FE" w:rsidDel="005F7617">
          <w:rPr>
            <w:rFonts w:ascii="Times New Roman" w:hAnsi="Times New Roman" w:cs="Times New Roman"/>
          </w:rPr>
          <w:delText xml:space="preserve"> </w:delText>
        </w:r>
        <w:r w:rsidR="006370B6" w:rsidRPr="003C46FE" w:rsidDel="005F7617">
          <w:rPr>
            <w:rFonts w:ascii="Times New Roman" w:hAnsi="Times New Roman" w:cs="Times New Roman"/>
            <w:i/>
          </w:rPr>
          <w:delText>see also</w:delText>
        </w:r>
      </w:del>
      <w:r w:rsidR="006370B6" w:rsidRPr="003C46FE">
        <w:rPr>
          <w:rFonts w:ascii="Times New Roman" w:hAnsi="Times New Roman" w:cs="Times New Roman"/>
        </w:rPr>
        <w:t xml:space="preserve"> </w:t>
      </w:r>
      <w:del w:id="262" w:author="Tram Ngo" w:date="2019-04-16T10:06:00Z">
        <w:r w:rsidR="006370B6" w:rsidRPr="003C46FE" w:rsidDel="005F7617">
          <w:rPr>
            <w:rFonts w:ascii="Times New Roman" w:hAnsi="Times New Roman" w:cs="Times New Roman"/>
          </w:rPr>
          <w:delText>Ma</w:delText>
        </w:r>
        <w:r w:rsidR="00BB47E3" w:rsidDel="005F7617">
          <w:rPr>
            <w:rFonts w:ascii="Times New Roman" w:hAnsi="Times New Roman" w:cs="Times New Roman"/>
          </w:rPr>
          <w:delText>gana Ortiz v. Sessions, 857 F.3d</w:delText>
        </w:r>
        <w:r w:rsidR="006370B6" w:rsidRPr="003C46FE" w:rsidDel="005F7617">
          <w:rPr>
            <w:rFonts w:ascii="Times New Roman" w:hAnsi="Times New Roman" w:cs="Times New Roman"/>
          </w:rPr>
          <w:delText xml:space="preserve"> 966</w:delText>
        </w:r>
      </w:del>
      <w:ins w:id="263" w:author="luke walls" w:date="2019-03-13T14:40:00Z">
        <w:del w:id="264" w:author="Tram Ngo" w:date="2019-04-16T10:06:00Z">
          <w:r w:rsidR="0043648A" w:rsidDel="005F7617">
            <w:rPr>
              <w:rFonts w:ascii="Times New Roman" w:hAnsi="Times New Roman" w:cs="Times New Roman"/>
            </w:rPr>
            <w:delText>, 968</w:delText>
          </w:r>
        </w:del>
      </w:ins>
      <w:del w:id="265" w:author="Tram Ngo" w:date="2019-04-16T10:06:00Z">
        <w:r w:rsidR="006370B6" w:rsidRPr="003C46FE" w:rsidDel="005F7617">
          <w:rPr>
            <w:rFonts w:ascii="Times New Roman" w:hAnsi="Times New Roman" w:cs="Times New Roman"/>
          </w:rPr>
          <w:delText xml:space="preserve"> (9</w:delText>
        </w:r>
        <w:r w:rsidR="005A2FBD" w:rsidRPr="003C46FE" w:rsidDel="005F7617">
          <w:rPr>
            <w:rFonts w:ascii="Times New Roman" w:hAnsi="Times New Roman" w:cs="Times New Roman"/>
          </w:rPr>
          <w:delText xml:space="preserve">th </w:delText>
        </w:r>
        <w:r w:rsidR="006370B6" w:rsidRPr="003C46FE" w:rsidDel="005F7617">
          <w:rPr>
            <w:rFonts w:ascii="Times New Roman" w:hAnsi="Times New Roman" w:cs="Times New Roman"/>
          </w:rPr>
          <w:delText>Cir. 2017) (Reinhardt, J., concurring) (“President Trump has claimed that his immigration policies would target the ‘bad hombres.’  The government’s decision to remove Magana Ortiz shows that even the ‘good hombres’ are not safe.”</w:delText>
        </w:r>
        <w:r w:rsidR="00126FC4" w:rsidRPr="003C46FE" w:rsidDel="005F7617">
          <w:rPr>
            <w:rFonts w:ascii="Times New Roman" w:hAnsi="Times New Roman" w:cs="Times New Roman"/>
          </w:rPr>
          <w:delText>)</w:delText>
        </w:r>
        <w:r w:rsidR="006370B6" w:rsidRPr="003C46FE" w:rsidDel="005F7617">
          <w:rPr>
            <w:rFonts w:ascii="Times New Roman" w:hAnsi="Times New Roman" w:cs="Times New Roman"/>
          </w:rPr>
          <w:delText xml:space="preserve"> (footnote omitted).</w:delText>
        </w:r>
      </w:del>
    </w:p>
  </w:footnote>
  <w:footnote w:id="50">
    <w:p w14:paraId="1D631018" w14:textId="50FA3865" w:rsidR="005F7617" w:rsidRDefault="005F7617">
      <w:pPr>
        <w:pStyle w:val="FootnoteText"/>
      </w:pPr>
      <w:ins w:id="268" w:author="Tram Ngo" w:date="2019-04-16T10:06:00Z">
        <w:r w:rsidRPr="005F7617">
          <w:rPr>
            <w:rStyle w:val="FootnoteReference"/>
            <w:rFonts w:ascii="Times New Roman" w:hAnsi="Times New Roman" w:cs="Times New Roman"/>
            <w:rPrChange w:id="269" w:author="Tram Ngo" w:date="2019-04-16T10:06:00Z">
              <w:rPr>
                <w:rStyle w:val="FootnoteReference"/>
              </w:rPr>
            </w:rPrChange>
          </w:rPr>
          <w:footnoteRef/>
        </w:r>
        <w:r w:rsidRPr="005F7617">
          <w:rPr>
            <w:rFonts w:ascii="Times New Roman" w:hAnsi="Times New Roman" w:cs="Times New Roman"/>
            <w:rPrChange w:id="270" w:author="Tram Ngo" w:date="2019-04-16T10:06:00Z">
              <w:rPr/>
            </w:rPrChange>
          </w:rPr>
          <w:t xml:space="preserve"> </w:t>
        </w:r>
        <w:r w:rsidRPr="005F7617">
          <w:rPr>
            <w:rFonts w:ascii="Times New Roman" w:hAnsi="Times New Roman" w:cs="Times New Roman"/>
            <w:rPrChange w:id="271" w:author="Tram Ngo" w:date="2019-04-16T10:06:00Z">
              <w:rPr/>
            </w:rPrChange>
          </w:rPr>
          <w:tab/>
        </w:r>
        <w:del w:id="272" w:author="Joselin Hernandez Blas" w:date="2019-04-16T15:07:00Z">
          <w:r w:rsidRPr="005F7617" w:rsidDel="000B427F">
            <w:rPr>
              <w:rFonts w:ascii="Times New Roman" w:hAnsi="Times New Roman" w:cs="Times New Roman"/>
              <w:i/>
              <w:rPrChange w:id="273" w:author="Tram Ngo" w:date="2019-04-16T10:06:00Z">
                <w:rPr/>
              </w:rPrChange>
            </w:rPr>
            <w:delText>See</w:delText>
          </w:r>
        </w:del>
      </w:ins>
      <w:ins w:id="274" w:author="Joselin Hernandez Blas" w:date="2019-04-16T15:05:00Z">
        <w:r w:rsidR="000B427F">
          <w:rPr>
            <w:rFonts w:ascii="Times New Roman" w:hAnsi="Times New Roman" w:cs="Times New Roman"/>
          </w:rPr>
          <w:t xml:space="preserve">In his </w:t>
        </w:r>
      </w:ins>
      <w:ins w:id="275" w:author="Joselin Hernandez Blas" w:date="2019-04-16T15:08:00Z">
        <w:r w:rsidR="000B427F">
          <w:rPr>
            <w:rFonts w:ascii="Times New Roman" w:hAnsi="Times New Roman" w:cs="Times New Roman"/>
          </w:rPr>
          <w:t>inimitable</w:t>
        </w:r>
      </w:ins>
      <w:ins w:id="276" w:author="Joselin Hernandez Blas" w:date="2019-04-16T15:05:00Z">
        <w:r w:rsidR="000B427F">
          <w:rPr>
            <w:rFonts w:ascii="Times New Roman" w:hAnsi="Times New Roman" w:cs="Times New Roman"/>
          </w:rPr>
          <w:t xml:space="preserve"> way</w:t>
        </w:r>
      </w:ins>
      <w:ins w:id="277" w:author="Joselin Hernandez Blas" w:date="2019-04-16T15:07:00Z">
        <w:r w:rsidR="000B427F">
          <w:rPr>
            <w:rFonts w:ascii="Times New Roman" w:hAnsi="Times New Roman" w:cs="Times New Roman"/>
          </w:rPr>
          <w:t>, Judge Reinhardt succinctly attacked President Trump</w:t>
        </w:r>
      </w:ins>
      <w:ins w:id="278" w:author="Joselin Hernandez Blas" w:date="2019-04-16T15:08:00Z">
        <w:r w:rsidR="000B427F">
          <w:rPr>
            <w:rFonts w:ascii="Times New Roman" w:hAnsi="Times New Roman" w:cs="Times New Roman"/>
          </w:rPr>
          <w:t>’s immigration enforcement agenda:</w:t>
        </w:r>
      </w:ins>
      <w:r w:rsidR="00B77685">
        <w:rPr>
          <w:rFonts w:ascii="Times New Roman" w:hAnsi="Times New Roman" w:cs="Times New Roman"/>
        </w:rPr>
        <w:t xml:space="preserve"> </w:t>
      </w:r>
      <w:ins w:id="279" w:author="Joselin Hernandez Blas" w:date="2019-04-16T15:08:00Z">
        <w:r w:rsidR="000B427F">
          <w:t xml:space="preserve"> </w:t>
        </w:r>
      </w:ins>
      <w:ins w:id="280" w:author="Tram Ngo" w:date="2019-04-16T10:06:00Z">
        <w:r w:rsidR="009E6BD3" w:rsidRPr="003C46FE">
          <w:rPr>
            <w:rFonts w:ascii="Times New Roman" w:hAnsi="Times New Roman" w:cs="Times New Roman"/>
          </w:rPr>
          <w:t>“President Trump has claimed that his immigration policies would target the ‘bad hombres.’  The government’s decision to remove Magana Ortiz shows that even the ‘good hombres’ are not safe.”</w:t>
        </w:r>
        <w:del w:id="281" w:author="Joselin Hernandez Blas" w:date="2019-04-16T15:04:00Z">
          <w:r w:rsidR="009E6BD3" w:rsidRPr="003C46FE" w:rsidDel="000B427F">
            <w:rPr>
              <w:rFonts w:ascii="Times New Roman" w:hAnsi="Times New Roman" w:cs="Times New Roman"/>
            </w:rPr>
            <w:delText>)</w:delText>
          </w:r>
        </w:del>
        <w:r w:rsidR="009E6BD3" w:rsidRPr="003C46FE">
          <w:rPr>
            <w:rFonts w:ascii="Times New Roman" w:hAnsi="Times New Roman" w:cs="Times New Roman"/>
          </w:rPr>
          <w:t xml:space="preserve"> </w:t>
        </w:r>
      </w:ins>
      <w:r w:rsidR="00B77685">
        <w:rPr>
          <w:rFonts w:ascii="Times New Roman" w:hAnsi="Times New Roman" w:cs="Times New Roman"/>
        </w:rPr>
        <w:t xml:space="preserve"> </w:t>
      </w:r>
      <w:ins w:id="282" w:author="Joselin Hernandez Blas" w:date="2019-04-16T15:04:00Z">
        <w:r w:rsidR="009E6BD3" w:rsidRPr="003C46FE">
          <w:rPr>
            <w:rFonts w:ascii="Times New Roman" w:hAnsi="Times New Roman" w:cs="Times New Roman"/>
          </w:rPr>
          <w:t>Ma</w:t>
        </w:r>
        <w:r w:rsidR="009E6BD3">
          <w:rPr>
            <w:rFonts w:ascii="Times New Roman" w:hAnsi="Times New Roman" w:cs="Times New Roman"/>
          </w:rPr>
          <w:t>gana Ortiz v. Sessions, 857 F.3d</w:t>
        </w:r>
        <w:r w:rsidR="009E6BD3" w:rsidRPr="003C46FE">
          <w:rPr>
            <w:rFonts w:ascii="Times New Roman" w:hAnsi="Times New Roman" w:cs="Times New Roman"/>
          </w:rPr>
          <w:t xml:space="preserve"> 966</w:t>
        </w:r>
        <w:r w:rsidR="009E6BD3">
          <w:rPr>
            <w:rFonts w:ascii="Times New Roman" w:hAnsi="Times New Roman" w:cs="Times New Roman"/>
          </w:rPr>
          <w:t>, 968</w:t>
        </w:r>
        <w:r w:rsidR="009E6BD3" w:rsidRPr="003C46FE">
          <w:rPr>
            <w:rFonts w:ascii="Times New Roman" w:hAnsi="Times New Roman" w:cs="Times New Roman"/>
          </w:rPr>
          <w:t xml:space="preserve"> (9th Cir. 2017) (Reinhardt, J., concurring)</w:t>
        </w:r>
      </w:ins>
      <w:ins w:id="283" w:author="Joselin Hernandez Blas" w:date="2019-04-16T15:20:00Z">
        <w:r w:rsidR="009E6BD3">
          <w:rPr>
            <w:rFonts w:ascii="Times New Roman" w:hAnsi="Times New Roman" w:cs="Times New Roman"/>
          </w:rPr>
          <w:t xml:space="preserve"> (footnote </w:t>
        </w:r>
      </w:ins>
      <w:ins w:id="284" w:author="Joselin Hernandez Blas" w:date="2019-04-16T15:21:00Z">
        <w:r w:rsidR="009E6BD3">
          <w:rPr>
            <w:rFonts w:ascii="Times New Roman" w:hAnsi="Times New Roman" w:cs="Times New Roman"/>
          </w:rPr>
          <w:t>omitted</w:t>
        </w:r>
      </w:ins>
      <w:ins w:id="285" w:author="Joselin Hernandez Blas" w:date="2019-04-16T15:20:00Z">
        <w:r w:rsidR="009E6BD3">
          <w:rPr>
            <w:rFonts w:ascii="Times New Roman" w:hAnsi="Times New Roman" w:cs="Times New Roman"/>
          </w:rPr>
          <w:t>)</w:t>
        </w:r>
      </w:ins>
      <w:r w:rsidR="009E6BD3">
        <w:rPr>
          <w:rFonts w:ascii="Times New Roman" w:hAnsi="Times New Roman" w:cs="Times New Roman"/>
        </w:rPr>
        <w:t xml:space="preserve">.  </w:t>
      </w:r>
      <w:ins w:id="286" w:author="Joselin Hernandez Blas" w:date="2019-04-16T15:16:00Z">
        <w:r w:rsidR="003F1168">
          <w:rPr>
            <w:rFonts w:ascii="Times New Roman" w:hAnsi="Times New Roman" w:cs="Times New Roman"/>
          </w:rPr>
          <w:t>Judge Reinhardt further observed that “[w]e are compelled to deny Mr. Magana Ortiz’s request for a stay of removal because we do not have the authority to grant it. We are not, however, compelled to find the government’s action in this case fair or just.</w:t>
        </w:r>
      </w:ins>
      <w:ins w:id="287" w:author="Joselin Hernandez Blas" w:date="2019-04-16T15:17:00Z">
        <w:r w:rsidR="003F1168">
          <w:rPr>
            <w:rFonts w:ascii="Times New Roman" w:hAnsi="Times New Roman" w:cs="Times New Roman"/>
          </w:rPr>
          <w:t>”</w:t>
        </w:r>
      </w:ins>
      <w:ins w:id="288" w:author="Joselin Hernandez Blas" w:date="2019-04-16T15:21:00Z">
        <w:r w:rsidR="008A22CC">
          <w:rPr>
            <w:rFonts w:ascii="Times New Roman" w:hAnsi="Times New Roman" w:cs="Times New Roman"/>
          </w:rPr>
          <w:t xml:space="preserve"> </w:t>
        </w:r>
        <w:r w:rsidR="008A22CC" w:rsidRPr="008A22CC">
          <w:rPr>
            <w:rFonts w:ascii="Times New Roman" w:hAnsi="Times New Roman" w:cs="Times New Roman"/>
            <w:i/>
            <w:rPrChange w:id="289" w:author="Joselin Hernandez Blas" w:date="2019-04-16T15:21:00Z">
              <w:rPr>
                <w:rFonts w:ascii="Times New Roman" w:hAnsi="Times New Roman" w:cs="Times New Roman"/>
              </w:rPr>
            </w:rPrChange>
          </w:rPr>
          <w:t>Id</w:t>
        </w:r>
      </w:ins>
      <w:ins w:id="290" w:author="Joselin Hernandez Blas" w:date="2019-04-16T15:17:00Z">
        <w:r w:rsidR="003F1168">
          <w:rPr>
            <w:rFonts w:ascii="Times New Roman" w:hAnsi="Times New Roman" w:cs="Times New Roman"/>
          </w:rPr>
          <w:t xml:space="preserve"> </w:t>
        </w:r>
      </w:ins>
      <w:r w:rsidR="009E6BD3">
        <w:rPr>
          <w:rFonts w:ascii="Times New Roman" w:hAnsi="Times New Roman" w:cs="Times New Roman"/>
        </w:rPr>
        <w:t xml:space="preserve"> at 966-67</w:t>
      </w:r>
      <w:ins w:id="291" w:author="Tram Ngo" w:date="2019-04-16T10:06:00Z">
        <w:del w:id="292" w:author="Joselin Hernandez Blas" w:date="2019-04-16T15:08:00Z">
          <w:r w:rsidDel="000B427F">
            <w:delText xml:space="preserve"> </w:delText>
          </w:r>
        </w:del>
        <w:del w:id="293" w:author="Joselin Hernandez Blas" w:date="2019-04-16T15:04:00Z">
          <w:r w:rsidRPr="003C46FE" w:rsidDel="000B427F">
            <w:rPr>
              <w:rFonts w:ascii="Times New Roman" w:hAnsi="Times New Roman" w:cs="Times New Roman"/>
            </w:rPr>
            <w:delText>Ma</w:delText>
          </w:r>
          <w:r w:rsidDel="000B427F">
            <w:rPr>
              <w:rFonts w:ascii="Times New Roman" w:hAnsi="Times New Roman" w:cs="Times New Roman"/>
            </w:rPr>
            <w:delText>gana Ortiz v. Sessions, 857 F.3d</w:delText>
          </w:r>
          <w:r w:rsidRPr="003C46FE" w:rsidDel="000B427F">
            <w:rPr>
              <w:rFonts w:ascii="Times New Roman" w:hAnsi="Times New Roman" w:cs="Times New Roman"/>
            </w:rPr>
            <w:delText xml:space="preserve"> 966</w:delText>
          </w:r>
          <w:r w:rsidDel="000B427F">
            <w:rPr>
              <w:rFonts w:ascii="Times New Roman" w:hAnsi="Times New Roman" w:cs="Times New Roman"/>
            </w:rPr>
            <w:delText>, 968</w:delText>
          </w:r>
          <w:r w:rsidRPr="003C46FE" w:rsidDel="000B427F">
            <w:rPr>
              <w:rFonts w:ascii="Times New Roman" w:hAnsi="Times New Roman" w:cs="Times New Roman"/>
            </w:rPr>
            <w:delText xml:space="preserve"> (9th Cir. 2017) (Reinhardt, J., concurring)</w:delText>
          </w:r>
        </w:del>
      </w:ins>
      <w:ins w:id="294" w:author="Joselin Hernandez Blas" w:date="2019-04-16T15:20:00Z">
        <w:r w:rsidR="008A22CC">
          <w:rPr>
            <w:rFonts w:ascii="Times New Roman" w:hAnsi="Times New Roman" w:cs="Times New Roman"/>
          </w:rPr>
          <w:t>.</w:t>
        </w:r>
      </w:ins>
      <w:ins w:id="295" w:author="Tram Ngo" w:date="2019-04-16T10:06:00Z">
        <w:del w:id="296" w:author="Joselin Hernandez Blas" w:date="2019-04-16T15:04:00Z">
          <w:r w:rsidRPr="003C46FE" w:rsidDel="000B427F">
            <w:rPr>
              <w:rFonts w:ascii="Times New Roman" w:hAnsi="Times New Roman" w:cs="Times New Roman"/>
            </w:rPr>
            <w:delText>(footnote omitted).</w:delText>
          </w:r>
        </w:del>
      </w:ins>
    </w:p>
  </w:footnote>
  <w:footnote w:id="51">
    <w:p w14:paraId="1D34DEBF" w14:textId="77777777" w:rsidR="00F1189E" w:rsidRPr="003C46FE" w:rsidRDefault="00F1189E">
      <w:pPr>
        <w:pStyle w:val="FootnoteText"/>
        <w:rPr>
          <w:rFonts w:ascii="Times New Roman" w:hAnsi="Times New Roman" w:cs="Times New Roman"/>
        </w:rPr>
      </w:pPr>
      <w:r w:rsidRPr="003C46FE">
        <w:rPr>
          <w:rStyle w:val="FootnoteReference"/>
          <w:rFonts w:ascii="Times New Roman" w:hAnsi="Times New Roman" w:cs="Times New Roman"/>
        </w:rPr>
        <w:footnoteRef/>
      </w:r>
      <w:r w:rsidRPr="003C46FE">
        <w:rPr>
          <w:rFonts w:ascii="Times New Roman" w:hAnsi="Times New Roman" w:cs="Times New Roman"/>
        </w:rPr>
        <w:t xml:space="preserve"> </w:t>
      </w:r>
      <w:r w:rsidRPr="003C46FE">
        <w:rPr>
          <w:rFonts w:ascii="Times New Roman" w:hAnsi="Times New Roman" w:cs="Times New Roman"/>
        </w:rPr>
        <w:tab/>
      </w:r>
      <w:r w:rsidR="00D63303" w:rsidRPr="003C46FE">
        <w:rPr>
          <w:rFonts w:ascii="Times New Roman" w:hAnsi="Times New Roman" w:cs="Times New Roman"/>
          <w:i/>
        </w:rPr>
        <w:t xml:space="preserve">See supra </w:t>
      </w:r>
      <w:r w:rsidR="000601AD" w:rsidRPr="003C46FE">
        <w:rPr>
          <w:rFonts w:ascii="Times New Roman" w:hAnsi="Times New Roman" w:cs="Times New Roman"/>
        </w:rPr>
        <w:t xml:space="preserve">text accompanying note </w:t>
      </w:r>
      <w:r w:rsidR="008454E9" w:rsidRPr="003C46FE">
        <w:rPr>
          <w:rFonts w:ascii="Times New Roman" w:hAnsi="Times New Roman" w:cs="Times New Roman"/>
        </w:rPr>
        <w:t>10</w:t>
      </w:r>
      <w:r w:rsidR="00D63303" w:rsidRPr="003C46FE">
        <w:rPr>
          <w:rFonts w:ascii="Times New Roman" w:hAnsi="Times New Roman" w:cs="Times New Roman"/>
          <w:i/>
        </w:rPr>
        <w:t xml:space="preserve">. </w:t>
      </w:r>
    </w:p>
  </w:footnote>
  <w:footnote w:id="52">
    <w:p w14:paraId="1051F6D8" w14:textId="77777777" w:rsidR="00F1189E" w:rsidRPr="003C46FE" w:rsidRDefault="00F1189E">
      <w:pPr>
        <w:pStyle w:val="FootnoteText"/>
        <w:rPr>
          <w:rFonts w:ascii="Times New Roman" w:hAnsi="Times New Roman" w:cs="Times New Roman"/>
        </w:rPr>
      </w:pPr>
      <w:r w:rsidRPr="003C46FE">
        <w:rPr>
          <w:rStyle w:val="FootnoteReference"/>
          <w:rFonts w:ascii="Times New Roman" w:hAnsi="Times New Roman" w:cs="Times New Roman"/>
        </w:rPr>
        <w:footnoteRef/>
      </w:r>
      <w:r w:rsidRPr="003C46FE">
        <w:rPr>
          <w:rFonts w:ascii="Times New Roman" w:hAnsi="Times New Roman" w:cs="Times New Roman"/>
        </w:rPr>
        <w:t xml:space="preserve"> </w:t>
      </w:r>
      <w:r w:rsidRPr="003C46FE">
        <w:rPr>
          <w:rFonts w:ascii="Times New Roman" w:hAnsi="Times New Roman" w:cs="Times New Roman"/>
        </w:rPr>
        <w:tab/>
      </w:r>
      <w:r w:rsidR="00D63303" w:rsidRPr="003C46FE">
        <w:rPr>
          <w:rFonts w:ascii="Times New Roman" w:hAnsi="Times New Roman" w:cs="Times New Roman"/>
          <w:i/>
        </w:rPr>
        <w:t xml:space="preserve">See supra </w:t>
      </w:r>
      <w:r w:rsidR="00D63303" w:rsidRPr="003C46FE">
        <w:rPr>
          <w:rFonts w:ascii="Times New Roman" w:hAnsi="Times New Roman" w:cs="Times New Roman"/>
        </w:rPr>
        <w:t xml:space="preserve">note </w:t>
      </w:r>
      <w:r w:rsidR="008454E9" w:rsidRPr="003C46FE">
        <w:rPr>
          <w:rFonts w:ascii="Times New Roman" w:hAnsi="Times New Roman" w:cs="Times New Roman"/>
        </w:rPr>
        <w:t>4</w:t>
      </w:r>
      <w:r w:rsidR="00F6225B">
        <w:rPr>
          <w:rFonts w:ascii="Times New Roman" w:hAnsi="Times New Roman" w:cs="Times New Roman"/>
        </w:rPr>
        <w:t xml:space="preserve"> (citing authorities</w:t>
      </w:r>
      <w:r w:rsidR="00D63303" w:rsidRPr="003C46FE">
        <w:rPr>
          <w:rFonts w:ascii="Times New Roman" w:hAnsi="Times New Roman" w:cs="Times New Roman"/>
        </w:rPr>
        <w:t>).</w:t>
      </w:r>
    </w:p>
  </w:footnote>
  <w:footnote w:id="53">
    <w:p w14:paraId="33776B73" w14:textId="5CC46408" w:rsidR="00F1189E" w:rsidRPr="003C46FE" w:rsidRDefault="00F1189E" w:rsidP="006237DD">
      <w:pPr>
        <w:pStyle w:val="FootnoteText"/>
        <w:rPr>
          <w:rFonts w:ascii="Times New Roman" w:hAnsi="Times New Roman" w:cs="Times New Roman"/>
        </w:rPr>
      </w:pPr>
      <w:r w:rsidRPr="003C46FE">
        <w:rPr>
          <w:rStyle w:val="FootnoteReference"/>
          <w:rFonts w:ascii="Times New Roman" w:hAnsi="Times New Roman" w:cs="Times New Roman"/>
        </w:rPr>
        <w:footnoteRef/>
      </w:r>
      <w:r w:rsidRPr="003C46FE">
        <w:rPr>
          <w:rFonts w:ascii="Times New Roman" w:hAnsi="Times New Roman" w:cs="Times New Roman"/>
        </w:rPr>
        <w:t xml:space="preserve"> </w:t>
      </w:r>
      <w:r w:rsidRPr="003C46FE">
        <w:rPr>
          <w:rFonts w:ascii="Times New Roman" w:hAnsi="Times New Roman" w:cs="Times New Roman"/>
        </w:rPr>
        <w:tab/>
      </w:r>
      <w:r w:rsidR="00D63303" w:rsidRPr="003C46FE">
        <w:rPr>
          <w:rFonts w:ascii="Times New Roman" w:hAnsi="Times New Roman" w:cs="Times New Roman"/>
          <w:i/>
        </w:rPr>
        <w:t xml:space="preserve">See </w:t>
      </w:r>
      <w:r w:rsidR="006237DD" w:rsidRPr="003C46FE">
        <w:rPr>
          <w:rFonts w:ascii="Times New Roman" w:hAnsi="Times New Roman" w:cs="Times New Roman"/>
        </w:rPr>
        <w:t>Kathryn Abrams,</w:t>
      </w:r>
      <w:r w:rsidR="006237DD" w:rsidRPr="003C46FE">
        <w:rPr>
          <w:rFonts w:ascii="Times New Roman" w:hAnsi="Times New Roman" w:cs="Times New Roman"/>
          <w:i/>
        </w:rPr>
        <w:t xml:space="preserve"> Contentious Citizenship: Undocumented Activism in the Not1More Deportation Campaign</w:t>
      </w:r>
      <w:r w:rsidR="006237DD" w:rsidRPr="003C46FE">
        <w:rPr>
          <w:rFonts w:ascii="Times New Roman" w:hAnsi="Times New Roman" w:cs="Times New Roman"/>
        </w:rPr>
        <w:t xml:space="preserve">, 26 </w:t>
      </w:r>
      <w:r w:rsidR="006237DD" w:rsidRPr="003C46FE">
        <w:rPr>
          <w:rFonts w:ascii="Times New Roman" w:hAnsi="Times New Roman" w:cs="Times New Roman"/>
          <w:smallCaps/>
        </w:rPr>
        <w:t>Berkeley La Raza</w:t>
      </w:r>
      <w:r w:rsidR="006237DD" w:rsidRPr="003C46FE">
        <w:rPr>
          <w:rFonts w:ascii="Times New Roman" w:hAnsi="Times New Roman" w:cs="Times New Roman"/>
        </w:rPr>
        <w:t xml:space="preserve"> </w:t>
      </w:r>
      <w:r w:rsidR="006237DD" w:rsidRPr="003C46FE">
        <w:rPr>
          <w:rFonts w:ascii="Times New Roman" w:hAnsi="Times New Roman" w:cs="Times New Roman"/>
          <w:smallCaps/>
        </w:rPr>
        <w:t>L.J.</w:t>
      </w:r>
      <w:r w:rsidR="006237DD" w:rsidRPr="003C46FE">
        <w:rPr>
          <w:rFonts w:ascii="Times New Roman" w:hAnsi="Times New Roman" w:cs="Times New Roman"/>
        </w:rPr>
        <w:t xml:space="preserve"> 46 (2016); </w:t>
      </w:r>
      <w:r w:rsidR="00D63303" w:rsidRPr="003C46FE">
        <w:rPr>
          <w:rFonts w:ascii="Times New Roman" w:hAnsi="Times New Roman" w:cs="Times New Roman"/>
        </w:rPr>
        <w:t xml:space="preserve">Sameer M. Ashar, </w:t>
      </w:r>
      <w:r w:rsidR="00D63303" w:rsidRPr="003C46FE">
        <w:rPr>
          <w:rFonts w:ascii="Times New Roman" w:hAnsi="Times New Roman" w:cs="Times New Roman"/>
          <w:i/>
        </w:rPr>
        <w:t>Movement Lawyers in the Fight for Immigrant Rights</w:t>
      </w:r>
      <w:r w:rsidR="00D63303" w:rsidRPr="003C46FE">
        <w:rPr>
          <w:rFonts w:ascii="Times New Roman" w:hAnsi="Times New Roman" w:cs="Times New Roman"/>
        </w:rPr>
        <w:t xml:space="preserve">, 64 UCLA L. Rev. 1464, 1468-90 (2017); Laura Corrunker, </w:t>
      </w:r>
      <w:r w:rsidR="00D63303" w:rsidRPr="003C46FE">
        <w:rPr>
          <w:rFonts w:ascii="Times New Roman" w:hAnsi="Times New Roman" w:cs="Times New Roman"/>
          <w:i/>
        </w:rPr>
        <w:t xml:space="preserve">“Coming </w:t>
      </w:r>
      <w:ins w:id="303" w:author="luke walls" w:date="2019-03-13T14:44:00Z">
        <w:r w:rsidR="0043648A">
          <w:rPr>
            <w:rFonts w:ascii="Times New Roman" w:hAnsi="Times New Roman" w:cs="Times New Roman"/>
            <w:i/>
          </w:rPr>
          <w:t>o</w:t>
        </w:r>
      </w:ins>
      <w:r w:rsidR="00D63303" w:rsidRPr="003C46FE">
        <w:rPr>
          <w:rFonts w:ascii="Times New Roman" w:hAnsi="Times New Roman" w:cs="Times New Roman"/>
          <w:i/>
        </w:rPr>
        <w:t>ut of the Shadows”:</w:t>
      </w:r>
      <w:r w:rsidR="00D63303" w:rsidRPr="003C46FE">
        <w:rPr>
          <w:rFonts w:ascii="Times New Roman" w:hAnsi="Times New Roman" w:cs="Times New Roman"/>
        </w:rPr>
        <w:t xml:space="preserve"> </w:t>
      </w:r>
      <w:r w:rsidR="00D63303" w:rsidRPr="003C46FE">
        <w:rPr>
          <w:rFonts w:ascii="Times New Roman" w:hAnsi="Times New Roman" w:cs="Times New Roman"/>
          <w:i/>
        </w:rPr>
        <w:t>DREAM Act Activism in the Context of Global Anti-Deportation Activism</w:t>
      </w:r>
      <w:r w:rsidR="00D63303" w:rsidRPr="003C46FE">
        <w:rPr>
          <w:rFonts w:ascii="Times New Roman" w:hAnsi="Times New Roman" w:cs="Times New Roman"/>
        </w:rPr>
        <w:t xml:space="preserve">, 19 </w:t>
      </w:r>
      <w:r w:rsidR="00D63303" w:rsidRPr="003C46FE">
        <w:rPr>
          <w:rFonts w:ascii="Times New Roman" w:hAnsi="Times New Roman" w:cs="Times New Roman"/>
          <w:smallCaps/>
        </w:rPr>
        <w:t>Ind. J. Global Leg. Stud</w:t>
      </w:r>
      <w:r w:rsidR="00D63303" w:rsidRPr="003C46FE">
        <w:rPr>
          <w:rFonts w:ascii="Times New Roman" w:hAnsi="Times New Roman" w:cs="Times New Roman"/>
        </w:rPr>
        <w:t xml:space="preserve">. 143 (2012); Karen J. Pita Loor, </w:t>
      </w:r>
      <w:r w:rsidR="00D63303" w:rsidRPr="003C46FE">
        <w:rPr>
          <w:rFonts w:ascii="Times New Roman" w:hAnsi="Times New Roman" w:cs="Times New Roman"/>
          <w:i/>
        </w:rPr>
        <w:t>A Study on Immigrant Activism, Secure Communities, and Rawlsian Civil Disobedience</w:t>
      </w:r>
      <w:r w:rsidR="00D63303" w:rsidRPr="003C46FE">
        <w:rPr>
          <w:rFonts w:ascii="Times New Roman" w:hAnsi="Times New Roman" w:cs="Times New Roman"/>
        </w:rPr>
        <w:t xml:space="preserve">, </w:t>
      </w:r>
      <w:r w:rsidR="00D63303" w:rsidRPr="003C46FE">
        <w:rPr>
          <w:rFonts w:ascii="Times New Roman" w:hAnsi="Times New Roman" w:cs="Times New Roman"/>
          <w:smallCaps/>
        </w:rPr>
        <w:t>100 Marq. L. Rev</w:t>
      </w:r>
      <w:r w:rsidR="00D63303" w:rsidRPr="003C46FE">
        <w:rPr>
          <w:rFonts w:ascii="Times New Roman" w:hAnsi="Times New Roman" w:cs="Times New Roman"/>
        </w:rPr>
        <w:t>. 565 (2016); Vasanthi Venkatesh,</w:t>
      </w:r>
      <w:r w:rsidR="00D63303" w:rsidRPr="003C46FE">
        <w:rPr>
          <w:rFonts w:ascii="Times New Roman" w:hAnsi="Times New Roman" w:cs="Times New Roman"/>
          <w:i/>
        </w:rPr>
        <w:t xml:space="preserve"> Mobilizing Under “Illegality”: The Arizona Immigrant Rights Movement’s Engagement with the Law</w:t>
      </w:r>
      <w:r w:rsidR="00D63303" w:rsidRPr="003C46FE">
        <w:rPr>
          <w:rFonts w:ascii="Times New Roman" w:hAnsi="Times New Roman" w:cs="Times New Roman"/>
        </w:rPr>
        <w:t xml:space="preserve">, 19 </w:t>
      </w:r>
      <w:r w:rsidR="00D63303" w:rsidRPr="003C46FE">
        <w:rPr>
          <w:rFonts w:ascii="Times New Roman" w:hAnsi="Times New Roman" w:cs="Times New Roman"/>
          <w:smallCaps/>
        </w:rPr>
        <w:t>Harv. Latino L. Rev</w:t>
      </w:r>
      <w:r w:rsidR="00D63303" w:rsidRPr="003C46FE">
        <w:rPr>
          <w:rFonts w:ascii="Times New Roman" w:hAnsi="Times New Roman" w:cs="Times New Roman"/>
        </w:rPr>
        <w:t>. 165 (2016);</w:t>
      </w:r>
      <w:r w:rsidR="000B1B3A">
        <w:rPr>
          <w:rFonts w:ascii="Times New Roman" w:hAnsi="Times New Roman" w:cs="Times New Roman"/>
        </w:rPr>
        <w:t xml:space="preserve"> Enid Trucios-Haynes &amp; Marianna Michael, </w:t>
      </w:r>
      <w:r w:rsidR="000B1B3A" w:rsidRPr="000B1B3A">
        <w:rPr>
          <w:rFonts w:ascii="Times New Roman" w:hAnsi="Times New Roman" w:cs="Times New Roman"/>
          <w:i/>
        </w:rPr>
        <w:t>Mobilizing a Community:  The Effect of President Trump’s Executive Orders on the Country’s Interior</w:t>
      </w:r>
      <w:r w:rsidR="000B1B3A">
        <w:rPr>
          <w:rFonts w:ascii="Times New Roman" w:hAnsi="Times New Roman" w:cs="Times New Roman"/>
        </w:rPr>
        <w:t xml:space="preserve">, 22 </w:t>
      </w:r>
      <w:r w:rsidR="000B1B3A" w:rsidRPr="000B1B3A">
        <w:rPr>
          <w:rFonts w:ascii="Times New Roman" w:hAnsi="Times New Roman" w:cs="Times New Roman"/>
          <w:smallCaps/>
        </w:rPr>
        <w:t xml:space="preserve">Lewis &amp; Clark L. Rev. </w:t>
      </w:r>
      <w:r w:rsidR="000B1B3A">
        <w:rPr>
          <w:rFonts w:ascii="Times New Roman" w:hAnsi="Times New Roman" w:cs="Times New Roman"/>
        </w:rPr>
        <w:t xml:space="preserve">578 (2018); </w:t>
      </w:r>
      <w:r w:rsidR="00D63303" w:rsidRPr="003C46FE">
        <w:rPr>
          <w:rFonts w:ascii="Times New Roman" w:hAnsi="Times New Roman" w:cs="Times New Roman"/>
          <w:i/>
        </w:rPr>
        <w:t xml:space="preserve">see also </w:t>
      </w:r>
      <w:r w:rsidR="00D63303" w:rsidRPr="003C46FE">
        <w:rPr>
          <w:rFonts w:ascii="Times New Roman" w:hAnsi="Times New Roman" w:cs="Times New Roman"/>
        </w:rPr>
        <w:t xml:space="preserve">Rose Cuison Villazor, </w:t>
      </w:r>
      <w:r w:rsidR="00D63303" w:rsidRPr="003C46FE">
        <w:rPr>
          <w:rFonts w:ascii="Times New Roman" w:hAnsi="Times New Roman" w:cs="Times New Roman"/>
          <w:i/>
        </w:rPr>
        <w:t>The Undocumented Closet</w:t>
      </w:r>
      <w:r w:rsidR="00D63303" w:rsidRPr="003C46FE">
        <w:rPr>
          <w:rFonts w:ascii="Times New Roman" w:hAnsi="Times New Roman" w:cs="Times New Roman"/>
        </w:rPr>
        <w:t>,</w:t>
      </w:r>
      <w:r w:rsidR="00D63303" w:rsidRPr="003C46FE">
        <w:rPr>
          <w:rFonts w:ascii="Times New Roman" w:hAnsi="Times New Roman" w:cs="Times New Roman"/>
          <w:i/>
        </w:rPr>
        <w:t xml:space="preserve"> </w:t>
      </w:r>
      <w:r w:rsidR="00D63303" w:rsidRPr="003C46FE">
        <w:rPr>
          <w:rFonts w:ascii="Times New Roman" w:hAnsi="Times New Roman" w:cs="Times New Roman"/>
          <w:smallCaps/>
        </w:rPr>
        <w:t>92 N.C. L. Rev.</w:t>
      </w:r>
      <w:r w:rsidR="00D63303" w:rsidRPr="003C46FE">
        <w:rPr>
          <w:rFonts w:ascii="Times New Roman" w:hAnsi="Times New Roman" w:cs="Times New Roman"/>
        </w:rPr>
        <w:t xml:space="preserve"> 1, 51-55 (2013) (noting the significance of the emergence of the political movement of undocumented immigrants focused on reform of the immigration laws and their enforcement).  </w:t>
      </w:r>
      <w:r w:rsidR="00D63303" w:rsidRPr="003C46FE">
        <w:rPr>
          <w:rFonts w:ascii="Times New Roman" w:hAnsi="Times New Roman" w:cs="Times New Roman"/>
          <w:i/>
        </w:rPr>
        <w:t>See generally</w:t>
      </w:r>
      <w:r w:rsidR="00D63303" w:rsidRPr="003C46FE">
        <w:rPr>
          <w:rFonts w:ascii="Times New Roman" w:hAnsi="Times New Roman" w:cs="Times New Roman"/>
        </w:rPr>
        <w:t xml:space="preserve"> </w:t>
      </w:r>
      <w:r w:rsidR="00D63303" w:rsidRPr="003C46FE">
        <w:rPr>
          <w:rFonts w:ascii="Times New Roman" w:hAnsi="Times New Roman" w:cs="Times New Roman"/>
          <w:smallCaps/>
        </w:rPr>
        <w:t>Walter J. Nicholls,</w:t>
      </w:r>
      <w:r w:rsidR="00D63303" w:rsidRPr="003C46FE">
        <w:rPr>
          <w:rFonts w:ascii="Times New Roman" w:hAnsi="Times New Roman" w:cs="Times New Roman"/>
        </w:rPr>
        <w:t xml:space="preserve"> </w:t>
      </w:r>
      <w:r w:rsidR="00D63303" w:rsidRPr="003C46FE">
        <w:rPr>
          <w:rFonts w:ascii="Times New Roman" w:hAnsi="Times New Roman" w:cs="Times New Roman"/>
          <w:smallCaps/>
        </w:rPr>
        <w:t>The DREAMers: How the Undocumented Youth Movement Transformed the Immigrant Rights Debate</w:t>
      </w:r>
      <w:r w:rsidR="00D63303" w:rsidRPr="003C46FE">
        <w:rPr>
          <w:rFonts w:ascii="Times New Roman" w:hAnsi="Times New Roman" w:cs="Times New Roman"/>
        </w:rPr>
        <w:t xml:space="preserve"> (2013) (analyzing the growth of the powerful grassroots political movement of young undocumented immigrants); </w:t>
      </w:r>
      <w:r w:rsidR="00D63303" w:rsidRPr="003C46FE">
        <w:rPr>
          <w:rFonts w:ascii="Times New Roman" w:hAnsi="Times New Roman" w:cs="Times New Roman"/>
          <w:smallCaps/>
        </w:rPr>
        <w:t>Eileen Truax, Dreamers: An Immigrant Generation’s Fight for Their American Dream (2015) (</w:t>
      </w:r>
      <w:r w:rsidR="00D63303" w:rsidRPr="003C46FE">
        <w:rPr>
          <w:rFonts w:ascii="Times New Roman" w:hAnsi="Times New Roman" w:cs="Times New Roman"/>
        </w:rPr>
        <w:t>to the same effect</w:t>
      </w:r>
      <w:r w:rsidR="00D63303" w:rsidRPr="003C46FE">
        <w:rPr>
          <w:rFonts w:ascii="Times New Roman" w:hAnsi="Times New Roman" w:cs="Times New Roman"/>
          <w:smallCaps/>
        </w:rPr>
        <w:t>); Laura Wides-Muñoz, The Making of a Dream: How a Group of Young Undocumented Immigrants Helped Change What It Means to Be American</w:t>
      </w:r>
      <w:r w:rsidR="00D63303" w:rsidRPr="003C46FE">
        <w:rPr>
          <w:rFonts w:ascii="Times New Roman" w:hAnsi="Times New Roman" w:cs="Times New Roman"/>
        </w:rPr>
        <w:t xml:space="preserve"> (2018) (</w:t>
      </w:r>
      <w:r w:rsidR="009110D0">
        <w:rPr>
          <w:rFonts w:ascii="Times New Roman" w:hAnsi="Times New Roman" w:cs="Times New Roman"/>
        </w:rPr>
        <w:t xml:space="preserve">to the </w:t>
      </w:r>
      <w:r w:rsidR="00D63303" w:rsidRPr="003C46FE">
        <w:rPr>
          <w:rFonts w:ascii="Times New Roman" w:hAnsi="Times New Roman" w:cs="Times New Roman"/>
        </w:rPr>
        <w:t>same</w:t>
      </w:r>
      <w:r w:rsidR="009110D0">
        <w:rPr>
          <w:rFonts w:ascii="Times New Roman" w:hAnsi="Times New Roman" w:cs="Times New Roman"/>
        </w:rPr>
        <w:t xml:space="preserve"> effect</w:t>
      </w:r>
      <w:r w:rsidR="00D63303" w:rsidRPr="003C46FE">
        <w:rPr>
          <w:rFonts w:ascii="Times New Roman" w:hAnsi="Times New Roman" w:cs="Times New Roman"/>
        </w:rPr>
        <w:t xml:space="preserve">).  </w:t>
      </w:r>
    </w:p>
  </w:footnote>
  <w:footnote w:id="54">
    <w:p w14:paraId="0761F059" w14:textId="15E3D2A7" w:rsidR="00786BD9" w:rsidRPr="00F6225B" w:rsidRDefault="00786BD9">
      <w:pPr>
        <w:pStyle w:val="FootnoteText"/>
        <w:rPr>
          <w:rFonts w:ascii="Times New Roman" w:hAnsi="Times New Roman" w:cs="Times New Roman"/>
        </w:rPr>
      </w:pPr>
      <w:r>
        <w:rPr>
          <w:rStyle w:val="FootnoteReference"/>
        </w:rPr>
        <w:footnoteRef/>
      </w:r>
      <w:r>
        <w:t xml:space="preserve"> </w:t>
      </w:r>
      <w:r>
        <w:tab/>
      </w:r>
      <w:r w:rsidRPr="00A121A4">
        <w:rPr>
          <w:rFonts w:ascii="Times New Roman" w:hAnsi="Times New Roman" w:cs="Times New Roman"/>
          <w:i/>
        </w:rPr>
        <w:t>See</w:t>
      </w:r>
      <w:r w:rsidRPr="00F6225B">
        <w:rPr>
          <w:rFonts w:ascii="Times New Roman" w:hAnsi="Times New Roman" w:cs="Times New Roman"/>
        </w:rPr>
        <w:t xml:space="preserve"> Christopher Lasch et al., </w:t>
      </w:r>
      <w:r w:rsidRPr="00F6225B">
        <w:rPr>
          <w:rFonts w:ascii="Times New Roman" w:hAnsi="Times New Roman" w:cs="Times New Roman"/>
          <w:i/>
        </w:rPr>
        <w:t>Understanding “Sanctuary Cities”</w:t>
      </w:r>
      <w:r w:rsidRPr="00F6225B">
        <w:rPr>
          <w:rFonts w:ascii="Times New Roman" w:hAnsi="Times New Roman" w:cs="Times New Roman"/>
        </w:rPr>
        <w:t xml:space="preserve">, 59 </w:t>
      </w:r>
      <w:r w:rsidRPr="00F6225B">
        <w:rPr>
          <w:rFonts w:ascii="Times New Roman" w:hAnsi="Times New Roman" w:cs="Times New Roman"/>
          <w:smallCaps/>
        </w:rPr>
        <w:t>B. C. L. Rev</w:t>
      </w:r>
      <w:r w:rsidRPr="00F6225B">
        <w:rPr>
          <w:rFonts w:ascii="Times New Roman" w:hAnsi="Times New Roman" w:cs="Times New Roman"/>
        </w:rPr>
        <w:t xml:space="preserve">. 1703 (2018); Rose Cuison Villazor &amp; Pratheepan Gulasekaram, </w:t>
      </w:r>
      <w:r w:rsidRPr="00F6225B">
        <w:rPr>
          <w:rFonts w:ascii="Times New Roman" w:hAnsi="Times New Roman" w:cs="Times New Roman"/>
          <w:i/>
        </w:rPr>
        <w:t>Sanctuary Networks</w:t>
      </w:r>
      <w:r w:rsidRPr="00F6225B">
        <w:rPr>
          <w:rFonts w:ascii="Times New Roman" w:hAnsi="Times New Roman" w:cs="Times New Roman"/>
        </w:rPr>
        <w:t xml:space="preserve">, 103 </w:t>
      </w:r>
      <w:r w:rsidRPr="00F6225B">
        <w:rPr>
          <w:rFonts w:ascii="Times New Roman" w:hAnsi="Times New Roman" w:cs="Times New Roman"/>
          <w:smallCaps/>
        </w:rPr>
        <w:t>Minn. L. Rev</w:t>
      </w:r>
      <w:r w:rsidRPr="00F6225B">
        <w:rPr>
          <w:rFonts w:ascii="Times New Roman" w:hAnsi="Times New Roman" w:cs="Times New Roman"/>
        </w:rPr>
        <w:t xml:space="preserve">. </w:t>
      </w:r>
      <w:r w:rsidR="000B1B3A">
        <w:rPr>
          <w:rFonts w:ascii="Times New Roman" w:hAnsi="Times New Roman" w:cs="Times New Roman"/>
        </w:rPr>
        <w:t xml:space="preserve">1210 </w:t>
      </w:r>
      <w:r w:rsidRPr="00F6225B">
        <w:rPr>
          <w:rFonts w:ascii="Times New Roman" w:hAnsi="Times New Roman" w:cs="Times New Roman"/>
        </w:rPr>
        <w:t>(2019).</w:t>
      </w:r>
    </w:p>
  </w:footnote>
  <w:footnote w:id="55">
    <w:p w14:paraId="534E4A71" w14:textId="000212F2" w:rsidR="00D63303" w:rsidRPr="003C46FE" w:rsidRDefault="00D63303" w:rsidP="006237DD">
      <w:pPr>
        <w:pStyle w:val="FootnoteText"/>
        <w:rPr>
          <w:rFonts w:ascii="Times New Roman" w:hAnsi="Times New Roman" w:cs="Times New Roman"/>
        </w:rPr>
      </w:pPr>
      <w:r w:rsidRPr="003C46FE">
        <w:rPr>
          <w:rStyle w:val="FootnoteReference"/>
          <w:rFonts w:ascii="Times New Roman" w:hAnsi="Times New Roman" w:cs="Times New Roman"/>
        </w:rPr>
        <w:footnoteRef/>
      </w:r>
      <w:r w:rsidRPr="003C46FE">
        <w:rPr>
          <w:rFonts w:ascii="Times New Roman" w:hAnsi="Times New Roman" w:cs="Times New Roman"/>
        </w:rPr>
        <w:t xml:space="preserve"> </w:t>
      </w:r>
      <w:r w:rsidRPr="003C46FE">
        <w:rPr>
          <w:rFonts w:ascii="Times New Roman" w:hAnsi="Times New Roman" w:cs="Times New Roman"/>
        </w:rPr>
        <w:tab/>
      </w:r>
      <w:r w:rsidR="006237DD" w:rsidRPr="003C46FE">
        <w:rPr>
          <w:rFonts w:ascii="Times New Roman" w:hAnsi="Times New Roman" w:cs="Times New Roman"/>
          <w:i/>
        </w:rPr>
        <w:t xml:space="preserve">See </w:t>
      </w:r>
      <w:r w:rsidR="006237DD" w:rsidRPr="003C46FE">
        <w:rPr>
          <w:rFonts w:ascii="Times New Roman" w:hAnsi="Times New Roman" w:cs="Times New Roman"/>
        </w:rPr>
        <w:t xml:space="preserve">Matt Ford, </w:t>
      </w:r>
      <w:r w:rsidR="006237DD" w:rsidRPr="003C46FE">
        <w:rPr>
          <w:rFonts w:ascii="Times New Roman" w:hAnsi="Times New Roman" w:cs="Times New Roman"/>
          <w:i/>
        </w:rPr>
        <w:t>OK, Abolish ICE. What Then?</w:t>
      </w:r>
      <w:r w:rsidR="006237DD" w:rsidRPr="003C46FE">
        <w:rPr>
          <w:rFonts w:ascii="Times New Roman" w:hAnsi="Times New Roman" w:cs="Times New Roman"/>
        </w:rPr>
        <w:t xml:space="preserve">, </w:t>
      </w:r>
      <w:r w:rsidR="006237DD" w:rsidRPr="003C46FE">
        <w:rPr>
          <w:rFonts w:ascii="Times New Roman" w:hAnsi="Times New Roman" w:cs="Times New Roman"/>
          <w:smallCaps/>
        </w:rPr>
        <w:t>New Rep</w:t>
      </w:r>
      <w:ins w:id="306" w:author="luke walls" w:date="2019-03-13T14:48:00Z">
        <w:r w:rsidR="0043648A">
          <w:rPr>
            <w:rFonts w:ascii="Times New Roman" w:hAnsi="Times New Roman" w:cs="Times New Roman"/>
            <w:smallCaps/>
          </w:rPr>
          <w:t>ublic</w:t>
        </w:r>
      </w:ins>
      <w:r w:rsidR="006237DD" w:rsidRPr="003C46FE">
        <w:rPr>
          <w:rFonts w:ascii="Times New Roman" w:hAnsi="Times New Roman" w:cs="Times New Roman"/>
        </w:rPr>
        <w:t>, July 18, 2018, available at https://newrepublic.com/article/149945/ok-abolish-ice-then.</w:t>
      </w:r>
    </w:p>
  </w:footnote>
  <w:footnote w:id="56">
    <w:p w14:paraId="7D8AAF28" w14:textId="6FA6A424" w:rsidR="00F1189E" w:rsidRPr="003C46FE" w:rsidRDefault="00F1189E" w:rsidP="006237DD">
      <w:pPr>
        <w:pStyle w:val="FootnoteText"/>
        <w:rPr>
          <w:rFonts w:ascii="Times New Roman" w:hAnsi="Times New Roman" w:cs="Times New Roman"/>
        </w:rPr>
      </w:pPr>
      <w:r w:rsidRPr="003C46FE">
        <w:rPr>
          <w:rStyle w:val="FootnoteReference"/>
          <w:rFonts w:ascii="Times New Roman" w:hAnsi="Times New Roman" w:cs="Times New Roman"/>
        </w:rPr>
        <w:footnoteRef/>
      </w:r>
      <w:r w:rsidRPr="003C46FE">
        <w:rPr>
          <w:rFonts w:ascii="Times New Roman" w:hAnsi="Times New Roman" w:cs="Times New Roman"/>
        </w:rPr>
        <w:t xml:space="preserve"> </w:t>
      </w:r>
      <w:r w:rsidR="00B5754F" w:rsidRPr="003C46FE">
        <w:rPr>
          <w:rFonts w:ascii="Times New Roman" w:hAnsi="Times New Roman" w:cs="Times New Roman"/>
        </w:rPr>
        <w:tab/>
      </w:r>
      <w:r w:rsidR="00D63303" w:rsidRPr="003C46FE">
        <w:rPr>
          <w:rFonts w:ascii="Times New Roman" w:hAnsi="Times New Roman" w:cs="Times New Roman"/>
          <w:i/>
        </w:rPr>
        <w:t>See, e.g.</w:t>
      </w:r>
      <w:r w:rsidR="00D63303" w:rsidRPr="003C46FE">
        <w:rPr>
          <w:rFonts w:ascii="Times New Roman" w:hAnsi="Times New Roman" w:cs="Times New Roman"/>
        </w:rPr>
        <w:t xml:space="preserve">, Huma Khan &amp; Devin Dwyer, </w:t>
      </w:r>
      <w:r w:rsidR="00D63303" w:rsidRPr="003C46FE">
        <w:rPr>
          <w:rFonts w:ascii="Times New Roman" w:hAnsi="Times New Roman" w:cs="Times New Roman"/>
          <w:i/>
        </w:rPr>
        <w:t>Broken Borders: Will Immigration Reform Be Next?</w:t>
      </w:r>
      <w:r w:rsidR="00D63303" w:rsidRPr="003C46FE">
        <w:rPr>
          <w:rFonts w:ascii="Times New Roman" w:hAnsi="Times New Roman" w:cs="Times New Roman"/>
        </w:rPr>
        <w:t xml:space="preserve">, </w:t>
      </w:r>
      <w:r w:rsidR="00D63303" w:rsidRPr="003C46FE">
        <w:rPr>
          <w:rFonts w:ascii="Times New Roman" w:hAnsi="Times New Roman" w:cs="Times New Roman"/>
          <w:smallCaps/>
        </w:rPr>
        <w:t>ABC News</w:t>
      </w:r>
      <w:r w:rsidR="00D63303" w:rsidRPr="003C46FE">
        <w:rPr>
          <w:rFonts w:ascii="Times New Roman" w:hAnsi="Times New Roman" w:cs="Times New Roman"/>
        </w:rPr>
        <w:t xml:space="preserve"> (Mar. 19, 2010</w:t>
      </w:r>
      <w:ins w:id="307" w:author="luke walls" w:date="2019-03-13T14:48:00Z">
        <w:r w:rsidR="0043648A">
          <w:rPr>
            <w:rFonts w:ascii="Times New Roman" w:hAnsi="Times New Roman" w:cs="Times New Roman"/>
          </w:rPr>
          <w:t>, 6:05 a.m.</w:t>
        </w:r>
      </w:ins>
      <w:r w:rsidR="00D63303" w:rsidRPr="003C46FE">
        <w:rPr>
          <w:rFonts w:ascii="Times New Roman" w:hAnsi="Times New Roman" w:cs="Times New Roman"/>
        </w:rPr>
        <w:t xml:space="preserve">), </w:t>
      </w:r>
      <w:r w:rsidR="00C50485" w:rsidRPr="003C46FE">
        <w:rPr>
          <w:rFonts w:ascii="Times New Roman" w:hAnsi="Times New Roman" w:cs="Times New Roman"/>
        </w:rPr>
        <w:t xml:space="preserve">available at </w:t>
      </w:r>
      <w:r w:rsidR="00D63303" w:rsidRPr="003C46FE">
        <w:rPr>
          <w:rFonts w:ascii="Times New Roman" w:hAnsi="Times New Roman" w:cs="Times New Roman"/>
        </w:rPr>
        <w:t xml:space="preserve">https://abcnews.go.com/Politics/immigration-reform-obama-democrats-tackle-hot-button-issue/story?id=10146578 (“[B]oth Republicans and Democrats [consider the current immigration system to be] broken.”); Editorial, </w:t>
      </w:r>
      <w:r w:rsidR="00D63303" w:rsidRPr="003C46FE">
        <w:rPr>
          <w:rFonts w:ascii="Times New Roman" w:hAnsi="Times New Roman" w:cs="Times New Roman"/>
          <w:i/>
        </w:rPr>
        <w:t>An Incremental Change</w:t>
      </w:r>
      <w:r w:rsidR="00D63303" w:rsidRPr="003C46FE">
        <w:rPr>
          <w:rFonts w:ascii="Times New Roman" w:hAnsi="Times New Roman" w:cs="Times New Roman"/>
          <w:smallCaps/>
        </w:rPr>
        <w:t>, N.Y. Times</w:t>
      </w:r>
      <w:r w:rsidR="006237DD" w:rsidRPr="003C46FE">
        <w:rPr>
          <w:rFonts w:ascii="Times New Roman" w:hAnsi="Times New Roman" w:cs="Times New Roman"/>
        </w:rPr>
        <w:t>, Nov. 18, 2011</w:t>
      </w:r>
      <w:r w:rsidR="00D63303" w:rsidRPr="003C46FE">
        <w:rPr>
          <w:rFonts w:ascii="Times New Roman" w:hAnsi="Times New Roman" w:cs="Times New Roman"/>
        </w:rPr>
        <w:t>,</w:t>
      </w:r>
      <w:r w:rsidR="006237DD" w:rsidRPr="003C46FE">
        <w:rPr>
          <w:rFonts w:ascii="Times New Roman" w:hAnsi="Times New Roman" w:cs="Times New Roman"/>
        </w:rPr>
        <w:t xml:space="preserve"> available at </w:t>
      </w:r>
      <w:r w:rsidR="00D63303" w:rsidRPr="003C46FE">
        <w:rPr>
          <w:rFonts w:ascii="Times New Roman" w:hAnsi="Times New Roman" w:cs="Times New Roman"/>
        </w:rPr>
        <w:t>h</w:t>
      </w:r>
      <w:r w:rsidR="006237DD" w:rsidRPr="003C46FE">
        <w:rPr>
          <w:rFonts w:ascii="Times New Roman" w:hAnsi="Times New Roman" w:cs="Times New Roman"/>
        </w:rPr>
        <w:t>ttps://www.nytimes.com/2011/11/</w:t>
      </w:r>
      <w:r w:rsidR="00D63303" w:rsidRPr="003C46FE">
        <w:rPr>
          <w:rFonts w:ascii="Times New Roman" w:hAnsi="Times New Roman" w:cs="Times New Roman"/>
        </w:rPr>
        <w:t xml:space="preserve">19/opinion/an-incremental-change-in-immigration-policy.html (recognizing “our national failure to fix a broken immigration system”); Barack Obama, President, Immigration </w:t>
      </w:r>
      <w:r w:rsidR="006237DD" w:rsidRPr="003C46FE">
        <w:rPr>
          <w:rFonts w:ascii="Times New Roman" w:hAnsi="Times New Roman" w:cs="Times New Roman"/>
        </w:rPr>
        <w:t xml:space="preserve">Address at American University </w:t>
      </w:r>
      <w:ins w:id="308" w:author="luke walls" w:date="2019-03-13T14:49:00Z">
        <w:r w:rsidR="0043648A">
          <w:rPr>
            <w:rFonts w:ascii="Times New Roman" w:hAnsi="Times New Roman" w:cs="Times New Roman"/>
          </w:rPr>
          <w:t>(</w:t>
        </w:r>
      </w:ins>
      <w:r w:rsidR="006237DD" w:rsidRPr="003C46FE">
        <w:rPr>
          <w:rFonts w:ascii="Times New Roman" w:hAnsi="Times New Roman" w:cs="Times New Roman"/>
        </w:rPr>
        <w:t>July 1, 2010</w:t>
      </w:r>
      <w:ins w:id="309" w:author="luke walls" w:date="2019-03-13T14:49:00Z">
        <w:r w:rsidR="0043648A">
          <w:rPr>
            <w:rFonts w:ascii="Times New Roman" w:hAnsi="Times New Roman" w:cs="Times New Roman"/>
          </w:rPr>
          <w:t>)</w:t>
        </w:r>
      </w:ins>
      <w:r w:rsidR="00D63303" w:rsidRPr="003C46FE">
        <w:rPr>
          <w:rFonts w:ascii="Times New Roman" w:hAnsi="Times New Roman" w:cs="Times New Roman"/>
        </w:rPr>
        <w:t xml:space="preserve"> (proclaiming that, because the immigration “system is broken,” reform is necessary), </w:t>
      </w:r>
      <w:r w:rsidR="006237DD" w:rsidRPr="003C46FE">
        <w:rPr>
          <w:rFonts w:ascii="Times New Roman" w:hAnsi="Times New Roman" w:cs="Times New Roman"/>
        </w:rPr>
        <w:t xml:space="preserve">available at </w:t>
      </w:r>
      <w:r w:rsidR="00A121A4" w:rsidRPr="00A121A4">
        <w:rPr>
          <w:rFonts w:ascii="Times New Roman" w:hAnsi="Times New Roman" w:cs="Times New Roman"/>
        </w:rPr>
        <w:t>https://www.nytimes.com/2010/07/02/us/politics/02obama-text.html</w:t>
      </w:r>
      <w:r w:rsidR="00D63303" w:rsidRPr="003C46FE">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37ECB"/>
    <w:multiLevelType w:val="hybridMultilevel"/>
    <w:tmpl w:val="440868A8"/>
    <w:lvl w:ilvl="0" w:tplc="A956C63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E2A5827"/>
    <w:multiLevelType w:val="hybridMultilevel"/>
    <w:tmpl w:val="D9AC3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CE7E0C"/>
    <w:multiLevelType w:val="hybridMultilevel"/>
    <w:tmpl w:val="72B023BE"/>
    <w:lvl w:ilvl="0" w:tplc="9598612A">
      <w:start w:val="1"/>
      <w:numFmt w:val="decimal"/>
      <w:lvlText w:val="%1."/>
      <w:lvlJc w:val="left"/>
      <w:pPr>
        <w:ind w:left="1080" w:hanging="360"/>
      </w:pPr>
      <w:rPr>
        <w:rFonts w:ascii="Times New Roman" w:eastAsiaTheme="minorHAnsi" w:hAnsi="Times New Roman" w:cs="Times New Roman"/>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7943BB2"/>
    <w:multiLevelType w:val="hybridMultilevel"/>
    <w:tmpl w:val="5F605572"/>
    <w:lvl w:ilvl="0" w:tplc="81BC906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224BAE"/>
    <w:multiLevelType w:val="hybridMultilevel"/>
    <w:tmpl w:val="16424872"/>
    <w:lvl w:ilvl="0" w:tplc="FF029D90">
      <w:start w:val="1"/>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0060F2A"/>
    <w:multiLevelType w:val="hybridMultilevel"/>
    <w:tmpl w:val="440868A8"/>
    <w:lvl w:ilvl="0" w:tplc="A956C63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CE97683"/>
    <w:multiLevelType w:val="hybridMultilevel"/>
    <w:tmpl w:val="440868A8"/>
    <w:lvl w:ilvl="0" w:tplc="A956C63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EAF7196"/>
    <w:multiLevelType w:val="hybridMultilevel"/>
    <w:tmpl w:val="69AECDB4"/>
    <w:lvl w:ilvl="0" w:tplc="8B3E46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53300EF"/>
    <w:multiLevelType w:val="hybridMultilevel"/>
    <w:tmpl w:val="73C009C0"/>
    <w:lvl w:ilvl="0" w:tplc="F0440DBE">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C160A6"/>
    <w:multiLevelType w:val="hybridMultilevel"/>
    <w:tmpl w:val="CAFE20E6"/>
    <w:lvl w:ilvl="0" w:tplc="8F2C115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9"/>
  </w:num>
  <w:num w:numId="3">
    <w:abstractNumId w:val="4"/>
  </w:num>
  <w:num w:numId="4">
    <w:abstractNumId w:val="8"/>
  </w:num>
  <w:num w:numId="5">
    <w:abstractNumId w:val="2"/>
  </w:num>
  <w:num w:numId="6">
    <w:abstractNumId w:val="0"/>
  </w:num>
  <w:num w:numId="7">
    <w:abstractNumId w:val="3"/>
  </w:num>
  <w:num w:numId="8">
    <w:abstractNumId w:val="7"/>
  </w:num>
  <w:num w:numId="9">
    <w:abstractNumId w:val="5"/>
  </w:num>
  <w:num w:numId="10">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elena Sherman">
    <w15:presenceInfo w15:providerId="AD" w15:userId="S-1-5-21-1975633189-11797050-1243236927-124167"/>
  </w15:person>
  <w15:person w15:author="Trisha Madayag">
    <w15:presenceInfo w15:providerId="AD" w15:userId="S-1-5-21-1975633189-11797050-1243236927-123260"/>
  </w15:person>
  <w15:person w15:author="Kevin Johnson">
    <w15:presenceInfo w15:providerId="AD" w15:userId="S-1-5-21-3516884288-2819916808-3028616173-59531"/>
  </w15:person>
  <w15:person w15:author="luke walls">
    <w15:presenceInfo w15:providerId="Windows Live" w15:userId="843b8bcd456b4618"/>
  </w15:person>
  <w15:person w15:author="Tram Ngo">
    <w15:presenceInfo w15:providerId="AD" w15:userId="S-1-5-21-1975633189-11797050-1243236927-81331"/>
  </w15:person>
  <w15:person w15:author="Odessa Runyan">
    <w15:presenceInfo w15:providerId="AD" w15:userId="S-1-5-21-1975633189-11797050-1243236927-81354"/>
  </w15:person>
  <w15:person w15:author="Joselin Hernandez Blas">
    <w15:presenceInfo w15:providerId="AD" w15:userId="S-1-5-21-1975633189-11797050-1243236927-124166"/>
  </w15:person>
  <w15:person w15:author="Valencia Scott">
    <w15:presenceInfo w15:providerId="AD" w15:userId="S-1-5-21-1975633189-11797050-1243236927-81332"/>
  </w15:person>
  <w15:person w15:author="Starla K Bennett">
    <w15:presenceInfo w15:providerId="AD" w15:userId="S-1-5-21-3516884288-2819916808-3028616173-934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E2A"/>
    <w:rsid w:val="00026527"/>
    <w:rsid w:val="00030AF7"/>
    <w:rsid w:val="0004164A"/>
    <w:rsid w:val="000601AD"/>
    <w:rsid w:val="00062998"/>
    <w:rsid w:val="00072F6C"/>
    <w:rsid w:val="00073BFF"/>
    <w:rsid w:val="000850E5"/>
    <w:rsid w:val="000916EB"/>
    <w:rsid w:val="000922C5"/>
    <w:rsid w:val="0009571B"/>
    <w:rsid w:val="00096F10"/>
    <w:rsid w:val="000B09F2"/>
    <w:rsid w:val="000B1B3A"/>
    <w:rsid w:val="000B427F"/>
    <w:rsid w:val="000B679D"/>
    <w:rsid w:val="000C49C4"/>
    <w:rsid w:val="000D7DAA"/>
    <w:rsid w:val="000E08D4"/>
    <w:rsid w:val="000E0A29"/>
    <w:rsid w:val="000F21DF"/>
    <w:rsid w:val="000F569B"/>
    <w:rsid w:val="00126FC4"/>
    <w:rsid w:val="00130EBA"/>
    <w:rsid w:val="00151607"/>
    <w:rsid w:val="0017643E"/>
    <w:rsid w:val="001965FB"/>
    <w:rsid w:val="001A175C"/>
    <w:rsid w:val="001B5B6C"/>
    <w:rsid w:val="001B7B19"/>
    <w:rsid w:val="001D0330"/>
    <w:rsid w:val="001E4A01"/>
    <w:rsid w:val="001F63B9"/>
    <w:rsid w:val="00203F59"/>
    <w:rsid w:val="00215616"/>
    <w:rsid w:val="00282687"/>
    <w:rsid w:val="0028429C"/>
    <w:rsid w:val="002C735C"/>
    <w:rsid w:val="00317C04"/>
    <w:rsid w:val="00324C89"/>
    <w:rsid w:val="0033477B"/>
    <w:rsid w:val="00342030"/>
    <w:rsid w:val="00342E5D"/>
    <w:rsid w:val="00347B7A"/>
    <w:rsid w:val="00373FED"/>
    <w:rsid w:val="003874CE"/>
    <w:rsid w:val="003B022C"/>
    <w:rsid w:val="003C46FE"/>
    <w:rsid w:val="003D1E92"/>
    <w:rsid w:val="003F1168"/>
    <w:rsid w:val="004174BB"/>
    <w:rsid w:val="0043648A"/>
    <w:rsid w:val="00437613"/>
    <w:rsid w:val="0046186A"/>
    <w:rsid w:val="00471856"/>
    <w:rsid w:val="00485FCC"/>
    <w:rsid w:val="00496C51"/>
    <w:rsid w:val="004E6386"/>
    <w:rsid w:val="004F28BB"/>
    <w:rsid w:val="004F4791"/>
    <w:rsid w:val="004F4E7C"/>
    <w:rsid w:val="004F701E"/>
    <w:rsid w:val="005259B2"/>
    <w:rsid w:val="005308E2"/>
    <w:rsid w:val="00534155"/>
    <w:rsid w:val="00542E65"/>
    <w:rsid w:val="00557D7D"/>
    <w:rsid w:val="00563EAA"/>
    <w:rsid w:val="00567B6C"/>
    <w:rsid w:val="00586BEC"/>
    <w:rsid w:val="0059708D"/>
    <w:rsid w:val="005A2FBD"/>
    <w:rsid w:val="005A66A0"/>
    <w:rsid w:val="005B036B"/>
    <w:rsid w:val="005B0521"/>
    <w:rsid w:val="005F71D5"/>
    <w:rsid w:val="005F7617"/>
    <w:rsid w:val="00604253"/>
    <w:rsid w:val="006042E5"/>
    <w:rsid w:val="00615721"/>
    <w:rsid w:val="006237DD"/>
    <w:rsid w:val="0063121B"/>
    <w:rsid w:val="006370B6"/>
    <w:rsid w:val="0064022E"/>
    <w:rsid w:val="00641B60"/>
    <w:rsid w:val="00644DE3"/>
    <w:rsid w:val="006537E6"/>
    <w:rsid w:val="0066016F"/>
    <w:rsid w:val="006616F0"/>
    <w:rsid w:val="00674FD7"/>
    <w:rsid w:val="006806CA"/>
    <w:rsid w:val="0068089E"/>
    <w:rsid w:val="00682086"/>
    <w:rsid w:val="00696AF8"/>
    <w:rsid w:val="006A4547"/>
    <w:rsid w:val="006A7125"/>
    <w:rsid w:val="006F2208"/>
    <w:rsid w:val="0071448E"/>
    <w:rsid w:val="007159EC"/>
    <w:rsid w:val="007216B9"/>
    <w:rsid w:val="00721FD3"/>
    <w:rsid w:val="007377C1"/>
    <w:rsid w:val="007427D5"/>
    <w:rsid w:val="00751252"/>
    <w:rsid w:val="0076639F"/>
    <w:rsid w:val="00774185"/>
    <w:rsid w:val="00775E1C"/>
    <w:rsid w:val="00786BD9"/>
    <w:rsid w:val="00790D5D"/>
    <w:rsid w:val="00796E84"/>
    <w:rsid w:val="007D7A41"/>
    <w:rsid w:val="007E1FC9"/>
    <w:rsid w:val="007E36B9"/>
    <w:rsid w:val="007F0E42"/>
    <w:rsid w:val="00812E5F"/>
    <w:rsid w:val="00813B18"/>
    <w:rsid w:val="00826423"/>
    <w:rsid w:val="008454E9"/>
    <w:rsid w:val="00862BF0"/>
    <w:rsid w:val="00876241"/>
    <w:rsid w:val="0089032B"/>
    <w:rsid w:val="008A1D95"/>
    <w:rsid w:val="008A22CC"/>
    <w:rsid w:val="008B3B14"/>
    <w:rsid w:val="008E3A63"/>
    <w:rsid w:val="00900781"/>
    <w:rsid w:val="00901798"/>
    <w:rsid w:val="00905572"/>
    <w:rsid w:val="009110D0"/>
    <w:rsid w:val="009238D3"/>
    <w:rsid w:val="00924E77"/>
    <w:rsid w:val="00926AB4"/>
    <w:rsid w:val="00937D4B"/>
    <w:rsid w:val="009527E9"/>
    <w:rsid w:val="0095521E"/>
    <w:rsid w:val="00966329"/>
    <w:rsid w:val="00967BE4"/>
    <w:rsid w:val="00970718"/>
    <w:rsid w:val="00980E60"/>
    <w:rsid w:val="009D40E8"/>
    <w:rsid w:val="009D7531"/>
    <w:rsid w:val="009E6BD3"/>
    <w:rsid w:val="00A121A4"/>
    <w:rsid w:val="00A16C60"/>
    <w:rsid w:val="00A23D55"/>
    <w:rsid w:val="00A51F07"/>
    <w:rsid w:val="00A57556"/>
    <w:rsid w:val="00A60BF5"/>
    <w:rsid w:val="00A66BE6"/>
    <w:rsid w:val="00A80FC4"/>
    <w:rsid w:val="00A8443D"/>
    <w:rsid w:val="00A8454C"/>
    <w:rsid w:val="00A85E0B"/>
    <w:rsid w:val="00A90FD4"/>
    <w:rsid w:val="00A917F0"/>
    <w:rsid w:val="00AA772D"/>
    <w:rsid w:val="00AB693A"/>
    <w:rsid w:val="00AE49F9"/>
    <w:rsid w:val="00AF31F5"/>
    <w:rsid w:val="00AF4816"/>
    <w:rsid w:val="00B0273F"/>
    <w:rsid w:val="00B144C1"/>
    <w:rsid w:val="00B5754F"/>
    <w:rsid w:val="00B77685"/>
    <w:rsid w:val="00BB47E3"/>
    <w:rsid w:val="00BB63F5"/>
    <w:rsid w:val="00BE3A8F"/>
    <w:rsid w:val="00BF4E1D"/>
    <w:rsid w:val="00BF792D"/>
    <w:rsid w:val="00C024E1"/>
    <w:rsid w:val="00C079AB"/>
    <w:rsid w:val="00C12A6E"/>
    <w:rsid w:val="00C15E9C"/>
    <w:rsid w:val="00C24E2A"/>
    <w:rsid w:val="00C25744"/>
    <w:rsid w:val="00C36A3D"/>
    <w:rsid w:val="00C41F18"/>
    <w:rsid w:val="00C456BB"/>
    <w:rsid w:val="00C4733C"/>
    <w:rsid w:val="00C50485"/>
    <w:rsid w:val="00C7078E"/>
    <w:rsid w:val="00C73ECF"/>
    <w:rsid w:val="00C83D78"/>
    <w:rsid w:val="00C90317"/>
    <w:rsid w:val="00CE14B2"/>
    <w:rsid w:val="00CE5AB2"/>
    <w:rsid w:val="00D0720D"/>
    <w:rsid w:val="00D11F36"/>
    <w:rsid w:val="00D1306F"/>
    <w:rsid w:val="00D36844"/>
    <w:rsid w:val="00D566B4"/>
    <w:rsid w:val="00D61190"/>
    <w:rsid w:val="00D63303"/>
    <w:rsid w:val="00D75FFD"/>
    <w:rsid w:val="00D76346"/>
    <w:rsid w:val="00D877EE"/>
    <w:rsid w:val="00DA5498"/>
    <w:rsid w:val="00DA63DF"/>
    <w:rsid w:val="00DA7726"/>
    <w:rsid w:val="00DB327C"/>
    <w:rsid w:val="00DB630C"/>
    <w:rsid w:val="00DC0C80"/>
    <w:rsid w:val="00DC5A9E"/>
    <w:rsid w:val="00DC7D2C"/>
    <w:rsid w:val="00DD7809"/>
    <w:rsid w:val="00E0516D"/>
    <w:rsid w:val="00E05A7A"/>
    <w:rsid w:val="00E16008"/>
    <w:rsid w:val="00E23C39"/>
    <w:rsid w:val="00E51FE2"/>
    <w:rsid w:val="00E661EB"/>
    <w:rsid w:val="00E67EB5"/>
    <w:rsid w:val="00E743E0"/>
    <w:rsid w:val="00E77CDE"/>
    <w:rsid w:val="00EA2A5F"/>
    <w:rsid w:val="00EC7F65"/>
    <w:rsid w:val="00ED761C"/>
    <w:rsid w:val="00EE039F"/>
    <w:rsid w:val="00EE3042"/>
    <w:rsid w:val="00EE5690"/>
    <w:rsid w:val="00EE6699"/>
    <w:rsid w:val="00EE7683"/>
    <w:rsid w:val="00EF1653"/>
    <w:rsid w:val="00EF4195"/>
    <w:rsid w:val="00EF5F5A"/>
    <w:rsid w:val="00F03186"/>
    <w:rsid w:val="00F1189E"/>
    <w:rsid w:val="00F1288A"/>
    <w:rsid w:val="00F1787F"/>
    <w:rsid w:val="00F31D5A"/>
    <w:rsid w:val="00F6225B"/>
    <w:rsid w:val="00F64056"/>
    <w:rsid w:val="00F65DE6"/>
    <w:rsid w:val="00F9558E"/>
    <w:rsid w:val="00F97E00"/>
    <w:rsid w:val="00FB006A"/>
    <w:rsid w:val="00FC5547"/>
    <w:rsid w:val="00FD271E"/>
    <w:rsid w:val="00FE149D"/>
    <w:rsid w:val="00FF1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5516D7B"/>
  <w15:chartTrackingRefBased/>
  <w15:docId w15:val="{6B036E53-ED85-4869-A565-B07832715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24E2A"/>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C24E2A"/>
    <w:rPr>
      <w:rFonts w:ascii="Calibri" w:hAnsi="Calibri"/>
      <w:szCs w:val="21"/>
    </w:rPr>
  </w:style>
  <w:style w:type="paragraph" w:styleId="Header">
    <w:name w:val="header"/>
    <w:basedOn w:val="Normal"/>
    <w:link w:val="HeaderChar"/>
    <w:uiPriority w:val="99"/>
    <w:unhideWhenUsed/>
    <w:rsid w:val="00C24E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4E2A"/>
  </w:style>
  <w:style w:type="paragraph" w:styleId="Footer">
    <w:name w:val="footer"/>
    <w:basedOn w:val="Normal"/>
    <w:link w:val="FooterChar"/>
    <w:uiPriority w:val="99"/>
    <w:unhideWhenUsed/>
    <w:rsid w:val="00C24E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4E2A"/>
  </w:style>
  <w:style w:type="paragraph" w:styleId="ListParagraph">
    <w:name w:val="List Paragraph"/>
    <w:basedOn w:val="Normal"/>
    <w:uiPriority w:val="34"/>
    <w:qFormat/>
    <w:rsid w:val="00C4733C"/>
    <w:pPr>
      <w:ind w:left="720"/>
      <w:contextualSpacing/>
    </w:pPr>
  </w:style>
  <w:style w:type="paragraph" w:styleId="NormalWeb">
    <w:name w:val="Normal (Web)"/>
    <w:basedOn w:val="Normal"/>
    <w:uiPriority w:val="99"/>
    <w:unhideWhenUsed/>
    <w:rsid w:val="00E67EB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67EB5"/>
    <w:rPr>
      <w:color w:val="0000FF"/>
      <w:u w:val="single"/>
    </w:rPr>
  </w:style>
  <w:style w:type="character" w:styleId="Emphasis">
    <w:name w:val="Emphasis"/>
    <w:basedOn w:val="DefaultParagraphFont"/>
    <w:uiPriority w:val="20"/>
    <w:qFormat/>
    <w:rsid w:val="00E67EB5"/>
    <w:rPr>
      <w:i/>
      <w:iCs/>
    </w:rPr>
  </w:style>
  <w:style w:type="paragraph" w:styleId="BalloonText">
    <w:name w:val="Balloon Text"/>
    <w:basedOn w:val="Normal"/>
    <w:link w:val="BalloonTextChar"/>
    <w:uiPriority w:val="99"/>
    <w:semiHidden/>
    <w:unhideWhenUsed/>
    <w:rsid w:val="007663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639F"/>
    <w:rPr>
      <w:rFonts w:ascii="Segoe UI" w:hAnsi="Segoe UI" w:cs="Segoe UI"/>
      <w:sz w:val="18"/>
      <w:szCs w:val="18"/>
    </w:rPr>
  </w:style>
  <w:style w:type="paragraph" w:styleId="FootnoteText">
    <w:name w:val="footnote text"/>
    <w:basedOn w:val="Normal"/>
    <w:link w:val="FootnoteTextChar"/>
    <w:uiPriority w:val="99"/>
    <w:unhideWhenUsed/>
    <w:rsid w:val="000916EB"/>
    <w:pPr>
      <w:spacing w:after="0" w:line="240" w:lineRule="auto"/>
    </w:pPr>
    <w:rPr>
      <w:sz w:val="20"/>
      <w:szCs w:val="20"/>
    </w:rPr>
  </w:style>
  <w:style w:type="character" w:customStyle="1" w:styleId="FootnoteTextChar">
    <w:name w:val="Footnote Text Char"/>
    <w:basedOn w:val="DefaultParagraphFont"/>
    <w:link w:val="FootnoteText"/>
    <w:uiPriority w:val="99"/>
    <w:rsid w:val="000916EB"/>
    <w:rPr>
      <w:sz w:val="20"/>
      <w:szCs w:val="20"/>
    </w:rPr>
  </w:style>
  <w:style w:type="character" w:styleId="FootnoteReference">
    <w:name w:val="footnote reference"/>
    <w:basedOn w:val="DefaultParagraphFont"/>
    <w:uiPriority w:val="99"/>
    <w:unhideWhenUsed/>
    <w:rsid w:val="000916EB"/>
    <w:rPr>
      <w:vertAlign w:val="superscript"/>
    </w:rPr>
  </w:style>
  <w:style w:type="character" w:customStyle="1" w:styleId="injectednode">
    <w:name w:val="injectednode"/>
    <w:basedOn w:val="DefaultParagraphFont"/>
    <w:rsid w:val="00A60BF5"/>
  </w:style>
  <w:style w:type="character" w:customStyle="1" w:styleId="ssleftalign2">
    <w:name w:val="ss_leftalign2"/>
    <w:basedOn w:val="DefaultParagraphFont"/>
    <w:rsid w:val="00A60BF5"/>
    <w:rPr>
      <w:vanish w:val="0"/>
      <w:webHidden w:val="0"/>
      <w:sz w:val="24"/>
      <w:szCs w:val="24"/>
      <w:specVanish w:val="0"/>
    </w:rPr>
  </w:style>
  <w:style w:type="paragraph" w:styleId="EndnoteText">
    <w:name w:val="endnote text"/>
    <w:basedOn w:val="Normal"/>
    <w:link w:val="EndnoteTextChar"/>
    <w:uiPriority w:val="99"/>
    <w:semiHidden/>
    <w:unhideWhenUsed/>
    <w:rsid w:val="0061572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15721"/>
    <w:rPr>
      <w:sz w:val="20"/>
      <w:szCs w:val="20"/>
    </w:rPr>
  </w:style>
  <w:style w:type="character" w:styleId="EndnoteReference">
    <w:name w:val="endnote reference"/>
    <w:basedOn w:val="DefaultParagraphFont"/>
    <w:uiPriority w:val="99"/>
    <w:semiHidden/>
    <w:unhideWhenUsed/>
    <w:rsid w:val="00615721"/>
    <w:rPr>
      <w:vertAlign w:val="superscript"/>
    </w:rPr>
  </w:style>
  <w:style w:type="character" w:customStyle="1" w:styleId="sssh">
    <w:name w:val="ss_sh"/>
    <w:basedOn w:val="DefaultParagraphFont"/>
    <w:rsid w:val="00062998"/>
  </w:style>
  <w:style w:type="character" w:styleId="CommentReference">
    <w:name w:val="annotation reference"/>
    <w:basedOn w:val="DefaultParagraphFont"/>
    <w:uiPriority w:val="99"/>
    <w:semiHidden/>
    <w:unhideWhenUsed/>
    <w:rsid w:val="00437613"/>
    <w:rPr>
      <w:sz w:val="16"/>
      <w:szCs w:val="16"/>
    </w:rPr>
  </w:style>
  <w:style w:type="paragraph" w:styleId="CommentText">
    <w:name w:val="annotation text"/>
    <w:basedOn w:val="Normal"/>
    <w:link w:val="CommentTextChar"/>
    <w:uiPriority w:val="99"/>
    <w:semiHidden/>
    <w:unhideWhenUsed/>
    <w:rsid w:val="00437613"/>
    <w:pPr>
      <w:spacing w:line="240" w:lineRule="auto"/>
    </w:pPr>
    <w:rPr>
      <w:sz w:val="20"/>
      <w:szCs w:val="20"/>
    </w:rPr>
  </w:style>
  <w:style w:type="character" w:customStyle="1" w:styleId="CommentTextChar">
    <w:name w:val="Comment Text Char"/>
    <w:basedOn w:val="DefaultParagraphFont"/>
    <w:link w:val="CommentText"/>
    <w:uiPriority w:val="99"/>
    <w:semiHidden/>
    <w:rsid w:val="00437613"/>
    <w:rPr>
      <w:sz w:val="20"/>
      <w:szCs w:val="20"/>
    </w:rPr>
  </w:style>
  <w:style w:type="paragraph" w:styleId="CommentSubject">
    <w:name w:val="annotation subject"/>
    <w:basedOn w:val="CommentText"/>
    <w:next w:val="CommentText"/>
    <w:link w:val="CommentSubjectChar"/>
    <w:uiPriority w:val="99"/>
    <w:semiHidden/>
    <w:unhideWhenUsed/>
    <w:rsid w:val="00437613"/>
    <w:rPr>
      <w:b/>
      <w:bCs/>
    </w:rPr>
  </w:style>
  <w:style w:type="character" w:customStyle="1" w:styleId="CommentSubjectChar">
    <w:name w:val="Comment Subject Char"/>
    <w:basedOn w:val="CommentTextChar"/>
    <w:link w:val="CommentSubject"/>
    <w:uiPriority w:val="99"/>
    <w:semiHidden/>
    <w:rsid w:val="00437613"/>
    <w:rPr>
      <w:b/>
      <w:bCs/>
      <w:sz w:val="20"/>
      <w:szCs w:val="20"/>
    </w:rPr>
  </w:style>
  <w:style w:type="paragraph" w:styleId="Revision">
    <w:name w:val="Revision"/>
    <w:hidden/>
    <w:uiPriority w:val="99"/>
    <w:semiHidden/>
    <w:rsid w:val="00563E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94658">
      <w:bodyDiv w:val="1"/>
      <w:marLeft w:val="0"/>
      <w:marRight w:val="0"/>
      <w:marTop w:val="0"/>
      <w:marBottom w:val="0"/>
      <w:divBdr>
        <w:top w:val="none" w:sz="0" w:space="0" w:color="auto"/>
        <w:left w:val="none" w:sz="0" w:space="0" w:color="auto"/>
        <w:bottom w:val="none" w:sz="0" w:space="0" w:color="auto"/>
        <w:right w:val="none" w:sz="0" w:space="0" w:color="auto"/>
      </w:divBdr>
    </w:div>
    <w:div w:id="1111432698">
      <w:bodyDiv w:val="1"/>
      <w:marLeft w:val="0"/>
      <w:marRight w:val="0"/>
      <w:marTop w:val="0"/>
      <w:marBottom w:val="0"/>
      <w:divBdr>
        <w:top w:val="none" w:sz="0" w:space="0" w:color="auto"/>
        <w:left w:val="none" w:sz="0" w:space="0" w:color="auto"/>
        <w:bottom w:val="none" w:sz="0" w:space="0" w:color="auto"/>
        <w:right w:val="none" w:sz="0" w:space="0" w:color="auto"/>
      </w:divBdr>
    </w:div>
    <w:div w:id="1881893621">
      <w:bodyDiv w:val="1"/>
      <w:marLeft w:val="0"/>
      <w:marRight w:val="0"/>
      <w:marTop w:val="0"/>
      <w:marBottom w:val="0"/>
      <w:divBdr>
        <w:top w:val="none" w:sz="0" w:space="0" w:color="auto"/>
        <w:left w:val="none" w:sz="0" w:space="0" w:color="auto"/>
        <w:bottom w:val="none" w:sz="0" w:space="0" w:color="auto"/>
        <w:right w:val="none" w:sz="0" w:space="0" w:color="auto"/>
      </w:divBdr>
      <w:divsChild>
        <w:div w:id="166136679">
          <w:marLeft w:val="0"/>
          <w:marRight w:val="0"/>
          <w:marTop w:val="0"/>
          <w:marBottom w:val="0"/>
          <w:divBdr>
            <w:top w:val="none" w:sz="0" w:space="0" w:color="auto"/>
            <w:left w:val="none" w:sz="0" w:space="0" w:color="auto"/>
            <w:bottom w:val="none" w:sz="0" w:space="0" w:color="auto"/>
            <w:right w:val="none" w:sz="0" w:space="0" w:color="auto"/>
          </w:divBdr>
          <w:divsChild>
            <w:div w:id="384108808">
              <w:marLeft w:val="0"/>
              <w:marRight w:val="0"/>
              <w:marTop w:val="0"/>
              <w:marBottom w:val="0"/>
              <w:divBdr>
                <w:top w:val="none" w:sz="0" w:space="0" w:color="auto"/>
                <w:left w:val="none" w:sz="0" w:space="0" w:color="auto"/>
                <w:bottom w:val="none" w:sz="0" w:space="0" w:color="auto"/>
                <w:right w:val="none" w:sz="0" w:space="0" w:color="auto"/>
              </w:divBdr>
              <w:divsChild>
                <w:div w:id="2024281787">
                  <w:marLeft w:val="0"/>
                  <w:marRight w:val="0"/>
                  <w:marTop w:val="0"/>
                  <w:marBottom w:val="0"/>
                  <w:divBdr>
                    <w:top w:val="none" w:sz="0" w:space="0" w:color="auto"/>
                    <w:left w:val="none" w:sz="0" w:space="0" w:color="auto"/>
                    <w:bottom w:val="none" w:sz="0" w:space="0" w:color="auto"/>
                    <w:right w:val="none" w:sz="0" w:space="0" w:color="auto"/>
                  </w:divBdr>
                  <w:divsChild>
                    <w:div w:id="15160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358152">
          <w:marLeft w:val="0"/>
          <w:marRight w:val="0"/>
          <w:marTop w:val="0"/>
          <w:marBottom w:val="0"/>
          <w:divBdr>
            <w:top w:val="none" w:sz="0" w:space="0" w:color="auto"/>
            <w:left w:val="none" w:sz="0" w:space="0" w:color="auto"/>
            <w:bottom w:val="none" w:sz="0" w:space="0" w:color="auto"/>
            <w:right w:val="none" w:sz="0" w:space="0" w:color="auto"/>
          </w:divBdr>
          <w:divsChild>
            <w:div w:id="845677111">
              <w:marLeft w:val="0"/>
              <w:marRight w:val="0"/>
              <w:marTop w:val="0"/>
              <w:marBottom w:val="0"/>
              <w:divBdr>
                <w:top w:val="none" w:sz="0" w:space="0" w:color="auto"/>
                <w:left w:val="none" w:sz="0" w:space="0" w:color="auto"/>
                <w:bottom w:val="none" w:sz="0" w:space="0" w:color="auto"/>
                <w:right w:val="none" w:sz="0" w:space="0" w:color="auto"/>
              </w:divBdr>
              <w:divsChild>
                <w:div w:id="1172642779">
                  <w:marLeft w:val="0"/>
                  <w:marRight w:val="0"/>
                  <w:marTop w:val="0"/>
                  <w:marBottom w:val="0"/>
                  <w:divBdr>
                    <w:top w:val="none" w:sz="0" w:space="0" w:color="auto"/>
                    <w:left w:val="none" w:sz="0" w:space="0" w:color="auto"/>
                    <w:bottom w:val="none" w:sz="0" w:space="0" w:color="auto"/>
                    <w:right w:val="none" w:sz="0" w:space="0" w:color="auto"/>
                  </w:divBdr>
                  <w:divsChild>
                    <w:div w:id="205889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otusblog.com/case-files/cases/lynch-v-morales-santan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cotusblog.com/case-files/cases/johnson-v-united-states-3/" TargetMode="Externa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_rels/footnotes.xml.rels><?xml version="1.0" encoding="UTF-8" standalone="yes"?>
<Relationships xmlns="http://schemas.openxmlformats.org/package/2006/relationships"><Relationship Id="rId2" Type="http://schemas.openxmlformats.org/officeDocument/2006/relationships/hyperlink" Target="http://www.latimes.com/local/lanow/la-me-ln-reinhardt-obit-20180329-story.html" TargetMode="External"/><Relationship Id="rId1" Type="http://schemas.openxmlformats.org/officeDocument/2006/relationships/hyperlink" Target="https://www.yalelawjournal.org/pdf/YamamotoOyama_q51woru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C7B79F-1DF6-45AD-A2B9-5D9741262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2094</TotalTime>
  <Pages>10</Pages>
  <Words>2614</Words>
  <Characters>14906</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Starla K Bennett</dc:creator>
  <cp:keywords/>
  <dc:description/>
  <cp:lastModifiedBy>Anamaria Rizo</cp:lastModifiedBy>
  <cp:revision>34</cp:revision>
  <cp:lastPrinted>2019-04-16T23:59:00Z</cp:lastPrinted>
  <dcterms:created xsi:type="dcterms:W3CDTF">2019-04-09T13:35:00Z</dcterms:created>
  <dcterms:modified xsi:type="dcterms:W3CDTF">2019-04-17T15:31:00Z</dcterms:modified>
</cp:coreProperties>
</file>