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solid" w:color="074C97" w:fill="074C97"/>
        <w:tblLook w:val="04A0" w:firstRow="1" w:lastRow="0" w:firstColumn="1" w:lastColumn="0" w:noHBand="0" w:noVBand="1"/>
      </w:tblPr>
      <w:tblGrid>
        <w:gridCol w:w="10414"/>
      </w:tblGrid>
      <w:tr w:rsidR="005429F9" w:rsidRPr="003D6314" w14:paraId="35645157" w14:textId="77777777">
        <w:tc>
          <w:tcPr>
            <w:tcW w:w="10414" w:type="dxa"/>
            <w:shd w:val="solid" w:color="074C97" w:fill="074C97"/>
          </w:tcPr>
          <w:p w14:paraId="7C070C00" w14:textId="26A954BC" w:rsidR="005429F9" w:rsidRPr="003D6314" w:rsidRDefault="007619CE" w:rsidP="00B23232">
            <w:pPr>
              <w:pStyle w:val="Heading1"/>
              <w:spacing w:before="120" w:line="240" w:lineRule="auto"/>
              <w:jc w:val="center"/>
              <w:rPr>
                <w:rFonts w:asciiTheme="minorHAnsi" w:hAnsiTheme="minorHAnsi" w:cstheme="minorHAnsi"/>
                <w:color w:val="FFFFFF"/>
                <w:sz w:val="32"/>
                <w:szCs w:val="32"/>
              </w:rPr>
            </w:pPr>
            <w:bookmarkStart w:id="0" w:name="_GoBack"/>
            <w:r w:rsidRPr="003D6314">
              <w:rPr>
                <w:rFonts w:asciiTheme="minorHAnsi" w:hAnsiTheme="minorHAnsi" w:cstheme="minorHAnsi"/>
                <w:color w:val="FFFFFF"/>
                <w:sz w:val="32"/>
                <w:szCs w:val="32"/>
              </w:rPr>
              <w:t>eCTD VALIDATION</w:t>
            </w:r>
            <w:r w:rsidR="002C0815" w:rsidRPr="003D6314">
              <w:rPr>
                <w:rFonts w:asciiTheme="minorHAnsi" w:hAnsiTheme="minorHAnsi" w:cstheme="minorHAnsi"/>
                <w:color w:val="FFFFFF"/>
                <w:sz w:val="32"/>
                <w:szCs w:val="32"/>
              </w:rPr>
              <w:t xml:space="preserve"> </w:t>
            </w:r>
            <w:r w:rsidRPr="003D6314">
              <w:rPr>
                <w:rFonts w:asciiTheme="minorHAnsi" w:hAnsiTheme="minorHAnsi" w:cstheme="minorHAnsi"/>
                <w:color w:val="FFFFFF"/>
                <w:sz w:val="32"/>
                <w:szCs w:val="32"/>
              </w:rPr>
              <w:t>and</w:t>
            </w:r>
            <w:r w:rsidR="002C0815" w:rsidRPr="003D6314">
              <w:rPr>
                <w:rFonts w:asciiTheme="minorHAnsi" w:hAnsiTheme="minorHAnsi" w:cstheme="minorHAnsi"/>
                <w:color w:val="FFFFFF"/>
                <w:sz w:val="32"/>
                <w:szCs w:val="32"/>
              </w:rPr>
              <w:t xml:space="preserve"> TECHNICAL </w:t>
            </w:r>
            <w:r w:rsidR="00A635E0" w:rsidRPr="003D6314">
              <w:rPr>
                <w:rFonts w:asciiTheme="minorHAnsi" w:hAnsiTheme="minorHAnsi" w:cstheme="minorHAnsi"/>
                <w:color w:val="FFFFFF"/>
                <w:sz w:val="32"/>
                <w:szCs w:val="32"/>
              </w:rPr>
              <w:t>SCREENING</w:t>
            </w:r>
            <w:r w:rsidR="00DD58C0" w:rsidRPr="003D6314">
              <w:rPr>
                <w:rFonts w:asciiTheme="minorHAnsi" w:hAnsiTheme="minorHAnsi" w:cstheme="minorHAnsi"/>
                <w:color w:val="FFFFFF"/>
                <w:sz w:val="32"/>
                <w:szCs w:val="32"/>
              </w:rPr>
              <w:t xml:space="preserve"> FOR </w:t>
            </w:r>
            <w:r w:rsidR="002C7FB6" w:rsidRPr="003D6314">
              <w:rPr>
                <w:rFonts w:asciiTheme="minorHAnsi" w:hAnsiTheme="minorHAnsi" w:cstheme="minorHAnsi"/>
                <w:color w:val="FFFFFF"/>
                <w:sz w:val="32"/>
                <w:szCs w:val="32"/>
              </w:rPr>
              <w:t>VARIATIONS</w:t>
            </w:r>
            <w:bookmarkEnd w:id="0"/>
          </w:p>
        </w:tc>
      </w:tr>
    </w:tbl>
    <w:p w14:paraId="64913B76" w14:textId="77777777" w:rsidR="007B6270" w:rsidRDefault="007B6270" w:rsidP="007B6270">
      <w:pPr>
        <w:jc w:val="center"/>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0457"/>
      </w:tblGrid>
      <w:tr w:rsidR="007B6270" w:rsidRPr="003D6314" w14:paraId="69A94A72" w14:textId="77777777" w:rsidTr="003D6314">
        <w:trPr>
          <w:jc w:val="center"/>
        </w:trPr>
        <w:tc>
          <w:tcPr>
            <w:tcW w:w="5000" w:type="pct"/>
          </w:tcPr>
          <w:p w14:paraId="5E5B250D" w14:textId="1786CBFC" w:rsidR="007B6270" w:rsidRPr="003D6314" w:rsidRDefault="00E131AE" w:rsidP="007A247C">
            <w:pPr>
              <w:spacing w:before="180" w:after="120" w:line="240" w:lineRule="auto"/>
              <w:jc w:val="center"/>
              <w:rPr>
                <w:rFonts w:ascii="Arial Bold" w:hAnsi="Arial Bold"/>
                <w:b/>
                <w:caps/>
                <w:szCs w:val="22"/>
              </w:rPr>
            </w:pPr>
            <w:r w:rsidRPr="003D6314">
              <w:rPr>
                <w:b/>
                <w:szCs w:val="22"/>
              </w:rPr>
              <w:t xml:space="preserve">VALIDATION </w:t>
            </w:r>
            <w:r w:rsidR="007A247C" w:rsidRPr="003D6314">
              <w:rPr>
                <w:b/>
                <w:szCs w:val="22"/>
              </w:rPr>
              <w:t xml:space="preserve">TEMPLATE </w:t>
            </w:r>
            <w:r w:rsidR="00D24CB7" w:rsidRPr="003D6314">
              <w:rPr>
                <w:b/>
                <w:szCs w:val="22"/>
              </w:rPr>
              <w:t>FOR</w:t>
            </w:r>
            <w:r w:rsidR="007D1D84" w:rsidRPr="003D6314">
              <w:rPr>
                <w:b/>
                <w:szCs w:val="22"/>
              </w:rPr>
              <w:t xml:space="preserve"> </w:t>
            </w:r>
            <w:r w:rsidRPr="003D6314">
              <w:rPr>
                <w:b/>
                <w:szCs w:val="22"/>
              </w:rPr>
              <w:t>eCTD</w:t>
            </w:r>
            <w:r w:rsidR="00D24CB7" w:rsidRPr="003D6314">
              <w:rPr>
                <w:b/>
                <w:szCs w:val="22"/>
              </w:rPr>
              <w:t xml:space="preserve"> </w:t>
            </w:r>
            <w:r w:rsidR="0021712E" w:rsidRPr="003D6314">
              <w:rPr>
                <w:b/>
                <w:szCs w:val="22"/>
              </w:rPr>
              <w:t xml:space="preserve">VARIATION </w:t>
            </w:r>
            <w:r w:rsidR="00D24CB7" w:rsidRPr="003D6314">
              <w:rPr>
                <w:b/>
                <w:szCs w:val="22"/>
              </w:rPr>
              <w:t xml:space="preserve">APPLICATIONS </w:t>
            </w:r>
          </w:p>
        </w:tc>
      </w:tr>
      <w:tr w:rsidR="00E707AE" w:rsidRPr="003D6314" w14:paraId="0EB024BF" w14:textId="77777777" w:rsidTr="003D6314">
        <w:trPr>
          <w:jc w:val="center"/>
        </w:trPr>
        <w:tc>
          <w:tcPr>
            <w:tcW w:w="5000" w:type="pct"/>
          </w:tcPr>
          <w:p w14:paraId="28B6FA61" w14:textId="77777777" w:rsidR="00E707AE" w:rsidRPr="003D6314" w:rsidRDefault="00E707AE" w:rsidP="007A247C">
            <w:pPr>
              <w:spacing w:before="180" w:after="120" w:line="240" w:lineRule="auto"/>
              <w:jc w:val="center"/>
              <w:rPr>
                <w:b/>
                <w:szCs w:val="22"/>
              </w:rPr>
            </w:pPr>
          </w:p>
        </w:tc>
      </w:tr>
    </w:tbl>
    <w:p w14:paraId="1E99F8BE" w14:textId="5A89E23E" w:rsidR="007B6270" w:rsidRPr="00426E28" w:rsidRDefault="007B6270" w:rsidP="003D6314">
      <w:pPr>
        <w:pStyle w:val="BodyText01"/>
      </w:pPr>
      <w:r w:rsidRPr="00480EC7">
        <w:t xml:space="preserve">The </w:t>
      </w:r>
      <w:r w:rsidR="006C0968" w:rsidRPr="00426E28">
        <w:t>Validation</w:t>
      </w:r>
      <w:r w:rsidR="006C0968">
        <w:t xml:space="preserve"> </w:t>
      </w:r>
      <w:r w:rsidR="00D24CB7">
        <w:t xml:space="preserve">Template </w:t>
      </w:r>
      <w:r w:rsidRPr="00480EC7">
        <w:t xml:space="preserve">is used </w:t>
      </w:r>
      <w:r w:rsidR="008F06CB">
        <w:t xml:space="preserve">on receipt </w:t>
      </w:r>
      <w:r w:rsidR="009F53B3">
        <w:t>of</w:t>
      </w:r>
      <w:r w:rsidRPr="00480EC7">
        <w:t xml:space="preserve"> an application </w:t>
      </w:r>
      <w:r w:rsidR="00AB4933">
        <w:t>to verify that all required information has been supplied to SAHPRA in or</w:t>
      </w:r>
      <w:r w:rsidR="00237C3B">
        <w:t>der to evaluate a</w:t>
      </w:r>
      <w:r w:rsidR="0034216D">
        <w:t xml:space="preserve"> variation</w:t>
      </w:r>
      <w:r w:rsidR="00237C3B">
        <w:t xml:space="preserve"> application </w:t>
      </w:r>
      <w:r w:rsidRPr="00480EC7">
        <w:t>for</w:t>
      </w:r>
      <w:r w:rsidR="00DD58C0">
        <w:t xml:space="preserve"> </w:t>
      </w:r>
      <w:r w:rsidRPr="00480EC7">
        <w:t>a medicinal product for human use</w:t>
      </w:r>
      <w:r w:rsidR="007619CE">
        <w:t xml:space="preserve"> </w:t>
      </w:r>
      <w:r w:rsidRPr="00480EC7">
        <w:t xml:space="preserve">submitted </w:t>
      </w:r>
      <w:r w:rsidR="007619CE" w:rsidRPr="003A3C43">
        <w:rPr>
          <w:color w:val="0033CC"/>
        </w:rPr>
        <w:t>i</w:t>
      </w:r>
      <w:r w:rsidR="007619CE" w:rsidRPr="00426E28">
        <w:t>n eCTD format</w:t>
      </w:r>
      <w:r w:rsidR="00A635E0">
        <w:t>. It is also used</w:t>
      </w:r>
      <w:r w:rsidR="00905677" w:rsidRPr="00426E28">
        <w:t xml:space="preserve"> for follow-up sequences</w:t>
      </w:r>
      <w:r w:rsidR="00A635E0">
        <w:t xml:space="preserve"> that may be required for the </w:t>
      </w:r>
      <w:r w:rsidR="0034216D">
        <w:t>variation</w:t>
      </w:r>
      <w:r w:rsidR="00521E77" w:rsidRPr="00426E28">
        <w:t>.</w:t>
      </w:r>
      <w:r w:rsidR="00A635E0">
        <w:t xml:space="preserve"> </w:t>
      </w:r>
      <w:r w:rsidR="00F113D2">
        <w:t>The applicant must ensure that all relevant fields are completed.</w:t>
      </w:r>
    </w:p>
    <w:p w14:paraId="13E85822" w14:textId="4FE2BCE9" w:rsidR="007A247C" w:rsidRPr="00426E28" w:rsidRDefault="0034216D" w:rsidP="007A247C">
      <w:pPr>
        <w:tabs>
          <w:tab w:val="left" w:pos="567"/>
        </w:tabs>
        <w:spacing w:before="120"/>
        <w:rPr>
          <w:b/>
          <w:szCs w:val="22"/>
          <w:lang w:val="en-US"/>
        </w:rPr>
      </w:pPr>
      <w:r>
        <w:rPr>
          <w:b/>
          <w:szCs w:val="22"/>
          <w:lang w:val="en-US"/>
        </w:rPr>
        <w:t>Please c</w:t>
      </w:r>
      <w:r w:rsidR="007A247C" w:rsidRPr="00426E28">
        <w:rPr>
          <w:b/>
          <w:szCs w:val="22"/>
          <w:lang w:val="en-US"/>
        </w:rPr>
        <w:t xml:space="preserve">omplete </w:t>
      </w:r>
      <w:r>
        <w:rPr>
          <w:b/>
          <w:szCs w:val="22"/>
          <w:lang w:val="en-US"/>
        </w:rPr>
        <w:t>s</w:t>
      </w:r>
      <w:r w:rsidR="007A247C" w:rsidRPr="00426E28">
        <w:rPr>
          <w:b/>
          <w:szCs w:val="22"/>
          <w:lang w:val="en-US"/>
        </w:rPr>
        <w:t>ections A.1, A.3,</w:t>
      </w:r>
      <w:r>
        <w:rPr>
          <w:b/>
          <w:szCs w:val="22"/>
          <w:lang w:val="en-US"/>
        </w:rPr>
        <w:t xml:space="preserve"> and the relevant sub-sections of</w:t>
      </w:r>
      <w:r w:rsidR="007A247C" w:rsidRPr="00426E28">
        <w:rPr>
          <w:b/>
          <w:szCs w:val="22"/>
          <w:lang w:val="en-US"/>
        </w:rPr>
        <w:t xml:space="preserve"> B, C, </w:t>
      </w:r>
      <w:r w:rsidR="00B0721A">
        <w:rPr>
          <w:b/>
          <w:szCs w:val="22"/>
          <w:lang w:val="en-US"/>
        </w:rPr>
        <w:t>D and E</w:t>
      </w:r>
      <w:r>
        <w:rPr>
          <w:b/>
          <w:szCs w:val="22"/>
          <w:lang w:val="en-US"/>
        </w:rPr>
        <w:t xml:space="preserve"> where applicable to your variation application</w:t>
      </w:r>
      <w:r w:rsidR="007A247C" w:rsidRPr="00426E28">
        <w:rPr>
          <w:b/>
          <w:szCs w:val="22"/>
          <w:lang w:val="en-US"/>
        </w:rPr>
        <w:t>.</w:t>
      </w:r>
    </w:p>
    <w:p w14:paraId="79A10E0C" w14:textId="7CCD53D1" w:rsidR="00025993" w:rsidRDefault="00025993" w:rsidP="00A339D3">
      <w:pPr>
        <w:tabs>
          <w:tab w:val="left" w:pos="567"/>
        </w:tabs>
        <w:spacing w:before="120"/>
        <w:rPr>
          <w:b/>
          <w:szCs w:val="22"/>
          <w:lang w:val="en-US"/>
        </w:rPr>
      </w:pPr>
    </w:p>
    <w:p w14:paraId="0E0305B7" w14:textId="77777777" w:rsidR="00D24CB7" w:rsidRPr="00C47A1D" w:rsidRDefault="00637A7B" w:rsidP="003D6314">
      <w:pPr>
        <w:pStyle w:val="Heading1"/>
        <w:rPr>
          <w:sz w:val="24"/>
          <w:szCs w:val="24"/>
          <w:lang w:val="en-US"/>
        </w:rPr>
      </w:pPr>
      <w:r>
        <w:rPr>
          <w:sz w:val="24"/>
          <w:szCs w:val="24"/>
          <w:lang w:val="en-US"/>
        </w:rPr>
        <w:t>A</w:t>
      </w:r>
      <w:r w:rsidR="004C01AC" w:rsidRPr="00B11D5B">
        <w:tab/>
      </w:r>
      <w:r w:rsidR="00C47A1D" w:rsidRPr="003D6314">
        <w:t>ADMINISTRATIVE</w:t>
      </w:r>
      <w:r w:rsidR="00237C3B" w:rsidRPr="00B11D5B">
        <w:t xml:space="preserve"> </w:t>
      </w:r>
      <w:r w:rsidR="0011238B" w:rsidRPr="00B11D5B">
        <w:t>VALIDATION</w:t>
      </w:r>
    </w:p>
    <w:p w14:paraId="24FEFC59" w14:textId="50D50175" w:rsidR="00277CDE" w:rsidRDefault="00C27501" w:rsidP="00222CAF">
      <w:pPr>
        <w:pStyle w:val="Heading1"/>
        <w:rPr>
          <w:lang w:val="en-US"/>
        </w:rPr>
      </w:pPr>
      <w:r w:rsidRPr="008663DC">
        <w:rPr>
          <w:lang w:val="en-US"/>
        </w:rPr>
        <w:t>A.</w:t>
      </w:r>
      <w:r w:rsidR="007619CE">
        <w:rPr>
          <w:lang w:val="en-US"/>
        </w:rPr>
        <w:t>1</w:t>
      </w:r>
      <w:r w:rsidRPr="008663DC">
        <w:rPr>
          <w:lang w:val="en-US"/>
        </w:rPr>
        <w:tab/>
      </w:r>
      <w:r w:rsidR="00FF725E">
        <w:rPr>
          <w:lang w:val="en-US"/>
        </w:rPr>
        <w:t>COMPLIANCE CHECK</w:t>
      </w:r>
      <w:r w:rsidR="00AB4933" w:rsidRPr="001F08EC">
        <w:rPr>
          <w:lang w:val="en-US"/>
        </w:rPr>
        <w:t xml:space="preserve"> </w:t>
      </w:r>
    </w:p>
    <w:p w14:paraId="6523A504" w14:textId="6E595D00" w:rsidR="002743EF" w:rsidRPr="001F08EC" w:rsidRDefault="002C7FB6" w:rsidP="001F08EC">
      <w:pPr>
        <w:spacing w:before="40" w:after="120"/>
        <w:rPr>
          <w:i/>
          <w:lang w:val="en-US"/>
        </w:rPr>
      </w:pPr>
      <w:r>
        <w:rPr>
          <w:i/>
          <w:lang w:val="en-US"/>
        </w:rPr>
        <w:t>Holder of certificate of registration</w:t>
      </w:r>
      <w:r w:rsidRPr="001F08EC">
        <w:rPr>
          <w:i/>
          <w:lang w:val="en-US"/>
        </w:rPr>
        <w:t xml:space="preserve"> </w:t>
      </w:r>
      <w:r w:rsidR="00B132A6" w:rsidRPr="001F08EC">
        <w:rPr>
          <w:i/>
          <w:lang w:val="en-US"/>
        </w:rPr>
        <w:t>to fill in the table below as per the application M1.0</w:t>
      </w:r>
    </w:p>
    <w:tbl>
      <w:tblPr>
        <w:tblStyle w:val="TableGrid"/>
        <w:tblW w:w="5000" w:type="pct"/>
        <w:tblLook w:val="04A0" w:firstRow="1" w:lastRow="0" w:firstColumn="1" w:lastColumn="0" w:noHBand="0" w:noVBand="1"/>
      </w:tblPr>
      <w:tblGrid>
        <w:gridCol w:w="4507"/>
        <w:gridCol w:w="5950"/>
      </w:tblGrid>
      <w:tr w:rsidR="002743EF" w14:paraId="680979CD" w14:textId="77777777" w:rsidTr="004D0FC4">
        <w:tc>
          <w:tcPr>
            <w:tcW w:w="5000" w:type="pct"/>
            <w:gridSpan w:val="2"/>
            <w:shd w:val="clear" w:color="auto" w:fill="F2F2F2" w:themeFill="background1" w:themeFillShade="F2"/>
          </w:tcPr>
          <w:p w14:paraId="46A5F735" w14:textId="77777777" w:rsidR="002743EF" w:rsidRPr="002743EF" w:rsidRDefault="002743EF" w:rsidP="001F08EC">
            <w:pPr>
              <w:spacing w:before="40" w:after="20"/>
              <w:rPr>
                <w:b/>
                <w:color w:val="C9C9C9"/>
                <w:lang w:val="en-ZA"/>
              </w:rPr>
            </w:pPr>
            <w:r w:rsidRPr="002743EF">
              <w:rPr>
                <w:b/>
                <w:lang w:val="en-ZA"/>
              </w:rPr>
              <w:t>Product information</w:t>
            </w:r>
          </w:p>
        </w:tc>
      </w:tr>
      <w:tr w:rsidR="002743EF" w14:paraId="580438D0" w14:textId="77777777" w:rsidTr="003D1F37">
        <w:tc>
          <w:tcPr>
            <w:tcW w:w="2155" w:type="pct"/>
          </w:tcPr>
          <w:p w14:paraId="4E92AD99" w14:textId="7A1EA66D" w:rsidR="002743EF" w:rsidRDefault="002C7FB6" w:rsidP="001F08EC">
            <w:pPr>
              <w:spacing w:before="40" w:after="20"/>
              <w:rPr>
                <w:lang w:val="en-US"/>
              </w:rPr>
            </w:pPr>
            <w:r>
              <w:rPr>
                <w:lang w:val="en-US"/>
              </w:rPr>
              <w:t xml:space="preserve">Holder of certificate of registration </w:t>
            </w:r>
            <w:r w:rsidR="002743EF">
              <w:rPr>
                <w:lang w:val="en-US"/>
              </w:rPr>
              <w:t>name</w:t>
            </w:r>
          </w:p>
        </w:tc>
        <w:tc>
          <w:tcPr>
            <w:tcW w:w="2845" w:type="pct"/>
          </w:tcPr>
          <w:p w14:paraId="6C1AB7A5" w14:textId="1EEFBD21" w:rsidR="002743EF" w:rsidRDefault="00AE6032" w:rsidP="001F08EC">
            <w:pPr>
              <w:spacing w:before="40" w:after="20"/>
              <w:rPr>
                <w:lang w:val="en-US"/>
              </w:rPr>
            </w:pPr>
            <w:r>
              <w:rPr>
                <w:color w:val="A6A6A6" w:themeColor="background1" w:themeShade="A6"/>
                <w:lang w:val="en-US"/>
              </w:rPr>
              <w:t>{</w:t>
            </w:r>
            <w:r w:rsidR="00A635E0" w:rsidRPr="00A635E0">
              <w:rPr>
                <w:color w:val="A6A6A6" w:themeColor="background1" w:themeShade="A6"/>
                <w:lang w:val="en-US"/>
              </w:rPr>
              <w:t>Licensed Name</w:t>
            </w:r>
            <w:r>
              <w:rPr>
                <w:color w:val="A6A6A6" w:themeColor="background1" w:themeShade="A6"/>
                <w:lang w:val="en-US"/>
              </w:rPr>
              <w:t>}</w:t>
            </w:r>
          </w:p>
        </w:tc>
      </w:tr>
      <w:tr w:rsidR="002743EF" w14:paraId="02E18743" w14:textId="77777777" w:rsidTr="003D1F37">
        <w:tc>
          <w:tcPr>
            <w:tcW w:w="2155" w:type="pct"/>
          </w:tcPr>
          <w:p w14:paraId="350477C7" w14:textId="42C25744" w:rsidR="002743EF" w:rsidRDefault="003F545D" w:rsidP="002C7FB6">
            <w:pPr>
              <w:spacing w:before="40" w:after="20"/>
              <w:rPr>
                <w:lang w:val="en-US"/>
              </w:rPr>
            </w:pPr>
            <w:r>
              <w:rPr>
                <w:lang w:val="en-US"/>
              </w:rPr>
              <w:t>Master p</w:t>
            </w:r>
            <w:r w:rsidR="002743EF">
              <w:rPr>
                <w:lang w:val="en-US"/>
              </w:rPr>
              <w:t xml:space="preserve">roduct </w:t>
            </w:r>
            <w:r w:rsidR="002C7FB6">
              <w:rPr>
                <w:lang w:val="en-US"/>
              </w:rPr>
              <w:t xml:space="preserve">registration </w:t>
            </w:r>
            <w:r w:rsidR="002743EF">
              <w:rPr>
                <w:lang w:val="en-US"/>
              </w:rPr>
              <w:t>number/s</w:t>
            </w:r>
          </w:p>
        </w:tc>
        <w:tc>
          <w:tcPr>
            <w:tcW w:w="2845" w:type="pct"/>
          </w:tcPr>
          <w:p w14:paraId="0773DC92" w14:textId="77777777" w:rsidR="002743EF" w:rsidRDefault="002743EF" w:rsidP="001F08EC">
            <w:pPr>
              <w:spacing w:before="40" w:after="20"/>
              <w:rPr>
                <w:lang w:val="en-US"/>
              </w:rPr>
            </w:pPr>
          </w:p>
        </w:tc>
      </w:tr>
      <w:tr w:rsidR="003F545D" w14:paraId="280A70D2" w14:textId="77777777" w:rsidTr="003D1F37">
        <w:tc>
          <w:tcPr>
            <w:tcW w:w="2155" w:type="pct"/>
          </w:tcPr>
          <w:p w14:paraId="4E5A7015" w14:textId="31C33CA4" w:rsidR="003F545D" w:rsidRDefault="003F545D" w:rsidP="002C7FB6">
            <w:pPr>
              <w:spacing w:before="40" w:after="20"/>
              <w:rPr>
                <w:lang w:val="en-US"/>
              </w:rPr>
            </w:pPr>
            <w:r>
              <w:rPr>
                <w:lang w:val="en-US"/>
              </w:rPr>
              <w:t xml:space="preserve">Duplicate product </w:t>
            </w:r>
            <w:r w:rsidR="002C7FB6">
              <w:rPr>
                <w:lang w:val="en-US"/>
              </w:rPr>
              <w:t xml:space="preserve">registration </w:t>
            </w:r>
            <w:r>
              <w:rPr>
                <w:lang w:val="en-US"/>
              </w:rPr>
              <w:t>number/s</w:t>
            </w:r>
          </w:p>
        </w:tc>
        <w:tc>
          <w:tcPr>
            <w:tcW w:w="2845" w:type="pct"/>
          </w:tcPr>
          <w:p w14:paraId="7E8AA5E0" w14:textId="77777777" w:rsidR="003F545D" w:rsidRDefault="003F545D" w:rsidP="001F08EC">
            <w:pPr>
              <w:spacing w:before="40" w:after="20"/>
              <w:rPr>
                <w:lang w:val="en-US"/>
              </w:rPr>
            </w:pPr>
          </w:p>
        </w:tc>
      </w:tr>
      <w:tr w:rsidR="002743EF" w14:paraId="569C276E" w14:textId="77777777" w:rsidTr="003D1F37">
        <w:tc>
          <w:tcPr>
            <w:tcW w:w="2155" w:type="pct"/>
          </w:tcPr>
          <w:p w14:paraId="210ECDFD" w14:textId="77777777" w:rsidR="002743EF" w:rsidRDefault="002743EF" w:rsidP="001F08EC">
            <w:pPr>
              <w:spacing w:before="40" w:after="20"/>
              <w:rPr>
                <w:lang w:val="en-US"/>
              </w:rPr>
            </w:pPr>
            <w:r>
              <w:rPr>
                <w:lang w:val="en-US"/>
              </w:rPr>
              <w:t>eCTD sequence number</w:t>
            </w:r>
          </w:p>
        </w:tc>
        <w:tc>
          <w:tcPr>
            <w:tcW w:w="2845" w:type="pct"/>
          </w:tcPr>
          <w:p w14:paraId="500122AD" w14:textId="77777777" w:rsidR="002743EF" w:rsidRDefault="002743EF" w:rsidP="001F08EC">
            <w:pPr>
              <w:spacing w:before="40" w:after="20"/>
              <w:rPr>
                <w:lang w:val="en-US"/>
              </w:rPr>
            </w:pPr>
          </w:p>
        </w:tc>
      </w:tr>
      <w:tr w:rsidR="002743EF" w14:paraId="5AA79149" w14:textId="77777777" w:rsidTr="003D1F37">
        <w:tc>
          <w:tcPr>
            <w:tcW w:w="2155" w:type="pct"/>
          </w:tcPr>
          <w:p w14:paraId="3FA185F8" w14:textId="0DD31F2C" w:rsidR="002743EF" w:rsidRDefault="004A1183" w:rsidP="004A1183">
            <w:pPr>
              <w:spacing w:before="40" w:after="20"/>
              <w:rPr>
                <w:lang w:val="en-US"/>
              </w:rPr>
            </w:pPr>
            <w:r>
              <w:rPr>
                <w:lang w:val="en-US"/>
              </w:rPr>
              <w:t>Master p</w:t>
            </w:r>
            <w:r w:rsidR="002743EF">
              <w:rPr>
                <w:lang w:val="en-US"/>
              </w:rPr>
              <w:t>roduct proprietary name/s</w:t>
            </w:r>
          </w:p>
        </w:tc>
        <w:tc>
          <w:tcPr>
            <w:tcW w:w="2845" w:type="pct"/>
          </w:tcPr>
          <w:p w14:paraId="329D6139" w14:textId="1F89603A" w:rsidR="002743EF" w:rsidRDefault="002743EF" w:rsidP="005D6272">
            <w:pPr>
              <w:spacing w:before="40" w:after="20"/>
              <w:rPr>
                <w:lang w:val="en-US"/>
              </w:rPr>
            </w:pPr>
          </w:p>
        </w:tc>
      </w:tr>
      <w:tr w:rsidR="004A1183" w14:paraId="02FE1C94" w14:textId="77777777" w:rsidTr="003D1F37">
        <w:tc>
          <w:tcPr>
            <w:tcW w:w="2155" w:type="pct"/>
          </w:tcPr>
          <w:p w14:paraId="7F5B282D" w14:textId="699AFABB" w:rsidR="004A1183" w:rsidRDefault="004A1183" w:rsidP="004A1183">
            <w:pPr>
              <w:spacing w:before="40" w:after="20"/>
              <w:rPr>
                <w:lang w:val="en-US"/>
              </w:rPr>
            </w:pPr>
            <w:r>
              <w:rPr>
                <w:lang w:val="en-US"/>
              </w:rPr>
              <w:t>Duplicate product proprietary name/s</w:t>
            </w:r>
          </w:p>
        </w:tc>
        <w:tc>
          <w:tcPr>
            <w:tcW w:w="2845" w:type="pct"/>
          </w:tcPr>
          <w:p w14:paraId="67214918" w14:textId="77777777" w:rsidR="004A1183" w:rsidRPr="006646A0" w:rsidRDefault="004A1183" w:rsidP="005D6272">
            <w:pPr>
              <w:spacing w:before="40" w:after="20"/>
              <w:rPr>
                <w:i/>
                <w:color w:val="C9C9C9"/>
                <w:szCs w:val="22"/>
                <w:lang w:val="en-ZA"/>
              </w:rPr>
            </w:pPr>
          </w:p>
        </w:tc>
      </w:tr>
      <w:tr w:rsidR="005D6272" w14:paraId="2BAB2986" w14:textId="77777777" w:rsidTr="003D1F37">
        <w:tc>
          <w:tcPr>
            <w:tcW w:w="2155" w:type="pct"/>
          </w:tcPr>
          <w:p w14:paraId="5E21A24C" w14:textId="6064D1DE" w:rsidR="005D6272" w:rsidRDefault="005D6272" w:rsidP="001F08EC">
            <w:pPr>
              <w:spacing w:before="40" w:after="20"/>
              <w:rPr>
                <w:lang w:val="en-US"/>
              </w:rPr>
            </w:pPr>
            <w:r w:rsidRPr="00364A3F">
              <w:rPr>
                <w:highlight w:val="yellow"/>
                <w:lang w:val="en-US"/>
              </w:rPr>
              <w:t>Product strengths</w:t>
            </w:r>
          </w:p>
        </w:tc>
        <w:tc>
          <w:tcPr>
            <w:tcW w:w="2845" w:type="pct"/>
          </w:tcPr>
          <w:p w14:paraId="4B5C36B2" w14:textId="77777777" w:rsidR="005D6272" w:rsidRPr="006646A0" w:rsidRDefault="005D6272" w:rsidP="001F08EC">
            <w:pPr>
              <w:spacing w:before="40" w:after="20"/>
              <w:rPr>
                <w:i/>
                <w:color w:val="C9C9C9"/>
                <w:szCs w:val="22"/>
                <w:lang w:val="en-ZA"/>
              </w:rPr>
            </w:pPr>
          </w:p>
        </w:tc>
      </w:tr>
      <w:tr w:rsidR="002743EF" w14:paraId="7C5CC755" w14:textId="77777777" w:rsidTr="003D1F37">
        <w:tc>
          <w:tcPr>
            <w:tcW w:w="2155" w:type="pct"/>
            <w:shd w:val="clear" w:color="auto" w:fill="auto"/>
          </w:tcPr>
          <w:p w14:paraId="697D8598" w14:textId="77777777" w:rsidR="002743EF" w:rsidRDefault="002743EF" w:rsidP="001F08EC">
            <w:pPr>
              <w:spacing w:before="40" w:after="20"/>
              <w:rPr>
                <w:lang w:val="en-US"/>
              </w:rPr>
            </w:pPr>
            <w:r>
              <w:rPr>
                <w:lang w:val="en-US"/>
              </w:rPr>
              <w:t>Dosage form</w:t>
            </w:r>
          </w:p>
        </w:tc>
        <w:tc>
          <w:tcPr>
            <w:tcW w:w="2845" w:type="pct"/>
            <w:shd w:val="clear" w:color="auto" w:fill="auto"/>
          </w:tcPr>
          <w:p w14:paraId="0F7AFD86" w14:textId="6C163DB8" w:rsidR="002743EF" w:rsidRDefault="002743EF" w:rsidP="00A635E0">
            <w:pPr>
              <w:spacing w:before="40" w:after="20"/>
              <w:rPr>
                <w:lang w:val="en-US"/>
              </w:rPr>
            </w:pPr>
          </w:p>
        </w:tc>
      </w:tr>
      <w:tr w:rsidR="002743EF" w14:paraId="629E6D24" w14:textId="77777777" w:rsidTr="003D1F37">
        <w:tc>
          <w:tcPr>
            <w:tcW w:w="2155" w:type="pct"/>
            <w:shd w:val="clear" w:color="auto" w:fill="auto"/>
          </w:tcPr>
          <w:p w14:paraId="0E57F6ED" w14:textId="77777777" w:rsidR="002743EF" w:rsidRDefault="002743EF" w:rsidP="001F08EC">
            <w:pPr>
              <w:spacing w:before="40" w:after="20"/>
              <w:rPr>
                <w:lang w:val="en-US"/>
              </w:rPr>
            </w:pPr>
            <w:r>
              <w:rPr>
                <w:lang w:val="en-US"/>
              </w:rPr>
              <w:t>API/s</w:t>
            </w:r>
          </w:p>
        </w:tc>
        <w:tc>
          <w:tcPr>
            <w:tcW w:w="2845" w:type="pct"/>
            <w:shd w:val="clear" w:color="auto" w:fill="auto"/>
          </w:tcPr>
          <w:p w14:paraId="5FA89D11" w14:textId="77777777" w:rsidR="002743EF" w:rsidRDefault="002743EF" w:rsidP="001F08EC">
            <w:pPr>
              <w:spacing w:before="40" w:after="20"/>
              <w:rPr>
                <w:lang w:val="en-US"/>
              </w:rPr>
            </w:pPr>
          </w:p>
        </w:tc>
      </w:tr>
      <w:tr w:rsidR="002743EF" w14:paraId="67D8B19B" w14:textId="77777777" w:rsidTr="003D1F37">
        <w:tc>
          <w:tcPr>
            <w:tcW w:w="2155" w:type="pct"/>
            <w:shd w:val="clear" w:color="auto" w:fill="auto"/>
          </w:tcPr>
          <w:p w14:paraId="72CDE15B" w14:textId="77777777" w:rsidR="002743EF" w:rsidRDefault="002743EF" w:rsidP="001F08EC">
            <w:pPr>
              <w:spacing w:before="40" w:after="20"/>
              <w:rPr>
                <w:lang w:val="en-US"/>
              </w:rPr>
            </w:pPr>
            <w:r>
              <w:rPr>
                <w:lang w:val="en-US"/>
              </w:rPr>
              <w:t>Date of letter of application</w:t>
            </w:r>
          </w:p>
        </w:tc>
        <w:tc>
          <w:tcPr>
            <w:tcW w:w="2845" w:type="pct"/>
            <w:shd w:val="clear" w:color="auto" w:fill="auto"/>
          </w:tcPr>
          <w:p w14:paraId="5F4B53BF" w14:textId="77777777" w:rsidR="002743EF" w:rsidRDefault="002743EF" w:rsidP="001F08EC">
            <w:pPr>
              <w:spacing w:before="40" w:after="20"/>
              <w:rPr>
                <w:lang w:val="en-US"/>
              </w:rPr>
            </w:pPr>
          </w:p>
        </w:tc>
      </w:tr>
      <w:tr w:rsidR="002743EF" w14:paraId="5F8C5BD9" w14:textId="77777777" w:rsidTr="003D1F37">
        <w:tc>
          <w:tcPr>
            <w:tcW w:w="2155" w:type="pct"/>
            <w:shd w:val="clear" w:color="auto" w:fill="auto"/>
          </w:tcPr>
          <w:p w14:paraId="7F2284BC" w14:textId="77777777" w:rsidR="002743EF" w:rsidRDefault="002743EF" w:rsidP="001F08EC">
            <w:pPr>
              <w:spacing w:before="40" w:after="20"/>
              <w:rPr>
                <w:lang w:val="en-US"/>
              </w:rPr>
            </w:pPr>
            <w:r>
              <w:rPr>
                <w:lang w:val="en-US"/>
              </w:rPr>
              <w:t xml:space="preserve">Date of receipt </w:t>
            </w:r>
            <w:r w:rsidRPr="002743EF">
              <w:rPr>
                <w:i/>
                <w:lang w:val="en-US"/>
              </w:rPr>
              <w:t>(SAHPRA use only)</w:t>
            </w:r>
          </w:p>
        </w:tc>
        <w:tc>
          <w:tcPr>
            <w:tcW w:w="2845" w:type="pct"/>
            <w:shd w:val="clear" w:color="auto" w:fill="auto"/>
          </w:tcPr>
          <w:p w14:paraId="6A4B230B" w14:textId="77777777" w:rsidR="002743EF" w:rsidRDefault="002743EF" w:rsidP="001F08EC">
            <w:pPr>
              <w:spacing w:before="40" w:after="20"/>
              <w:rPr>
                <w:lang w:val="en-US"/>
              </w:rPr>
            </w:pPr>
          </w:p>
        </w:tc>
      </w:tr>
    </w:tbl>
    <w:p w14:paraId="4A0FF450" w14:textId="77777777" w:rsidR="007E3F45" w:rsidRDefault="007E3F45" w:rsidP="00E71F9D">
      <w:pPr>
        <w:spacing w:before="120" w:after="120"/>
        <w:rPr>
          <w:i/>
          <w:lang w:val="en-US"/>
        </w:rPr>
      </w:pPr>
      <w:r>
        <w:rPr>
          <w:i/>
          <w:lang w:val="en-US"/>
        </w:rPr>
        <w:br w:type="page"/>
      </w:r>
    </w:p>
    <w:p w14:paraId="42F1EEE3" w14:textId="22B8882C" w:rsidR="00E2692D" w:rsidRPr="00781329" w:rsidRDefault="00E2692D" w:rsidP="00E71F9D">
      <w:pPr>
        <w:spacing w:before="120" w:after="120"/>
        <w:rPr>
          <w:i/>
          <w:lang w:val="en-US"/>
        </w:rPr>
      </w:pPr>
      <w:r w:rsidRPr="00BA3643">
        <w:rPr>
          <w:i/>
          <w:lang w:val="en-US"/>
        </w:rPr>
        <w:lastRenderedPageBreak/>
        <w:t>Applicant to indicate using a tick</w:t>
      </w:r>
      <w:r w:rsidR="00F53724" w:rsidRPr="00BA3643">
        <w:rPr>
          <w:i/>
          <w:lang w:val="en-US"/>
        </w:rPr>
        <w:t xml:space="preserve"> (</w:t>
      </w:r>
      <w:r w:rsidR="00F53724" w:rsidRPr="00BA3643">
        <w:rPr>
          <w:rFonts w:ascii="Segoe UI Symbol" w:hAnsi="Segoe UI Symbol" w:cs="Segoe UI Symbol"/>
          <w:i/>
          <w:lang w:val="en-US"/>
        </w:rPr>
        <w:t>✔)</w:t>
      </w:r>
      <w:r w:rsidR="00C86738" w:rsidRPr="00BA3643">
        <w:rPr>
          <w:i/>
          <w:lang w:val="en-US"/>
        </w:rPr>
        <w:t xml:space="preserve"> in the YES</w:t>
      </w:r>
      <w:r w:rsidRPr="00BA3643">
        <w:rPr>
          <w:i/>
          <w:lang w:val="en-US"/>
        </w:rPr>
        <w:t xml:space="preserve"> column if the required documents h</w:t>
      </w:r>
      <w:r w:rsidR="00C86738" w:rsidRPr="00BA3643">
        <w:rPr>
          <w:i/>
          <w:lang w:val="en-US"/>
        </w:rPr>
        <w:t>ave been included or tick</w:t>
      </w:r>
      <w:r w:rsidR="00781329">
        <w:rPr>
          <w:i/>
          <w:lang w:val="en-US"/>
        </w:rPr>
        <w:t xml:space="preserve"> </w:t>
      </w:r>
      <w:r w:rsidR="00781329" w:rsidRPr="00BA3643">
        <w:rPr>
          <w:i/>
          <w:lang w:val="en-US"/>
        </w:rPr>
        <w:t>(</w:t>
      </w:r>
      <w:r w:rsidR="00781329" w:rsidRPr="00BA3643">
        <w:rPr>
          <w:rFonts w:ascii="Segoe UI Symbol" w:hAnsi="Segoe UI Symbol" w:cs="Segoe UI Symbol"/>
          <w:i/>
          <w:lang w:val="en-US"/>
        </w:rPr>
        <w:t>✔)</w:t>
      </w:r>
      <w:r w:rsidR="00C86738" w:rsidRPr="00BA3643">
        <w:rPr>
          <w:i/>
          <w:lang w:val="en-US"/>
        </w:rPr>
        <w:t xml:space="preserve"> N/A if</w:t>
      </w:r>
      <w:r w:rsidRPr="00BA3643">
        <w:rPr>
          <w:i/>
          <w:lang w:val="en-US"/>
        </w:rPr>
        <w:t xml:space="preserve"> not required for specific submission.</w:t>
      </w:r>
      <w:r w:rsidR="00C86738">
        <w:rPr>
          <w:lang w:val="en-US"/>
        </w:rPr>
        <w:t xml:space="preserve"> </w:t>
      </w:r>
      <w:r w:rsidR="00C86738" w:rsidRPr="00781329">
        <w:rPr>
          <w:i/>
          <w:lang w:val="en-US"/>
        </w:rPr>
        <w:t>Any question</w:t>
      </w:r>
      <w:r w:rsidR="006718C8" w:rsidRPr="00781329">
        <w:rPr>
          <w:i/>
          <w:lang w:val="en-US"/>
        </w:rPr>
        <w:t xml:space="preserve"> not ticked will be at risk of rejection.</w:t>
      </w:r>
    </w:p>
    <w:p w14:paraId="566641F2" w14:textId="77777777" w:rsidR="002743EF" w:rsidRPr="00E84246" w:rsidRDefault="002743EF" w:rsidP="00E84246">
      <w:pPr>
        <w:spacing w:line="240" w:lineRule="auto"/>
        <w:rPr>
          <w:sz w:val="2"/>
          <w:szCs w:val="2"/>
          <w:lang w:val="en-US"/>
        </w:rPr>
      </w:pPr>
    </w:p>
    <w:tbl>
      <w:tblPr>
        <w:tblStyle w:val="TableGrid"/>
        <w:tblW w:w="5000" w:type="pct"/>
        <w:tblLayout w:type="fixed"/>
        <w:tblLook w:val="04A0" w:firstRow="1" w:lastRow="0" w:firstColumn="1" w:lastColumn="0" w:noHBand="0" w:noVBand="1"/>
      </w:tblPr>
      <w:tblGrid>
        <w:gridCol w:w="749"/>
        <w:gridCol w:w="8506"/>
        <w:gridCol w:w="601"/>
        <w:gridCol w:w="601"/>
      </w:tblGrid>
      <w:tr w:rsidR="0084617B" w14:paraId="75D29EBE" w14:textId="77777777" w:rsidTr="00F340D3">
        <w:tc>
          <w:tcPr>
            <w:tcW w:w="8726" w:type="dxa"/>
            <w:gridSpan w:val="2"/>
            <w:shd w:val="clear" w:color="auto" w:fill="F2F2F2" w:themeFill="background1" w:themeFillShade="F2"/>
          </w:tcPr>
          <w:p w14:paraId="2A73DA4F" w14:textId="485A65B2" w:rsidR="0084617B" w:rsidRDefault="0084617B" w:rsidP="001F08EC">
            <w:pPr>
              <w:spacing w:before="40" w:after="20"/>
              <w:rPr>
                <w:lang w:val="en-ZA"/>
              </w:rPr>
            </w:pPr>
            <w:r w:rsidRPr="00E2692D">
              <w:rPr>
                <w:b/>
                <w:lang w:val="en-ZA"/>
              </w:rPr>
              <w:t>Dossier Information</w:t>
            </w:r>
          </w:p>
        </w:tc>
        <w:tc>
          <w:tcPr>
            <w:tcW w:w="567" w:type="dxa"/>
            <w:tcBorders>
              <w:bottom w:val="single" w:sz="4" w:space="0" w:color="000000"/>
            </w:tcBorders>
            <w:shd w:val="clear" w:color="auto" w:fill="F2F2F2" w:themeFill="background1" w:themeFillShade="F2"/>
          </w:tcPr>
          <w:p w14:paraId="398ACE4F" w14:textId="1D98E672" w:rsidR="0084617B" w:rsidRDefault="0084617B" w:rsidP="001F08EC">
            <w:pPr>
              <w:spacing w:before="40" w:after="20"/>
              <w:ind w:left="-108" w:right="-108"/>
              <w:jc w:val="center"/>
              <w:rPr>
                <w:lang w:val="en-US"/>
              </w:rPr>
            </w:pPr>
            <w:r w:rsidRPr="00E2692D">
              <w:rPr>
                <w:b/>
                <w:lang w:val="en-US"/>
              </w:rPr>
              <w:t>Yes</w:t>
            </w:r>
          </w:p>
        </w:tc>
        <w:tc>
          <w:tcPr>
            <w:tcW w:w="567" w:type="dxa"/>
            <w:tcBorders>
              <w:bottom w:val="single" w:sz="4" w:space="0" w:color="000000"/>
            </w:tcBorders>
            <w:shd w:val="clear" w:color="auto" w:fill="F2F2F2" w:themeFill="background1" w:themeFillShade="F2"/>
          </w:tcPr>
          <w:p w14:paraId="1D197CBA" w14:textId="1323E331" w:rsidR="0084617B" w:rsidRDefault="0084617B" w:rsidP="001F08EC">
            <w:pPr>
              <w:spacing w:before="40" w:after="20"/>
              <w:ind w:left="-108" w:right="-108"/>
              <w:jc w:val="center"/>
              <w:rPr>
                <w:lang w:val="en-US"/>
              </w:rPr>
            </w:pPr>
            <w:r w:rsidRPr="00E2692D">
              <w:rPr>
                <w:b/>
                <w:lang w:val="en-US"/>
              </w:rPr>
              <w:t>N/A</w:t>
            </w:r>
          </w:p>
        </w:tc>
      </w:tr>
      <w:tr w:rsidR="0084617B" w14:paraId="17311D3B" w14:textId="77777777" w:rsidTr="00F340D3">
        <w:tc>
          <w:tcPr>
            <w:tcW w:w="706" w:type="dxa"/>
          </w:tcPr>
          <w:p w14:paraId="51274149" w14:textId="77777777" w:rsidR="0084617B" w:rsidRDefault="0084617B" w:rsidP="001F08EC">
            <w:pPr>
              <w:spacing w:before="40" w:after="20"/>
              <w:rPr>
                <w:lang w:val="en-US"/>
              </w:rPr>
            </w:pPr>
            <w:r>
              <w:rPr>
                <w:lang w:val="en-US"/>
              </w:rPr>
              <w:t>1</w:t>
            </w:r>
          </w:p>
        </w:tc>
        <w:tc>
          <w:tcPr>
            <w:tcW w:w="8020" w:type="dxa"/>
          </w:tcPr>
          <w:p w14:paraId="6A007DD6" w14:textId="75C5A527" w:rsidR="0084617B" w:rsidRDefault="0084617B" w:rsidP="000E2628">
            <w:pPr>
              <w:spacing w:before="40" w:after="20"/>
              <w:rPr>
                <w:lang w:val="en-US"/>
              </w:rPr>
            </w:pPr>
            <w:r>
              <w:rPr>
                <w:lang w:val="en-ZA"/>
              </w:rPr>
              <w:t>Is each CD / DVD</w:t>
            </w:r>
            <w:r w:rsidR="000E2628">
              <w:rPr>
                <w:lang w:val="en-ZA"/>
              </w:rPr>
              <w:t xml:space="preserve"> /</w:t>
            </w:r>
            <w:r w:rsidR="004A4714">
              <w:rPr>
                <w:lang w:val="en-ZA"/>
              </w:rPr>
              <w:t xml:space="preserve"> </w:t>
            </w:r>
            <w:r w:rsidR="000E2628">
              <w:rPr>
                <w:lang w:val="en-ZA"/>
              </w:rPr>
              <w:t>USB</w:t>
            </w:r>
            <w:r>
              <w:rPr>
                <w:lang w:val="en-ZA"/>
              </w:rPr>
              <w:t xml:space="preserve"> clearly and correctly labelled </w:t>
            </w:r>
            <w:r w:rsidRPr="00CD777D">
              <w:rPr>
                <w:i/>
                <w:lang w:val="en-ZA"/>
              </w:rPr>
              <w:t>(refer 4.1 of Guideline 2.23)</w:t>
            </w:r>
            <w:r>
              <w:rPr>
                <w:i/>
                <w:lang w:val="en-ZA"/>
              </w:rPr>
              <w:t>,</w:t>
            </w:r>
            <w:r w:rsidRPr="00BA3643">
              <w:rPr>
                <w:lang w:val="en-ZA"/>
              </w:rPr>
              <w:t xml:space="preserve"> and in a</w:t>
            </w:r>
            <w:r w:rsidR="000E2628">
              <w:rPr>
                <w:lang w:val="en-ZA"/>
              </w:rPr>
              <w:t>n</w:t>
            </w:r>
            <w:r w:rsidRPr="00BA3643">
              <w:rPr>
                <w:lang w:val="en-ZA"/>
              </w:rPr>
              <w:t xml:space="preserve"> envelope?</w:t>
            </w:r>
          </w:p>
        </w:tc>
        <w:tc>
          <w:tcPr>
            <w:tcW w:w="567" w:type="dxa"/>
            <w:tcBorders>
              <w:bottom w:val="single" w:sz="4" w:space="0" w:color="000000"/>
            </w:tcBorders>
          </w:tcPr>
          <w:p w14:paraId="2FE85F4C"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009CB750" w14:textId="77777777" w:rsidR="0084617B" w:rsidRDefault="0084617B" w:rsidP="001F08EC">
            <w:pPr>
              <w:spacing w:before="40" w:after="20"/>
              <w:rPr>
                <w:lang w:val="en-US"/>
              </w:rPr>
            </w:pPr>
          </w:p>
        </w:tc>
      </w:tr>
      <w:tr w:rsidR="0084617B" w14:paraId="127992D1" w14:textId="77777777" w:rsidTr="00F340D3">
        <w:tc>
          <w:tcPr>
            <w:tcW w:w="706" w:type="dxa"/>
          </w:tcPr>
          <w:p w14:paraId="523B1782" w14:textId="77777777" w:rsidR="0084617B" w:rsidRDefault="0084617B" w:rsidP="001F08EC">
            <w:pPr>
              <w:spacing w:before="40" w:after="20"/>
              <w:rPr>
                <w:lang w:val="en-US"/>
              </w:rPr>
            </w:pPr>
            <w:r>
              <w:rPr>
                <w:lang w:val="en-US"/>
              </w:rPr>
              <w:t>2</w:t>
            </w:r>
          </w:p>
        </w:tc>
        <w:tc>
          <w:tcPr>
            <w:tcW w:w="8020" w:type="dxa"/>
            <w:tcBorders>
              <w:bottom w:val="single" w:sz="4" w:space="0" w:color="000000"/>
            </w:tcBorders>
          </w:tcPr>
          <w:p w14:paraId="4001A89C" w14:textId="3A5DC480" w:rsidR="0084617B" w:rsidRDefault="0084617B" w:rsidP="001F08EC">
            <w:pPr>
              <w:spacing w:before="40" w:after="20"/>
              <w:rPr>
                <w:lang w:val="en-US"/>
              </w:rPr>
            </w:pPr>
            <w:r>
              <w:rPr>
                <w:lang w:val="en-ZA"/>
              </w:rPr>
              <w:t>Have the following documents in paper format been submitted?</w:t>
            </w:r>
          </w:p>
        </w:tc>
        <w:tc>
          <w:tcPr>
            <w:tcW w:w="567" w:type="dxa"/>
            <w:tcBorders>
              <w:bottom w:val="single" w:sz="4" w:space="0" w:color="000000"/>
            </w:tcBorders>
            <w:shd w:val="thinReverseDiagStripe" w:color="auto" w:fill="auto"/>
          </w:tcPr>
          <w:p w14:paraId="1AAE4AAE"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2B73BF2B" w14:textId="77777777" w:rsidR="0084617B" w:rsidRDefault="0084617B" w:rsidP="001F08EC">
            <w:pPr>
              <w:spacing w:before="40" w:after="20"/>
              <w:rPr>
                <w:lang w:val="en-US"/>
              </w:rPr>
            </w:pPr>
          </w:p>
        </w:tc>
      </w:tr>
      <w:tr w:rsidR="0084617B" w14:paraId="02EEAFC6" w14:textId="77777777" w:rsidTr="00F340D3">
        <w:tc>
          <w:tcPr>
            <w:tcW w:w="706" w:type="dxa"/>
            <w:vMerge w:val="restart"/>
          </w:tcPr>
          <w:p w14:paraId="5D020642" w14:textId="77777777" w:rsidR="0084617B" w:rsidRDefault="0084617B" w:rsidP="001F08EC">
            <w:pPr>
              <w:spacing w:before="40" w:after="20"/>
              <w:rPr>
                <w:lang w:val="en-US"/>
              </w:rPr>
            </w:pPr>
            <w:r>
              <w:rPr>
                <w:lang w:val="en-US"/>
              </w:rPr>
              <w:t>2a</w:t>
            </w:r>
          </w:p>
        </w:tc>
        <w:tc>
          <w:tcPr>
            <w:tcW w:w="8020" w:type="dxa"/>
            <w:tcBorders>
              <w:bottom w:val="dashSmallGap" w:sz="4" w:space="0" w:color="000000"/>
            </w:tcBorders>
          </w:tcPr>
          <w:p w14:paraId="31B703DE" w14:textId="2CF8C4FE" w:rsidR="0084617B" w:rsidRDefault="009174E5" w:rsidP="001F08EC">
            <w:pPr>
              <w:spacing w:before="40" w:after="20"/>
              <w:rPr>
                <w:lang w:val="en-US"/>
              </w:rPr>
            </w:pPr>
            <w:r>
              <w:rPr>
                <w:lang w:val="en-ZA"/>
              </w:rPr>
              <w:t>Letter of Application (M</w:t>
            </w:r>
            <w:r w:rsidR="0084617B">
              <w:rPr>
                <w:lang w:val="en-ZA"/>
              </w:rPr>
              <w:t>odule 1.0)</w:t>
            </w:r>
          </w:p>
        </w:tc>
        <w:tc>
          <w:tcPr>
            <w:tcW w:w="567" w:type="dxa"/>
            <w:tcBorders>
              <w:bottom w:val="dashSmallGap" w:sz="4" w:space="0" w:color="000000"/>
            </w:tcBorders>
          </w:tcPr>
          <w:p w14:paraId="551C3915" w14:textId="77777777" w:rsidR="0084617B" w:rsidRDefault="0084617B" w:rsidP="001F08EC">
            <w:pPr>
              <w:spacing w:before="40" w:after="20"/>
              <w:rPr>
                <w:lang w:val="en-US"/>
              </w:rPr>
            </w:pPr>
          </w:p>
        </w:tc>
        <w:tc>
          <w:tcPr>
            <w:tcW w:w="567" w:type="dxa"/>
            <w:tcBorders>
              <w:bottom w:val="dashSmallGap" w:sz="4" w:space="0" w:color="000000"/>
            </w:tcBorders>
            <w:shd w:val="thinReverseDiagStripe" w:color="auto" w:fill="auto"/>
          </w:tcPr>
          <w:p w14:paraId="36C6C7E0" w14:textId="77777777" w:rsidR="0084617B" w:rsidRDefault="0084617B" w:rsidP="001F08EC">
            <w:pPr>
              <w:spacing w:before="40" w:after="20"/>
              <w:rPr>
                <w:lang w:val="en-US"/>
              </w:rPr>
            </w:pPr>
          </w:p>
        </w:tc>
      </w:tr>
      <w:tr w:rsidR="0084617B" w14:paraId="1EA38C68" w14:textId="77777777" w:rsidTr="00F340D3">
        <w:tc>
          <w:tcPr>
            <w:tcW w:w="706" w:type="dxa"/>
            <w:vMerge/>
          </w:tcPr>
          <w:p w14:paraId="19D9F8C7"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5A29A676" w14:textId="382CFDD4" w:rsidR="0084617B" w:rsidRPr="00E2692D" w:rsidRDefault="0084617B" w:rsidP="001F08EC">
            <w:pPr>
              <w:pStyle w:val="bulletable"/>
              <w:spacing w:before="40" w:after="20"/>
              <w:rPr>
                <w:lang w:val="en-US"/>
              </w:rPr>
            </w:pPr>
            <w:r w:rsidRPr="00E2692D">
              <w:t>Has the virus check statement been included?</w:t>
            </w:r>
          </w:p>
        </w:tc>
        <w:tc>
          <w:tcPr>
            <w:tcW w:w="567" w:type="dxa"/>
            <w:tcBorders>
              <w:top w:val="dashSmallGap" w:sz="4" w:space="0" w:color="000000"/>
              <w:bottom w:val="dashSmallGap" w:sz="4" w:space="0" w:color="000000"/>
            </w:tcBorders>
          </w:tcPr>
          <w:p w14:paraId="0AE3E83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64515129" w14:textId="77777777" w:rsidR="0084617B" w:rsidRDefault="0084617B" w:rsidP="001F08EC">
            <w:pPr>
              <w:spacing w:before="40" w:after="20"/>
              <w:rPr>
                <w:lang w:val="en-US"/>
              </w:rPr>
            </w:pPr>
          </w:p>
        </w:tc>
      </w:tr>
      <w:tr w:rsidR="0084617B" w14:paraId="05292D8F" w14:textId="77777777" w:rsidTr="00F340D3">
        <w:tc>
          <w:tcPr>
            <w:tcW w:w="706" w:type="dxa"/>
            <w:vMerge/>
          </w:tcPr>
          <w:p w14:paraId="034E2496"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67DE47CF" w14:textId="1336CB96" w:rsidR="0084617B" w:rsidRPr="00E2692D" w:rsidRDefault="0084617B" w:rsidP="001F08EC">
            <w:pPr>
              <w:pStyle w:val="bulletable"/>
              <w:spacing w:before="40" w:after="20"/>
              <w:rPr>
                <w:lang w:val="en-US"/>
              </w:rPr>
            </w:pPr>
            <w:r w:rsidRPr="00E2692D">
              <w:t>Does the virus check statement indicate that the submission is virus-free?</w:t>
            </w:r>
          </w:p>
        </w:tc>
        <w:tc>
          <w:tcPr>
            <w:tcW w:w="567" w:type="dxa"/>
            <w:tcBorders>
              <w:top w:val="dashSmallGap" w:sz="4" w:space="0" w:color="000000"/>
              <w:bottom w:val="dashSmallGap" w:sz="4" w:space="0" w:color="000000"/>
            </w:tcBorders>
          </w:tcPr>
          <w:p w14:paraId="5575CEA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2386CB12" w14:textId="77777777" w:rsidR="0084617B" w:rsidRDefault="0084617B" w:rsidP="001F08EC">
            <w:pPr>
              <w:spacing w:before="40" w:after="20"/>
              <w:rPr>
                <w:lang w:val="en-US"/>
              </w:rPr>
            </w:pPr>
          </w:p>
        </w:tc>
      </w:tr>
      <w:tr w:rsidR="0084617B" w14:paraId="45E3F50B" w14:textId="77777777" w:rsidTr="00F340D3">
        <w:tc>
          <w:tcPr>
            <w:tcW w:w="706" w:type="dxa"/>
            <w:vMerge/>
          </w:tcPr>
          <w:p w14:paraId="17C58D62"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10CDB88E" w14:textId="5A667B0E" w:rsidR="0084617B" w:rsidRPr="00E2692D" w:rsidRDefault="0084617B" w:rsidP="001F08EC">
            <w:pPr>
              <w:pStyle w:val="bulletable"/>
              <w:spacing w:before="40" w:after="20"/>
            </w:pPr>
            <w:r>
              <w:t>Does the letter of application clearly indicate different strengths and/or duplicates?</w:t>
            </w:r>
          </w:p>
        </w:tc>
        <w:tc>
          <w:tcPr>
            <w:tcW w:w="567" w:type="dxa"/>
            <w:tcBorders>
              <w:top w:val="dashSmallGap" w:sz="4" w:space="0" w:color="000000"/>
              <w:bottom w:val="dashSmallGap" w:sz="4" w:space="0" w:color="000000"/>
            </w:tcBorders>
          </w:tcPr>
          <w:p w14:paraId="3F2DCBCB"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clear" w:color="auto" w:fill="auto"/>
          </w:tcPr>
          <w:p w14:paraId="5AF00B07" w14:textId="77777777" w:rsidR="0084617B" w:rsidRDefault="0084617B" w:rsidP="001F08EC">
            <w:pPr>
              <w:spacing w:before="40" w:after="20"/>
              <w:rPr>
                <w:lang w:val="en-US"/>
              </w:rPr>
            </w:pPr>
          </w:p>
        </w:tc>
      </w:tr>
      <w:tr w:rsidR="0084617B" w14:paraId="53E3E82D" w14:textId="77777777" w:rsidTr="00F340D3">
        <w:tc>
          <w:tcPr>
            <w:tcW w:w="706" w:type="dxa"/>
            <w:vMerge/>
          </w:tcPr>
          <w:p w14:paraId="553C773E" w14:textId="77777777" w:rsidR="0084617B" w:rsidRDefault="0084617B" w:rsidP="001F08EC">
            <w:pPr>
              <w:spacing w:before="40" w:after="20"/>
              <w:rPr>
                <w:lang w:val="en-US"/>
              </w:rPr>
            </w:pPr>
          </w:p>
        </w:tc>
        <w:tc>
          <w:tcPr>
            <w:tcW w:w="8020" w:type="dxa"/>
            <w:tcBorders>
              <w:top w:val="dashSmallGap" w:sz="4" w:space="0" w:color="000000"/>
              <w:bottom w:val="single" w:sz="4" w:space="0" w:color="000000"/>
            </w:tcBorders>
          </w:tcPr>
          <w:p w14:paraId="0BB773F9" w14:textId="1ECA853F" w:rsidR="0084617B" w:rsidRPr="00E2692D" w:rsidRDefault="0084617B" w:rsidP="001F08EC">
            <w:pPr>
              <w:pStyle w:val="bulletable"/>
              <w:spacing w:before="40" w:after="20"/>
            </w:pPr>
            <w:r w:rsidRPr="00DD5CDC">
              <w:t>In the case of a</w:t>
            </w:r>
            <w:r w:rsidR="00A83323">
              <w:t xml:space="preserve"> line</w:t>
            </w:r>
            <w:r>
              <w:t xml:space="preserve"> extension application</w:t>
            </w:r>
            <w:r w:rsidRPr="00DD5CDC">
              <w:t>, has the application number of the original application been indicated?</w:t>
            </w:r>
          </w:p>
        </w:tc>
        <w:tc>
          <w:tcPr>
            <w:tcW w:w="567" w:type="dxa"/>
            <w:tcBorders>
              <w:top w:val="dashSmallGap" w:sz="4" w:space="0" w:color="000000"/>
              <w:bottom w:val="single" w:sz="4" w:space="0" w:color="000000"/>
            </w:tcBorders>
          </w:tcPr>
          <w:p w14:paraId="17E8C0E5" w14:textId="77777777" w:rsidR="0084617B" w:rsidRDefault="0084617B" w:rsidP="001F08EC">
            <w:pPr>
              <w:spacing w:before="40" w:after="20"/>
              <w:rPr>
                <w:lang w:val="en-US"/>
              </w:rPr>
            </w:pPr>
          </w:p>
        </w:tc>
        <w:tc>
          <w:tcPr>
            <w:tcW w:w="567" w:type="dxa"/>
            <w:tcBorders>
              <w:top w:val="dashSmallGap" w:sz="4" w:space="0" w:color="000000"/>
              <w:bottom w:val="single" w:sz="4" w:space="0" w:color="000000"/>
            </w:tcBorders>
          </w:tcPr>
          <w:p w14:paraId="573CD5D3" w14:textId="77777777" w:rsidR="0084617B" w:rsidRDefault="0084617B" w:rsidP="001F08EC">
            <w:pPr>
              <w:spacing w:before="40" w:after="20"/>
              <w:rPr>
                <w:lang w:val="en-US"/>
              </w:rPr>
            </w:pPr>
          </w:p>
        </w:tc>
      </w:tr>
      <w:tr w:rsidR="0084617B" w14:paraId="1AF41051" w14:textId="77777777" w:rsidTr="00F340D3">
        <w:tc>
          <w:tcPr>
            <w:tcW w:w="706" w:type="dxa"/>
            <w:vMerge w:val="restart"/>
          </w:tcPr>
          <w:p w14:paraId="694EEF18" w14:textId="77777777" w:rsidR="0084617B" w:rsidRDefault="0084617B" w:rsidP="001F08EC">
            <w:pPr>
              <w:spacing w:before="40" w:after="20"/>
              <w:rPr>
                <w:lang w:val="en-US"/>
              </w:rPr>
            </w:pPr>
            <w:r>
              <w:rPr>
                <w:lang w:val="en-US"/>
              </w:rPr>
              <w:t>2b</w:t>
            </w:r>
          </w:p>
        </w:tc>
        <w:tc>
          <w:tcPr>
            <w:tcW w:w="8020" w:type="dxa"/>
            <w:tcBorders>
              <w:bottom w:val="dashSmallGap" w:sz="4" w:space="0" w:color="000000"/>
            </w:tcBorders>
          </w:tcPr>
          <w:p w14:paraId="14376960" w14:textId="1086992E" w:rsidR="0084617B" w:rsidRPr="005C59CD" w:rsidRDefault="009174E5" w:rsidP="001F08EC">
            <w:pPr>
              <w:spacing w:before="40" w:after="20"/>
              <w:rPr>
                <w:lang w:val="en-ZA"/>
              </w:rPr>
            </w:pPr>
            <w:r>
              <w:rPr>
                <w:lang w:val="en-ZA"/>
              </w:rPr>
              <w:t>Application form (M</w:t>
            </w:r>
            <w:r w:rsidR="0084617B">
              <w:rPr>
                <w:lang w:val="en-ZA"/>
              </w:rPr>
              <w:t>odule 1.2.1)</w:t>
            </w:r>
          </w:p>
        </w:tc>
        <w:tc>
          <w:tcPr>
            <w:tcW w:w="567" w:type="dxa"/>
            <w:tcBorders>
              <w:bottom w:val="dashSmallGap" w:sz="4" w:space="0" w:color="000000"/>
            </w:tcBorders>
          </w:tcPr>
          <w:p w14:paraId="2CD252CE" w14:textId="77777777" w:rsidR="0084617B" w:rsidRDefault="0084617B" w:rsidP="001F08EC">
            <w:pPr>
              <w:spacing w:before="40" w:after="20"/>
              <w:rPr>
                <w:lang w:val="en-US"/>
              </w:rPr>
            </w:pPr>
          </w:p>
        </w:tc>
        <w:tc>
          <w:tcPr>
            <w:tcW w:w="567" w:type="dxa"/>
            <w:tcBorders>
              <w:bottom w:val="dashSmallGap" w:sz="4" w:space="0" w:color="000000"/>
            </w:tcBorders>
            <w:shd w:val="thinReverseDiagStripe" w:color="auto" w:fill="auto"/>
          </w:tcPr>
          <w:p w14:paraId="1BBF74E4" w14:textId="77777777" w:rsidR="0084617B" w:rsidRDefault="0084617B" w:rsidP="001F08EC">
            <w:pPr>
              <w:spacing w:before="40" w:after="20"/>
              <w:rPr>
                <w:lang w:val="en-US"/>
              </w:rPr>
            </w:pPr>
          </w:p>
        </w:tc>
      </w:tr>
      <w:tr w:rsidR="0084617B" w14:paraId="44AD1EAA" w14:textId="77777777" w:rsidTr="00F340D3">
        <w:tc>
          <w:tcPr>
            <w:tcW w:w="706" w:type="dxa"/>
            <w:vMerge/>
          </w:tcPr>
          <w:p w14:paraId="2022C3D3"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70BF4BAB" w14:textId="5F5E7288" w:rsidR="0084617B" w:rsidRPr="005C59CD" w:rsidRDefault="0084617B" w:rsidP="001F08EC">
            <w:pPr>
              <w:pStyle w:val="bulletable"/>
              <w:spacing w:before="40" w:after="20"/>
            </w:pPr>
            <w:r w:rsidRPr="008F06CB">
              <w:t xml:space="preserve">Is </w:t>
            </w:r>
            <w:r w:rsidRPr="00D346F2">
              <w:t>Module 1.2.1(c)</w:t>
            </w:r>
            <w:r>
              <w:t xml:space="preserve"> </w:t>
            </w:r>
            <w:r w:rsidRPr="008F06CB">
              <w:t>signed by the authorised pharmacist</w:t>
            </w:r>
            <w:r>
              <w:t xml:space="preserve"> </w:t>
            </w:r>
            <w:r w:rsidRPr="00341304">
              <w:t>(original signature)</w:t>
            </w:r>
            <w:r w:rsidRPr="008F06CB">
              <w:t xml:space="preserve"> and dated?</w:t>
            </w:r>
          </w:p>
        </w:tc>
        <w:tc>
          <w:tcPr>
            <w:tcW w:w="567" w:type="dxa"/>
            <w:tcBorders>
              <w:top w:val="dashSmallGap" w:sz="4" w:space="0" w:color="000000"/>
              <w:bottom w:val="dashSmallGap" w:sz="4" w:space="0" w:color="000000"/>
            </w:tcBorders>
          </w:tcPr>
          <w:p w14:paraId="75C6CD0A"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shd w:val="thinReverseDiagStripe" w:color="auto" w:fill="auto"/>
          </w:tcPr>
          <w:p w14:paraId="66B4E474" w14:textId="77777777" w:rsidR="0084617B" w:rsidRDefault="0084617B" w:rsidP="001F08EC">
            <w:pPr>
              <w:spacing w:before="40" w:after="20"/>
              <w:rPr>
                <w:lang w:val="en-US"/>
              </w:rPr>
            </w:pPr>
          </w:p>
        </w:tc>
      </w:tr>
      <w:tr w:rsidR="0084617B" w14:paraId="0F354E0B" w14:textId="77777777" w:rsidTr="00F340D3">
        <w:tc>
          <w:tcPr>
            <w:tcW w:w="706" w:type="dxa"/>
            <w:vMerge/>
          </w:tcPr>
          <w:p w14:paraId="407E4882" w14:textId="77777777" w:rsidR="0084617B" w:rsidRDefault="0084617B" w:rsidP="001F08EC">
            <w:pPr>
              <w:spacing w:before="40" w:after="20"/>
              <w:rPr>
                <w:lang w:val="en-US"/>
              </w:rPr>
            </w:pPr>
          </w:p>
        </w:tc>
        <w:tc>
          <w:tcPr>
            <w:tcW w:w="8020" w:type="dxa"/>
            <w:tcBorders>
              <w:top w:val="dashSmallGap" w:sz="4" w:space="0" w:color="000000"/>
              <w:bottom w:val="dashSmallGap" w:sz="4" w:space="0" w:color="000000"/>
            </w:tcBorders>
          </w:tcPr>
          <w:p w14:paraId="47B07A85" w14:textId="496D4A66" w:rsidR="0084617B" w:rsidRPr="005C59CD" w:rsidRDefault="0084617B" w:rsidP="001F08EC">
            <w:pPr>
              <w:pStyle w:val="bulletable"/>
              <w:spacing w:before="40" w:after="20"/>
            </w:pPr>
            <w:r>
              <w:t>Has a separate Module 1.2.1 been submitted for each strength if different strengths are applied for?</w:t>
            </w:r>
          </w:p>
        </w:tc>
        <w:tc>
          <w:tcPr>
            <w:tcW w:w="567" w:type="dxa"/>
            <w:tcBorders>
              <w:top w:val="dashSmallGap" w:sz="4" w:space="0" w:color="000000"/>
              <w:bottom w:val="dashSmallGap" w:sz="4" w:space="0" w:color="000000"/>
            </w:tcBorders>
          </w:tcPr>
          <w:p w14:paraId="58590B3E" w14:textId="77777777" w:rsidR="0084617B" w:rsidRDefault="0084617B" w:rsidP="001F08EC">
            <w:pPr>
              <w:spacing w:before="40" w:after="20"/>
              <w:rPr>
                <w:lang w:val="en-US"/>
              </w:rPr>
            </w:pPr>
          </w:p>
        </w:tc>
        <w:tc>
          <w:tcPr>
            <w:tcW w:w="567" w:type="dxa"/>
            <w:tcBorders>
              <w:top w:val="dashSmallGap" w:sz="4" w:space="0" w:color="000000"/>
              <w:bottom w:val="dashSmallGap" w:sz="4" w:space="0" w:color="000000"/>
            </w:tcBorders>
          </w:tcPr>
          <w:p w14:paraId="6B113BF0" w14:textId="77777777" w:rsidR="0084617B" w:rsidRDefault="0084617B" w:rsidP="001F08EC">
            <w:pPr>
              <w:spacing w:before="40" w:after="20"/>
              <w:rPr>
                <w:lang w:val="en-US"/>
              </w:rPr>
            </w:pPr>
          </w:p>
        </w:tc>
      </w:tr>
      <w:tr w:rsidR="0084617B" w14:paraId="4863EDBA" w14:textId="77777777" w:rsidTr="00F340D3">
        <w:tc>
          <w:tcPr>
            <w:tcW w:w="706" w:type="dxa"/>
            <w:vMerge/>
          </w:tcPr>
          <w:p w14:paraId="0AFFA62F" w14:textId="77777777" w:rsidR="0084617B" w:rsidRDefault="0084617B" w:rsidP="001F08EC">
            <w:pPr>
              <w:spacing w:before="40" w:after="20"/>
              <w:rPr>
                <w:lang w:val="en-US"/>
              </w:rPr>
            </w:pPr>
          </w:p>
        </w:tc>
        <w:tc>
          <w:tcPr>
            <w:tcW w:w="8020" w:type="dxa"/>
            <w:tcBorders>
              <w:top w:val="dashSmallGap" w:sz="4" w:space="0" w:color="000000"/>
            </w:tcBorders>
          </w:tcPr>
          <w:p w14:paraId="0C9716AB" w14:textId="0194EDA3" w:rsidR="0084617B" w:rsidRPr="005C59CD" w:rsidRDefault="0084617B" w:rsidP="001F08EC">
            <w:pPr>
              <w:pStyle w:val="bulletable"/>
              <w:spacing w:before="40" w:after="20"/>
            </w:pPr>
            <w:r>
              <w:t>Has a separate Module 1.2.1 been submitted for each duplicate?</w:t>
            </w:r>
          </w:p>
        </w:tc>
        <w:tc>
          <w:tcPr>
            <w:tcW w:w="567" w:type="dxa"/>
            <w:tcBorders>
              <w:top w:val="dashSmallGap" w:sz="4" w:space="0" w:color="000000"/>
            </w:tcBorders>
          </w:tcPr>
          <w:p w14:paraId="1B4D5D70" w14:textId="77777777" w:rsidR="0084617B" w:rsidRDefault="0084617B" w:rsidP="001F08EC">
            <w:pPr>
              <w:spacing w:before="40" w:after="20"/>
              <w:rPr>
                <w:lang w:val="en-US"/>
              </w:rPr>
            </w:pPr>
          </w:p>
        </w:tc>
        <w:tc>
          <w:tcPr>
            <w:tcW w:w="567" w:type="dxa"/>
            <w:tcBorders>
              <w:top w:val="dashSmallGap" w:sz="4" w:space="0" w:color="000000"/>
            </w:tcBorders>
          </w:tcPr>
          <w:p w14:paraId="020657D3" w14:textId="77777777" w:rsidR="0084617B" w:rsidRDefault="0084617B" w:rsidP="001F08EC">
            <w:pPr>
              <w:spacing w:before="40" w:after="20"/>
              <w:rPr>
                <w:lang w:val="en-US"/>
              </w:rPr>
            </w:pPr>
          </w:p>
        </w:tc>
      </w:tr>
      <w:tr w:rsidR="0084617B" w14:paraId="5616993B" w14:textId="77777777" w:rsidTr="00F340D3">
        <w:tc>
          <w:tcPr>
            <w:tcW w:w="706" w:type="dxa"/>
          </w:tcPr>
          <w:p w14:paraId="16822DDF" w14:textId="38A546B8" w:rsidR="0084617B" w:rsidRDefault="0084617B" w:rsidP="001F08EC">
            <w:pPr>
              <w:spacing w:before="40" w:after="20"/>
              <w:rPr>
                <w:lang w:val="en-US"/>
              </w:rPr>
            </w:pPr>
            <w:r>
              <w:rPr>
                <w:lang w:val="en-US"/>
              </w:rPr>
              <w:t>2</w:t>
            </w:r>
            <w:r w:rsidR="00FA5A21">
              <w:rPr>
                <w:lang w:val="en-US"/>
              </w:rPr>
              <w:t>c</w:t>
            </w:r>
          </w:p>
        </w:tc>
        <w:tc>
          <w:tcPr>
            <w:tcW w:w="8020" w:type="dxa"/>
          </w:tcPr>
          <w:p w14:paraId="1B26838E" w14:textId="7BB23EAD" w:rsidR="0084617B" w:rsidRPr="00426E28" w:rsidRDefault="0084617B" w:rsidP="001F08EC">
            <w:pPr>
              <w:spacing w:before="40" w:after="20"/>
              <w:jc w:val="both"/>
              <w:rPr>
                <w:b/>
                <w:i/>
                <w:lang w:val="en-ZA"/>
              </w:rPr>
            </w:pPr>
            <w:r w:rsidRPr="00426E28">
              <w:rPr>
                <w:b/>
                <w:i/>
                <w:lang w:val="en-ZA"/>
              </w:rPr>
              <w:t>Follow-up sequence:</w:t>
            </w:r>
          </w:p>
          <w:p w14:paraId="2F919343" w14:textId="6B4AEB55" w:rsidR="0084617B" w:rsidRDefault="00C6374E" w:rsidP="003F545D">
            <w:pPr>
              <w:spacing w:before="40" w:after="20"/>
            </w:pPr>
            <w:r>
              <w:rPr>
                <w:lang w:val="en-ZA"/>
              </w:rPr>
              <w:t xml:space="preserve">Validation </w:t>
            </w:r>
            <w:r w:rsidR="0084617B" w:rsidRPr="00426E28">
              <w:rPr>
                <w:lang w:val="en-ZA"/>
              </w:rPr>
              <w:t>fee (</w:t>
            </w:r>
            <w:r w:rsidR="0084617B" w:rsidRPr="00426E28">
              <w:t xml:space="preserve">proof of payment, submitted in a separate envelope, with copy </w:t>
            </w:r>
            <w:r w:rsidR="009174E5">
              <w:t>of the letter of application) (M</w:t>
            </w:r>
            <w:r w:rsidR="0084617B" w:rsidRPr="00426E28">
              <w:t>odule 1.2.2.1)</w:t>
            </w:r>
          </w:p>
        </w:tc>
        <w:tc>
          <w:tcPr>
            <w:tcW w:w="567" w:type="dxa"/>
          </w:tcPr>
          <w:p w14:paraId="7ECB3F69" w14:textId="77777777" w:rsidR="0084617B" w:rsidRDefault="0084617B" w:rsidP="001F08EC">
            <w:pPr>
              <w:spacing w:before="40" w:after="20"/>
              <w:rPr>
                <w:lang w:val="en-US"/>
              </w:rPr>
            </w:pPr>
          </w:p>
        </w:tc>
        <w:tc>
          <w:tcPr>
            <w:tcW w:w="567" w:type="dxa"/>
            <w:tcBorders>
              <w:bottom w:val="single" w:sz="4" w:space="0" w:color="000000"/>
            </w:tcBorders>
          </w:tcPr>
          <w:p w14:paraId="564CA9B0" w14:textId="77777777" w:rsidR="0084617B" w:rsidRDefault="0084617B" w:rsidP="001F08EC">
            <w:pPr>
              <w:spacing w:before="40" w:after="20"/>
              <w:rPr>
                <w:lang w:val="en-US"/>
              </w:rPr>
            </w:pPr>
          </w:p>
        </w:tc>
      </w:tr>
      <w:tr w:rsidR="0084617B" w14:paraId="3199C03C" w14:textId="77777777" w:rsidTr="00F340D3">
        <w:tc>
          <w:tcPr>
            <w:tcW w:w="706" w:type="dxa"/>
          </w:tcPr>
          <w:p w14:paraId="3C015389" w14:textId="3796D7FC" w:rsidR="0084617B" w:rsidRDefault="0084617B" w:rsidP="001F08EC">
            <w:pPr>
              <w:spacing w:before="40" w:after="20"/>
              <w:rPr>
                <w:lang w:val="en-US"/>
              </w:rPr>
            </w:pPr>
            <w:r>
              <w:rPr>
                <w:lang w:val="en-US"/>
              </w:rPr>
              <w:t>2</w:t>
            </w:r>
            <w:r w:rsidR="00FA5A21">
              <w:rPr>
                <w:lang w:val="en-US"/>
              </w:rPr>
              <w:t>d</w:t>
            </w:r>
          </w:p>
        </w:tc>
        <w:tc>
          <w:tcPr>
            <w:tcW w:w="8020" w:type="dxa"/>
          </w:tcPr>
          <w:p w14:paraId="19EE8637" w14:textId="15908C9E" w:rsidR="0084617B" w:rsidRDefault="009174E5" w:rsidP="001F08EC">
            <w:pPr>
              <w:spacing w:before="40" w:after="20"/>
            </w:pPr>
            <w:r>
              <w:rPr>
                <w:lang w:val="en-ZA"/>
              </w:rPr>
              <w:t>Electronic copy declaration (M</w:t>
            </w:r>
            <w:r w:rsidR="0084617B">
              <w:rPr>
                <w:lang w:val="en-ZA"/>
              </w:rPr>
              <w:t>odule 1.2.2.4)</w:t>
            </w:r>
          </w:p>
        </w:tc>
        <w:tc>
          <w:tcPr>
            <w:tcW w:w="567" w:type="dxa"/>
          </w:tcPr>
          <w:p w14:paraId="6E9F9E7B"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7C8FBEDB" w14:textId="77777777" w:rsidR="0084617B" w:rsidRDefault="0084617B" w:rsidP="001F08EC">
            <w:pPr>
              <w:spacing w:before="40" w:after="20"/>
              <w:rPr>
                <w:lang w:val="en-US"/>
              </w:rPr>
            </w:pPr>
          </w:p>
        </w:tc>
      </w:tr>
      <w:tr w:rsidR="0084617B" w14:paraId="25F8AF48" w14:textId="77777777" w:rsidTr="00F340D3">
        <w:tc>
          <w:tcPr>
            <w:tcW w:w="706" w:type="dxa"/>
          </w:tcPr>
          <w:p w14:paraId="72708E31" w14:textId="30E8C1E7" w:rsidR="0084617B" w:rsidRDefault="0084617B" w:rsidP="001F08EC">
            <w:pPr>
              <w:spacing w:before="40" w:after="20"/>
              <w:rPr>
                <w:lang w:val="en-US"/>
              </w:rPr>
            </w:pPr>
            <w:r>
              <w:rPr>
                <w:lang w:val="en-US"/>
              </w:rPr>
              <w:t>2</w:t>
            </w:r>
            <w:r w:rsidR="00FA5A21">
              <w:rPr>
                <w:lang w:val="en-US"/>
              </w:rPr>
              <w:t>e</w:t>
            </w:r>
          </w:p>
        </w:tc>
        <w:tc>
          <w:tcPr>
            <w:tcW w:w="8020" w:type="dxa"/>
          </w:tcPr>
          <w:p w14:paraId="630BEA2E" w14:textId="39876DA8" w:rsidR="0084617B" w:rsidRDefault="009174E5" w:rsidP="002C7FB6">
            <w:pPr>
              <w:spacing w:before="40" w:after="20"/>
              <w:rPr>
                <w:lang w:val="en-ZA"/>
              </w:rPr>
            </w:pPr>
            <w:r>
              <w:rPr>
                <w:lang w:val="en-ZA"/>
              </w:rPr>
              <w:t>Validation template (M</w:t>
            </w:r>
            <w:r w:rsidR="0084617B">
              <w:rPr>
                <w:lang w:val="en-ZA"/>
              </w:rPr>
              <w:t>odule 1.8)</w:t>
            </w:r>
            <w:r w:rsidR="004A4714">
              <w:rPr>
                <w:lang w:val="en-ZA"/>
              </w:rPr>
              <w:t xml:space="preserve"> with declaration letter attached</w:t>
            </w:r>
          </w:p>
        </w:tc>
        <w:tc>
          <w:tcPr>
            <w:tcW w:w="567" w:type="dxa"/>
          </w:tcPr>
          <w:p w14:paraId="5B23D4A1"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08A1103D" w14:textId="77777777" w:rsidR="0084617B" w:rsidRDefault="0084617B" w:rsidP="001F08EC">
            <w:pPr>
              <w:spacing w:before="40" w:after="20"/>
              <w:rPr>
                <w:lang w:val="en-US"/>
              </w:rPr>
            </w:pPr>
          </w:p>
        </w:tc>
      </w:tr>
      <w:tr w:rsidR="0084617B" w14:paraId="4C39432E" w14:textId="77777777" w:rsidTr="00F340D3">
        <w:tc>
          <w:tcPr>
            <w:tcW w:w="706" w:type="dxa"/>
          </w:tcPr>
          <w:p w14:paraId="50691CB2" w14:textId="6C638F36" w:rsidR="0084617B" w:rsidRDefault="0084617B" w:rsidP="001F08EC">
            <w:pPr>
              <w:spacing w:before="40" w:after="20"/>
              <w:rPr>
                <w:lang w:val="en-US"/>
              </w:rPr>
            </w:pPr>
            <w:r>
              <w:rPr>
                <w:lang w:val="en-US"/>
              </w:rPr>
              <w:t>2</w:t>
            </w:r>
            <w:r w:rsidR="00FA5A21">
              <w:rPr>
                <w:lang w:val="en-US"/>
              </w:rPr>
              <w:t>f</w:t>
            </w:r>
          </w:p>
        </w:tc>
        <w:tc>
          <w:tcPr>
            <w:tcW w:w="8020" w:type="dxa"/>
          </w:tcPr>
          <w:p w14:paraId="6B7EB3B3" w14:textId="24F61B0A" w:rsidR="0084617B" w:rsidRDefault="0084617B" w:rsidP="001F08EC">
            <w:pPr>
              <w:spacing w:before="40" w:after="20"/>
              <w:rPr>
                <w:lang w:val="en-ZA"/>
              </w:rPr>
            </w:pPr>
            <w:r>
              <w:rPr>
                <w:lang w:val="en-ZA"/>
              </w:rPr>
              <w:t xml:space="preserve">MD5 checksum – </w:t>
            </w:r>
            <w:r w:rsidRPr="00DD5CDC">
              <w:rPr>
                <w:lang w:val="en-ZA"/>
              </w:rPr>
              <w:t>identifiable,</w:t>
            </w:r>
            <w:r w:rsidRPr="003D7BC0">
              <w:rPr>
                <w:color w:val="0000FF"/>
                <w:lang w:val="en-ZA"/>
              </w:rPr>
              <w:t xml:space="preserve"> </w:t>
            </w:r>
            <w:r>
              <w:rPr>
                <w:lang w:val="en-ZA"/>
              </w:rPr>
              <w:t>signed and dated</w:t>
            </w:r>
          </w:p>
        </w:tc>
        <w:tc>
          <w:tcPr>
            <w:tcW w:w="567" w:type="dxa"/>
          </w:tcPr>
          <w:p w14:paraId="76C0CE77"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5DBD8F8F" w14:textId="77777777" w:rsidR="0084617B" w:rsidRDefault="0084617B" w:rsidP="001F08EC">
            <w:pPr>
              <w:spacing w:before="40" w:after="20"/>
              <w:rPr>
                <w:lang w:val="en-US"/>
              </w:rPr>
            </w:pPr>
          </w:p>
        </w:tc>
      </w:tr>
      <w:tr w:rsidR="0084617B" w14:paraId="618CFF88" w14:textId="77777777" w:rsidTr="00F340D3">
        <w:tc>
          <w:tcPr>
            <w:tcW w:w="706" w:type="dxa"/>
            <w:vMerge w:val="restart"/>
          </w:tcPr>
          <w:p w14:paraId="4BD31A92" w14:textId="4279F1B8" w:rsidR="0084617B" w:rsidRDefault="0084617B" w:rsidP="001F08EC">
            <w:pPr>
              <w:spacing w:before="40" w:after="20"/>
              <w:rPr>
                <w:lang w:val="en-US"/>
              </w:rPr>
            </w:pPr>
            <w:r>
              <w:rPr>
                <w:lang w:val="en-US"/>
              </w:rPr>
              <w:t>2</w:t>
            </w:r>
            <w:r w:rsidR="00FA5A21">
              <w:rPr>
                <w:lang w:val="en-US"/>
              </w:rPr>
              <w:t>g</w:t>
            </w:r>
          </w:p>
        </w:tc>
        <w:tc>
          <w:tcPr>
            <w:tcW w:w="8020" w:type="dxa"/>
          </w:tcPr>
          <w:p w14:paraId="7CAF2B3A" w14:textId="6204978A" w:rsidR="0084617B" w:rsidRDefault="0084617B" w:rsidP="007E3F45">
            <w:pPr>
              <w:rPr>
                <w:lang w:val="en-ZA"/>
              </w:rPr>
            </w:pPr>
            <w:r w:rsidRPr="005C59CD">
              <w:rPr>
                <w:lang w:val="en-ZA"/>
              </w:rPr>
              <w:t>Technical Validation Rep</w:t>
            </w:r>
            <w:r w:rsidRPr="0011238B">
              <w:rPr>
                <w:lang w:val="en-ZA"/>
              </w:rPr>
              <w:t>ort</w:t>
            </w:r>
            <w:r>
              <w:rPr>
                <w:lang w:val="en-ZA"/>
              </w:rPr>
              <w:t xml:space="preserve"> (</w:t>
            </w:r>
            <w:r w:rsidR="001C6BE7">
              <w:rPr>
                <w:lang w:val="en-ZA"/>
              </w:rPr>
              <w:t xml:space="preserve">indicating </w:t>
            </w:r>
            <w:r>
              <w:rPr>
                <w:lang w:val="en-ZA"/>
              </w:rPr>
              <w:t>valid submission and justification for any Best Practice criteria that are not met where relevant</w:t>
            </w:r>
            <w:r w:rsidR="00BD51BB">
              <w:rPr>
                <w:lang w:val="en-ZA"/>
              </w:rPr>
              <w:t>, attached to the report)</w:t>
            </w:r>
          </w:p>
        </w:tc>
        <w:tc>
          <w:tcPr>
            <w:tcW w:w="567" w:type="dxa"/>
          </w:tcPr>
          <w:p w14:paraId="671A4841" w14:textId="77777777" w:rsidR="0084617B" w:rsidRDefault="0084617B" w:rsidP="001F08EC">
            <w:pPr>
              <w:spacing w:before="40" w:after="20"/>
              <w:rPr>
                <w:lang w:val="en-US"/>
              </w:rPr>
            </w:pPr>
          </w:p>
        </w:tc>
        <w:tc>
          <w:tcPr>
            <w:tcW w:w="567" w:type="dxa"/>
            <w:shd w:val="thinReverseDiagStripe" w:color="auto" w:fill="auto"/>
          </w:tcPr>
          <w:p w14:paraId="7652CCF0" w14:textId="77777777" w:rsidR="0084617B" w:rsidRDefault="0084617B" w:rsidP="001F08EC">
            <w:pPr>
              <w:spacing w:before="40" w:after="20"/>
              <w:rPr>
                <w:lang w:val="en-US"/>
              </w:rPr>
            </w:pPr>
          </w:p>
        </w:tc>
      </w:tr>
      <w:tr w:rsidR="0084617B" w14:paraId="511F98E5" w14:textId="77777777" w:rsidTr="00F340D3">
        <w:tc>
          <w:tcPr>
            <w:tcW w:w="706" w:type="dxa"/>
            <w:vMerge/>
          </w:tcPr>
          <w:p w14:paraId="7933F76B" w14:textId="77777777" w:rsidR="0084617B" w:rsidRDefault="0084617B" w:rsidP="001F08EC">
            <w:pPr>
              <w:spacing w:before="40" w:after="20"/>
              <w:rPr>
                <w:lang w:val="en-US"/>
              </w:rPr>
            </w:pPr>
          </w:p>
        </w:tc>
        <w:tc>
          <w:tcPr>
            <w:tcW w:w="8020" w:type="dxa"/>
          </w:tcPr>
          <w:p w14:paraId="59A7BD1B" w14:textId="174406AA" w:rsidR="0084617B" w:rsidRDefault="0084617B" w:rsidP="002C7FB6">
            <w:pPr>
              <w:pStyle w:val="bulletable"/>
              <w:spacing w:before="40" w:after="20"/>
            </w:pPr>
            <w:r>
              <w:t>Validation tool used and version stated?</w:t>
            </w:r>
          </w:p>
        </w:tc>
        <w:tc>
          <w:tcPr>
            <w:tcW w:w="567" w:type="dxa"/>
            <w:tcBorders>
              <w:bottom w:val="single" w:sz="4" w:space="0" w:color="000000"/>
            </w:tcBorders>
          </w:tcPr>
          <w:p w14:paraId="130E8AC1"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2FEDCEB4" w14:textId="77777777" w:rsidR="0084617B" w:rsidRDefault="0084617B" w:rsidP="001F08EC">
            <w:pPr>
              <w:spacing w:before="40" w:after="20"/>
              <w:rPr>
                <w:lang w:val="en-US"/>
              </w:rPr>
            </w:pPr>
          </w:p>
        </w:tc>
      </w:tr>
      <w:tr w:rsidR="0084617B" w14:paraId="11F7FB06" w14:textId="77777777" w:rsidTr="00F340D3">
        <w:tc>
          <w:tcPr>
            <w:tcW w:w="706" w:type="dxa"/>
          </w:tcPr>
          <w:p w14:paraId="44396A4C" w14:textId="77777777" w:rsidR="0084617B" w:rsidRDefault="0084617B" w:rsidP="001F08EC">
            <w:pPr>
              <w:spacing w:before="40" w:after="20"/>
              <w:rPr>
                <w:lang w:val="en-US"/>
              </w:rPr>
            </w:pPr>
            <w:r>
              <w:rPr>
                <w:lang w:val="en-US"/>
              </w:rPr>
              <w:t>3</w:t>
            </w:r>
          </w:p>
        </w:tc>
        <w:tc>
          <w:tcPr>
            <w:tcW w:w="8020" w:type="dxa"/>
          </w:tcPr>
          <w:p w14:paraId="69AFCF08" w14:textId="6EEDE628" w:rsidR="0084617B" w:rsidRDefault="0084617B" w:rsidP="001F08EC">
            <w:pPr>
              <w:spacing w:before="40" w:after="20"/>
              <w:rPr>
                <w:lang w:val="en-ZA"/>
              </w:rPr>
            </w:pPr>
            <w:r w:rsidRPr="00426E28">
              <w:t>First submission (sequence 0000)</w:t>
            </w:r>
          </w:p>
        </w:tc>
        <w:tc>
          <w:tcPr>
            <w:tcW w:w="567" w:type="dxa"/>
            <w:shd w:val="thinReverseDiagStripe" w:color="auto" w:fill="auto"/>
          </w:tcPr>
          <w:p w14:paraId="18A6558D" w14:textId="77777777" w:rsidR="0084617B" w:rsidRDefault="0084617B" w:rsidP="001F08EC">
            <w:pPr>
              <w:spacing w:before="40" w:after="20"/>
              <w:rPr>
                <w:lang w:val="en-US"/>
              </w:rPr>
            </w:pPr>
          </w:p>
        </w:tc>
        <w:tc>
          <w:tcPr>
            <w:tcW w:w="567" w:type="dxa"/>
            <w:tcBorders>
              <w:bottom w:val="single" w:sz="4" w:space="0" w:color="000000"/>
            </w:tcBorders>
            <w:shd w:val="thinReverseDiagStripe" w:color="auto" w:fill="auto"/>
          </w:tcPr>
          <w:p w14:paraId="402CCE6D" w14:textId="77777777" w:rsidR="0084617B" w:rsidRDefault="0084617B" w:rsidP="001F08EC">
            <w:pPr>
              <w:spacing w:before="40" w:after="20"/>
              <w:rPr>
                <w:lang w:val="en-US"/>
              </w:rPr>
            </w:pPr>
          </w:p>
        </w:tc>
      </w:tr>
    </w:tbl>
    <w:p w14:paraId="54014A39" w14:textId="355BD495" w:rsidR="001F1E54" w:rsidRDefault="001F1E54" w:rsidP="00B11D5B">
      <w:pPr>
        <w:pStyle w:val="Heading1"/>
        <w:rPr>
          <w:lang w:val="en-US"/>
        </w:rPr>
      </w:pPr>
      <w:r w:rsidRPr="008663DC">
        <w:rPr>
          <w:lang w:val="en-US"/>
        </w:rPr>
        <w:t>A.2</w:t>
      </w:r>
      <w:r w:rsidRPr="008663DC">
        <w:rPr>
          <w:lang w:val="en-US"/>
        </w:rPr>
        <w:tab/>
      </w:r>
      <w:r w:rsidR="001C6BE7">
        <w:rPr>
          <w:lang w:val="en-US"/>
        </w:rPr>
        <w:t>TECHNICAL VALIDATION</w:t>
      </w:r>
    </w:p>
    <w:p w14:paraId="50894725" w14:textId="77777777" w:rsidR="009023F1" w:rsidRDefault="008F5C2A" w:rsidP="008F5C2A">
      <w:pPr>
        <w:tabs>
          <w:tab w:val="left" w:pos="680"/>
        </w:tabs>
        <w:spacing w:before="120"/>
      </w:pPr>
      <w:r>
        <w:rPr>
          <w:i/>
        </w:rPr>
        <w:t>SAHPRA use only</w:t>
      </w:r>
    </w:p>
    <w:p w14:paraId="3D7B397F" w14:textId="77777777" w:rsidR="009023F1" w:rsidRPr="00B72776" w:rsidRDefault="006718C8" w:rsidP="008F5C2A">
      <w:pPr>
        <w:tabs>
          <w:tab w:val="left" w:pos="680"/>
        </w:tabs>
        <w:spacing w:before="60"/>
        <w:rPr>
          <w:i/>
        </w:rPr>
      </w:pPr>
      <w:r>
        <w:rPr>
          <w:i/>
        </w:rPr>
        <w:t>Approved</w:t>
      </w:r>
      <w:r>
        <w:rPr>
          <w:i/>
        </w:rPr>
        <w:tab/>
      </w:r>
      <w:r w:rsidR="009023F1">
        <w:rPr>
          <w:i/>
        </w:rPr>
        <w:t>I</w:t>
      </w:r>
      <w:r w:rsidR="009023F1" w:rsidRPr="00B72776">
        <w:rPr>
          <w:i/>
        </w:rPr>
        <w:t>mport into the reviewing system</w:t>
      </w:r>
      <w:r w:rsidR="009023F1">
        <w:rPr>
          <w:i/>
        </w:rPr>
        <w:t xml:space="preserve"> and n</w:t>
      </w:r>
      <w:r w:rsidR="009023F1" w:rsidRPr="00B72776">
        <w:rPr>
          <w:i/>
        </w:rPr>
        <w:t xml:space="preserve">otify applicant of successful </w:t>
      </w:r>
      <w:r w:rsidR="009023F1">
        <w:rPr>
          <w:i/>
        </w:rPr>
        <w:t xml:space="preserve">technical </w:t>
      </w:r>
      <w:r w:rsidR="009023F1" w:rsidRPr="00B72776">
        <w:rPr>
          <w:i/>
        </w:rPr>
        <w:t>validation</w:t>
      </w:r>
    </w:p>
    <w:p w14:paraId="3B599BEC" w14:textId="71BAEDE1" w:rsidR="007E3F45" w:rsidRDefault="006718C8" w:rsidP="00B132A6">
      <w:pPr>
        <w:tabs>
          <w:tab w:val="left" w:pos="680"/>
        </w:tabs>
        <w:spacing w:before="60" w:after="120"/>
        <w:rPr>
          <w:i/>
        </w:rPr>
      </w:pPr>
      <w:r>
        <w:rPr>
          <w:i/>
        </w:rPr>
        <w:t>Rejected</w:t>
      </w:r>
      <w:r>
        <w:rPr>
          <w:i/>
        </w:rPr>
        <w:tab/>
      </w:r>
      <w:r w:rsidR="009023F1" w:rsidRPr="007E3F45">
        <w:rPr>
          <w:i/>
        </w:rPr>
        <w:t>Notify the applicant of rejection with the reasons</w:t>
      </w:r>
      <w:r w:rsidR="00096923" w:rsidRPr="007E3F45">
        <w:rPr>
          <w:i/>
        </w:rPr>
        <w:t xml:space="preserve"> </w:t>
      </w:r>
      <w:r w:rsidR="007E3F45">
        <w:rPr>
          <w:i/>
        </w:rPr>
        <w:br w:type="page"/>
      </w:r>
    </w:p>
    <w:p w14:paraId="77BF7DF4" w14:textId="023BF44B" w:rsidR="00BF5103" w:rsidRDefault="00AE25CC" w:rsidP="008F5C2A">
      <w:pPr>
        <w:pStyle w:val="Heading1"/>
        <w:rPr>
          <w:lang w:val="en-US"/>
        </w:rPr>
      </w:pPr>
      <w:r>
        <w:rPr>
          <w:lang w:val="en-US"/>
        </w:rPr>
        <w:lastRenderedPageBreak/>
        <w:t>A.3</w:t>
      </w:r>
      <w:r>
        <w:rPr>
          <w:lang w:val="en-US"/>
        </w:rPr>
        <w:tab/>
      </w:r>
      <w:r w:rsidR="001C6BE7">
        <w:rPr>
          <w:lang w:val="en-US"/>
        </w:rPr>
        <w:t>BUSINESS VALIDATION</w:t>
      </w:r>
    </w:p>
    <w:p w14:paraId="1BFEB3B2" w14:textId="4BF0E891" w:rsidR="002C7FB6" w:rsidRPr="0049072C" w:rsidRDefault="002C7FB6" w:rsidP="002C7FB6">
      <w:pPr>
        <w:tabs>
          <w:tab w:val="left" w:pos="567"/>
        </w:tabs>
        <w:spacing w:line="0" w:lineRule="atLeast"/>
        <w:rPr>
          <w:i/>
        </w:rPr>
      </w:pPr>
      <w:r w:rsidRPr="0049072C">
        <w:rPr>
          <w:i/>
        </w:rPr>
        <w:t xml:space="preserve">If Yes, </w:t>
      </w:r>
      <w:r>
        <w:rPr>
          <w:i/>
        </w:rPr>
        <w:t>holder of certificate of registration</w:t>
      </w:r>
      <w:r w:rsidRPr="0049072C">
        <w:rPr>
          <w:i/>
        </w:rPr>
        <w:t xml:space="preserve"> to hyperlink to the relevant document in the “Yes” column. </w:t>
      </w:r>
    </w:p>
    <w:p w14:paraId="2452EA99" w14:textId="1711E5EE" w:rsidR="002C7FB6" w:rsidRDefault="002C7FB6" w:rsidP="003B5979">
      <w:pPr>
        <w:tabs>
          <w:tab w:val="left" w:pos="567"/>
        </w:tabs>
        <w:spacing w:before="120" w:after="120" w:line="0" w:lineRule="atLeast"/>
        <w:ind w:left="562" w:hanging="562"/>
        <w:jc w:val="both"/>
        <w:rPr>
          <w:i/>
        </w:rPr>
      </w:pPr>
      <w:r>
        <w:rPr>
          <w:i/>
        </w:rPr>
        <w:t>If Not applicable based on the variation application, tick in the “N/A” column.</w:t>
      </w:r>
    </w:p>
    <w:tbl>
      <w:tblPr>
        <w:tblStyle w:val="TableGrid"/>
        <w:tblW w:w="5000" w:type="pct"/>
        <w:tblLayout w:type="fixed"/>
        <w:tblLook w:val="04A0" w:firstRow="1" w:lastRow="0" w:firstColumn="1" w:lastColumn="0" w:noHBand="0" w:noVBand="1"/>
      </w:tblPr>
      <w:tblGrid>
        <w:gridCol w:w="752"/>
        <w:gridCol w:w="8495"/>
        <w:gridCol w:w="607"/>
        <w:gridCol w:w="603"/>
      </w:tblGrid>
      <w:tr w:rsidR="005B5515" w14:paraId="7A39A5D2" w14:textId="77777777" w:rsidTr="003B5979">
        <w:trPr>
          <w:tblHeader/>
        </w:trPr>
        <w:tc>
          <w:tcPr>
            <w:tcW w:w="9247" w:type="dxa"/>
            <w:gridSpan w:val="2"/>
            <w:shd w:val="clear" w:color="auto" w:fill="F2F2F2" w:themeFill="background1" w:themeFillShade="F2"/>
          </w:tcPr>
          <w:p w14:paraId="5A475A28" w14:textId="77777777" w:rsidR="005B5515" w:rsidRPr="00E2692D" w:rsidRDefault="005B5515" w:rsidP="001C6BE7">
            <w:pPr>
              <w:spacing w:before="40" w:after="20"/>
              <w:rPr>
                <w:b/>
                <w:lang w:val="en-ZA"/>
              </w:rPr>
            </w:pPr>
            <w:r w:rsidRPr="00E2692D">
              <w:rPr>
                <w:b/>
                <w:lang w:val="en-ZA"/>
              </w:rPr>
              <w:t>Dossier Information</w:t>
            </w:r>
          </w:p>
        </w:tc>
        <w:tc>
          <w:tcPr>
            <w:tcW w:w="607" w:type="dxa"/>
            <w:tcBorders>
              <w:bottom w:val="single" w:sz="4" w:space="0" w:color="000000"/>
            </w:tcBorders>
            <w:shd w:val="clear" w:color="auto" w:fill="F2F2F2" w:themeFill="background1" w:themeFillShade="F2"/>
          </w:tcPr>
          <w:p w14:paraId="7E5AA797" w14:textId="77777777" w:rsidR="005B5515" w:rsidRPr="00E2692D" w:rsidRDefault="005B5515" w:rsidP="001C6BE7">
            <w:pPr>
              <w:spacing w:before="40" w:after="20"/>
              <w:ind w:left="-100" w:right="-97"/>
              <w:jc w:val="center"/>
              <w:rPr>
                <w:b/>
                <w:lang w:val="en-US"/>
              </w:rPr>
            </w:pPr>
            <w:r w:rsidRPr="00E2692D">
              <w:rPr>
                <w:b/>
                <w:lang w:val="en-US"/>
              </w:rPr>
              <w:t>Yes</w:t>
            </w:r>
          </w:p>
        </w:tc>
        <w:tc>
          <w:tcPr>
            <w:tcW w:w="603" w:type="dxa"/>
            <w:tcBorders>
              <w:bottom w:val="single" w:sz="4" w:space="0" w:color="000000"/>
            </w:tcBorders>
            <w:shd w:val="clear" w:color="auto" w:fill="F2F2F2" w:themeFill="background1" w:themeFillShade="F2"/>
          </w:tcPr>
          <w:p w14:paraId="76DC3DBE" w14:textId="77777777" w:rsidR="005B5515" w:rsidRPr="00E2692D" w:rsidRDefault="005B5515" w:rsidP="001C6BE7">
            <w:pPr>
              <w:spacing w:before="40" w:after="20"/>
              <w:ind w:left="-100" w:right="-97"/>
              <w:jc w:val="center"/>
              <w:rPr>
                <w:b/>
                <w:lang w:val="en-US"/>
              </w:rPr>
            </w:pPr>
            <w:r w:rsidRPr="00E2692D">
              <w:rPr>
                <w:b/>
                <w:lang w:val="en-US"/>
              </w:rPr>
              <w:t>N/A</w:t>
            </w:r>
          </w:p>
        </w:tc>
      </w:tr>
      <w:tr w:rsidR="005B5515" w14:paraId="725F6FC7" w14:textId="77777777" w:rsidTr="003B5979">
        <w:tc>
          <w:tcPr>
            <w:tcW w:w="752" w:type="dxa"/>
          </w:tcPr>
          <w:p w14:paraId="109B569D" w14:textId="77777777" w:rsidR="005B5515" w:rsidRDefault="005B5515" w:rsidP="001C6BE7">
            <w:pPr>
              <w:spacing w:before="40" w:after="20"/>
              <w:rPr>
                <w:lang w:val="en-US"/>
              </w:rPr>
            </w:pPr>
            <w:r>
              <w:rPr>
                <w:lang w:val="en-US"/>
              </w:rPr>
              <w:t>1</w:t>
            </w:r>
          </w:p>
        </w:tc>
        <w:tc>
          <w:tcPr>
            <w:tcW w:w="8495" w:type="dxa"/>
          </w:tcPr>
          <w:p w14:paraId="3256791D" w14:textId="77777777" w:rsidR="005B5515" w:rsidRDefault="005B5515" w:rsidP="001C6BE7">
            <w:pPr>
              <w:spacing w:before="40" w:after="20"/>
              <w:rPr>
                <w:lang w:val="en-US"/>
              </w:rPr>
            </w:pPr>
            <w:r>
              <w:rPr>
                <w:lang w:val="en-US"/>
              </w:rPr>
              <w:t>Are the following modules included in the eCTD?</w:t>
            </w:r>
          </w:p>
        </w:tc>
        <w:tc>
          <w:tcPr>
            <w:tcW w:w="607" w:type="dxa"/>
            <w:tcBorders>
              <w:bottom w:val="single" w:sz="4" w:space="0" w:color="000000"/>
            </w:tcBorders>
            <w:shd w:val="thinReverseDiagStripe" w:color="auto" w:fill="auto"/>
          </w:tcPr>
          <w:p w14:paraId="3A710A3A" w14:textId="77777777" w:rsidR="005B5515" w:rsidRDefault="005B5515" w:rsidP="001C6BE7">
            <w:pPr>
              <w:spacing w:before="40" w:after="20"/>
              <w:rPr>
                <w:lang w:val="en-US"/>
              </w:rPr>
            </w:pPr>
          </w:p>
        </w:tc>
        <w:tc>
          <w:tcPr>
            <w:tcW w:w="603" w:type="dxa"/>
            <w:tcBorders>
              <w:bottom w:val="single" w:sz="4" w:space="0" w:color="000000"/>
            </w:tcBorders>
            <w:shd w:val="thinReverseDiagStripe" w:color="auto" w:fill="auto"/>
          </w:tcPr>
          <w:p w14:paraId="1DA231DB" w14:textId="77777777" w:rsidR="005B5515" w:rsidRDefault="005B5515" w:rsidP="001C6BE7">
            <w:pPr>
              <w:spacing w:before="40" w:after="20"/>
              <w:rPr>
                <w:lang w:val="en-US"/>
              </w:rPr>
            </w:pPr>
          </w:p>
        </w:tc>
      </w:tr>
      <w:tr w:rsidR="005B5515" w14:paraId="14D99566" w14:textId="77777777" w:rsidTr="003B5979">
        <w:tc>
          <w:tcPr>
            <w:tcW w:w="752" w:type="dxa"/>
            <w:vMerge w:val="restart"/>
          </w:tcPr>
          <w:p w14:paraId="52502199" w14:textId="77777777" w:rsidR="005B5515" w:rsidRDefault="005B5515" w:rsidP="001C6BE7">
            <w:pPr>
              <w:spacing w:before="40" w:after="20"/>
              <w:rPr>
                <w:lang w:val="en-US"/>
              </w:rPr>
            </w:pPr>
            <w:r>
              <w:rPr>
                <w:lang w:val="en-US"/>
              </w:rPr>
              <w:t>1a</w:t>
            </w:r>
          </w:p>
        </w:tc>
        <w:tc>
          <w:tcPr>
            <w:tcW w:w="8495" w:type="dxa"/>
          </w:tcPr>
          <w:p w14:paraId="6725D19B" w14:textId="7DBA528E" w:rsidR="005B5515" w:rsidRDefault="009174E5" w:rsidP="001C6BE7">
            <w:pPr>
              <w:spacing w:before="40" w:after="20"/>
              <w:rPr>
                <w:lang w:val="en-US"/>
              </w:rPr>
            </w:pPr>
            <w:r>
              <w:rPr>
                <w:lang w:val="en-ZA"/>
              </w:rPr>
              <w:t xml:space="preserve">Letter of </w:t>
            </w:r>
            <w:r w:rsidR="002C7FB6">
              <w:rPr>
                <w:lang w:val="en-ZA"/>
              </w:rPr>
              <w:t>a</w:t>
            </w:r>
            <w:r>
              <w:rPr>
                <w:lang w:val="en-ZA"/>
              </w:rPr>
              <w:t>pplication (M</w:t>
            </w:r>
            <w:r w:rsidR="005B5515">
              <w:rPr>
                <w:lang w:val="en-ZA"/>
              </w:rPr>
              <w:t>odule 1.0)</w:t>
            </w:r>
          </w:p>
        </w:tc>
        <w:tc>
          <w:tcPr>
            <w:tcW w:w="607" w:type="dxa"/>
            <w:shd w:val="clear" w:color="auto" w:fill="auto"/>
          </w:tcPr>
          <w:p w14:paraId="30E71E25" w14:textId="77777777" w:rsidR="005B5515" w:rsidRDefault="005B5515" w:rsidP="001C6BE7">
            <w:pPr>
              <w:spacing w:before="40" w:after="20"/>
              <w:rPr>
                <w:lang w:val="en-US"/>
              </w:rPr>
            </w:pPr>
          </w:p>
        </w:tc>
        <w:tc>
          <w:tcPr>
            <w:tcW w:w="603" w:type="dxa"/>
            <w:shd w:val="thinReverseDiagStripe" w:color="auto" w:fill="auto"/>
          </w:tcPr>
          <w:p w14:paraId="2D7C4E6E" w14:textId="77777777" w:rsidR="005B5515" w:rsidRDefault="005B5515" w:rsidP="001C6BE7">
            <w:pPr>
              <w:spacing w:before="40" w:after="20"/>
              <w:rPr>
                <w:lang w:val="en-US"/>
              </w:rPr>
            </w:pPr>
          </w:p>
        </w:tc>
      </w:tr>
      <w:tr w:rsidR="005B5515" w14:paraId="247D3C8C" w14:textId="77777777" w:rsidTr="003B5979">
        <w:tc>
          <w:tcPr>
            <w:tcW w:w="752" w:type="dxa"/>
            <w:vMerge/>
          </w:tcPr>
          <w:p w14:paraId="7A452FCF" w14:textId="77777777" w:rsidR="005B5515" w:rsidRDefault="005B5515" w:rsidP="001C6BE7">
            <w:pPr>
              <w:spacing w:before="40" w:after="20"/>
              <w:rPr>
                <w:lang w:val="en-US"/>
              </w:rPr>
            </w:pPr>
          </w:p>
        </w:tc>
        <w:tc>
          <w:tcPr>
            <w:tcW w:w="8495" w:type="dxa"/>
            <w:tcBorders>
              <w:bottom w:val="single" w:sz="4" w:space="0" w:color="000000"/>
            </w:tcBorders>
          </w:tcPr>
          <w:p w14:paraId="4B481C86" w14:textId="77777777" w:rsidR="005B5515" w:rsidRDefault="005B5515" w:rsidP="001C6BE7">
            <w:pPr>
              <w:pStyle w:val="bulletable"/>
              <w:spacing w:before="40" w:after="20"/>
              <w:contextualSpacing w:val="0"/>
            </w:pPr>
            <w:r w:rsidRPr="00EA014D">
              <w:t>Is the letter of application OCR scanned</w:t>
            </w:r>
            <w:r>
              <w:t>?</w:t>
            </w:r>
          </w:p>
        </w:tc>
        <w:tc>
          <w:tcPr>
            <w:tcW w:w="607" w:type="dxa"/>
            <w:tcBorders>
              <w:bottom w:val="single" w:sz="4" w:space="0" w:color="000000"/>
            </w:tcBorders>
            <w:shd w:val="clear" w:color="auto" w:fill="auto"/>
          </w:tcPr>
          <w:p w14:paraId="287B1221" w14:textId="77777777" w:rsidR="005B5515" w:rsidRDefault="005B5515" w:rsidP="001C6BE7">
            <w:pPr>
              <w:spacing w:before="40" w:after="20"/>
              <w:rPr>
                <w:lang w:val="en-US"/>
              </w:rPr>
            </w:pPr>
          </w:p>
        </w:tc>
        <w:tc>
          <w:tcPr>
            <w:tcW w:w="603" w:type="dxa"/>
            <w:tcBorders>
              <w:bottom w:val="single" w:sz="4" w:space="0" w:color="000000"/>
            </w:tcBorders>
            <w:shd w:val="thinReverseDiagStripe" w:color="auto" w:fill="auto"/>
          </w:tcPr>
          <w:p w14:paraId="1473407A" w14:textId="77777777" w:rsidR="005B5515" w:rsidRDefault="005B5515" w:rsidP="001C6BE7">
            <w:pPr>
              <w:spacing w:before="40" w:after="20"/>
              <w:rPr>
                <w:lang w:val="en-US"/>
              </w:rPr>
            </w:pPr>
          </w:p>
        </w:tc>
      </w:tr>
      <w:tr w:rsidR="005B5515" w14:paraId="502327D2" w14:textId="77777777" w:rsidTr="003B5979">
        <w:tc>
          <w:tcPr>
            <w:tcW w:w="752" w:type="dxa"/>
            <w:vMerge w:val="restart"/>
          </w:tcPr>
          <w:p w14:paraId="7388917C" w14:textId="77777777" w:rsidR="005B5515" w:rsidRDefault="005B5515" w:rsidP="001C6BE7">
            <w:pPr>
              <w:spacing w:before="40" w:after="20"/>
              <w:rPr>
                <w:lang w:val="en-US"/>
              </w:rPr>
            </w:pPr>
            <w:r>
              <w:rPr>
                <w:lang w:val="en-US"/>
              </w:rPr>
              <w:t>1b</w:t>
            </w:r>
          </w:p>
        </w:tc>
        <w:tc>
          <w:tcPr>
            <w:tcW w:w="8495" w:type="dxa"/>
            <w:tcBorders>
              <w:bottom w:val="dashSmallGap" w:sz="4" w:space="0" w:color="000000"/>
            </w:tcBorders>
          </w:tcPr>
          <w:p w14:paraId="59423EF3" w14:textId="5C1DC7C9" w:rsidR="005B5515" w:rsidRDefault="009174E5" w:rsidP="001C6BE7">
            <w:pPr>
              <w:spacing w:before="40" w:after="20"/>
              <w:rPr>
                <w:lang w:val="en-ZA"/>
              </w:rPr>
            </w:pPr>
            <w:r>
              <w:rPr>
                <w:lang w:val="en-ZA"/>
              </w:rPr>
              <w:t>Application form (M</w:t>
            </w:r>
            <w:r w:rsidR="005B5515">
              <w:rPr>
                <w:lang w:val="en-ZA"/>
              </w:rPr>
              <w:t>odule 1.2.1)</w:t>
            </w:r>
          </w:p>
        </w:tc>
        <w:tc>
          <w:tcPr>
            <w:tcW w:w="607" w:type="dxa"/>
            <w:tcBorders>
              <w:bottom w:val="dashSmallGap" w:sz="4" w:space="0" w:color="000000"/>
            </w:tcBorders>
            <w:shd w:val="clear" w:color="auto" w:fill="auto"/>
          </w:tcPr>
          <w:p w14:paraId="5D75E8B0" w14:textId="77777777" w:rsidR="005B5515" w:rsidRDefault="005B5515" w:rsidP="001C6BE7">
            <w:pPr>
              <w:spacing w:before="40" w:after="20"/>
              <w:rPr>
                <w:lang w:val="en-US"/>
              </w:rPr>
            </w:pPr>
          </w:p>
        </w:tc>
        <w:tc>
          <w:tcPr>
            <w:tcW w:w="603" w:type="dxa"/>
            <w:tcBorders>
              <w:bottom w:val="dashSmallGap" w:sz="4" w:space="0" w:color="000000"/>
            </w:tcBorders>
            <w:shd w:val="thinReverseDiagStripe" w:color="auto" w:fill="auto"/>
          </w:tcPr>
          <w:p w14:paraId="0F6C7DCF" w14:textId="77777777" w:rsidR="005B5515" w:rsidRDefault="005B5515" w:rsidP="001C6BE7">
            <w:pPr>
              <w:spacing w:before="40" w:after="20"/>
              <w:rPr>
                <w:lang w:val="en-US"/>
              </w:rPr>
            </w:pPr>
          </w:p>
        </w:tc>
      </w:tr>
      <w:tr w:rsidR="005B5515" w14:paraId="4A3B0662" w14:textId="77777777" w:rsidTr="003B5979">
        <w:tc>
          <w:tcPr>
            <w:tcW w:w="752" w:type="dxa"/>
            <w:vMerge/>
          </w:tcPr>
          <w:p w14:paraId="6FBB70EA"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04E7A1BF" w14:textId="77777777" w:rsidR="005B5515" w:rsidRDefault="005B5515" w:rsidP="001C6BE7">
            <w:pPr>
              <w:pStyle w:val="bulletable"/>
              <w:spacing w:before="40" w:after="20"/>
              <w:contextualSpacing w:val="0"/>
            </w:pPr>
            <w:r w:rsidRPr="00426E28">
              <w:t>Is the application form OCR scanned</w:t>
            </w:r>
            <w:r>
              <w:t>?</w:t>
            </w:r>
          </w:p>
        </w:tc>
        <w:tc>
          <w:tcPr>
            <w:tcW w:w="607" w:type="dxa"/>
            <w:tcBorders>
              <w:top w:val="dashSmallGap" w:sz="4" w:space="0" w:color="000000"/>
              <w:bottom w:val="dashSmallGap" w:sz="4" w:space="0" w:color="000000"/>
            </w:tcBorders>
            <w:shd w:val="clear" w:color="auto" w:fill="auto"/>
          </w:tcPr>
          <w:p w14:paraId="4534BCAE"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13374411" w14:textId="77777777" w:rsidR="005B5515" w:rsidRDefault="005B5515" w:rsidP="001C6BE7">
            <w:pPr>
              <w:spacing w:before="40" w:after="20"/>
              <w:rPr>
                <w:lang w:val="en-US"/>
              </w:rPr>
            </w:pPr>
          </w:p>
        </w:tc>
      </w:tr>
      <w:tr w:rsidR="005B5515" w14:paraId="173D8139" w14:textId="77777777" w:rsidTr="003B5979">
        <w:tc>
          <w:tcPr>
            <w:tcW w:w="752" w:type="dxa"/>
            <w:vMerge/>
          </w:tcPr>
          <w:p w14:paraId="5570BF02" w14:textId="77777777" w:rsidR="005B5515" w:rsidRDefault="005B5515" w:rsidP="001C6BE7">
            <w:pPr>
              <w:spacing w:before="40" w:after="20"/>
              <w:rPr>
                <w:lang w:val="en-US"/>
              </w:rPr>
            </w:pPr>
          </w:p>
        </w:tc>
        <w:tc>
          <w:tcPr>
            <w:tcW w:w="8495" w:type="dxa"/>
            <w:tcBorders>
              <w:top w:val="dashSmallGap" w:sz="4" w:space="0" w:color="000000"/>
            </w:tcBorders>
          </w:tcPr>
          <w:p w14:paraId="615C8EA9" w14:textId="12AC1151" w:rsidR="005B5515" w:rsidRDefault="005B5515" w:rsidP="001C6BE7">
            <w:pPr>
              <w:pStyle w:val="bulletable"/>
              <w:spacing w:before="40" w:after="20"/>
              <w:contextualSpacing w:val="0"/>
            </w:pPr>
            <w:r>
              <w:t>Has a separate Module 1.2.1 been submitted for each strength (and duplicate) if different strengths</w:t>
            </w:r>
            <w:r w:rsidR="002378F3">
              <w:t xml:space="preserve"> or duplicates</w:t>
            </w:r>
            <w:r>
              <w:t xml:space="preserve"> are applied for?</w:t>
            </w:r>
          </w:p>
        </w:tc>
        <w:tc>
          <w:tcPr>
            <w:tcW w:w="607" w:type="dxa"/>
            <w:tcBorders>
              <w:top w:val="dashSmallGap" w:sz="4" w:space="0" w:color="000000"/>
            </w:tcBorders>
            <w:shd w:val="clear" w:color="auto" w:fill="auto"/>
          </w:tcPr>
          <w:p w14:paraId="36D9C88E" w14:textId="77777777" w:rsidR="005B5515" w:rsidRDefault="005B5515" w:rsidP="001C6BE7">
            <w:pPr>
              <w:spacing w:before="40" w:after="20"/>
              <w:rPr>
                <w:lang w:val="en-US"/>
              </w:rPr>
            </w:pPr>
          </w:p>
        </w:tc>
        <w:tc>
          <w:tcPr>
            <w:tcW w:w="603" w:type="dxa"/>
            <w:tcBorders>
              <w:top w:val="dashSmallGap" w:sz="4" w:space="0" w:color="000000"/>
            </w:tcBorders>
            <w:shd w:val="clear" w:color="auto" w:fill="auto"/>
          </w:tcPr>
          <w:p w14:paraId="5BEFBD49" w14:textId="77777777" w:rsidR="005B5515" w:rsidRDefault="005B5515" w:rsidP="001C6BE7">
            <w:pPr>
              <w:spacing w:before="40" w:after="20"/>
              <w:rPr>
                <w:lang w:val="en-US"/>
              </w:rPr>
            </w:pPr>
          </w:p>
        </w:tc>
      </w:tr>
      <w:tr w:rsidR="005B5515" w14:paraId="1865C1E0" w14:textId="77777777" w:rsidTr="003B5979">
        <w:tc>
          <w:tcPr>
            <w:tcW w:w="752" w:type="dxa"/>
          </w:tcPr>
          <w:p w14:paraId="2D932A2B" w14:textId="77777777" w:rsidR="005B5515" w:rsidRDefault="005B5515" w:rsidP="001C6BE7">
            <w:pPr>
              <w:spacing w:before="40" w:after="20"/>
              <w:rPr>
                <w:lang w:val="en-US"/>
              </w:rPr>
            </w:pPr>
            <w:r>
              <w:rPr>
                <w:lang w:val="en-US"/>
              </w:rPr>
              <w:t>1c</w:t>
            </w:r>
          </w:p>
        </w:tc>
        <w:tc>
          <w:tcPr>
            <w:tcW w:w="8495" w:type="dxa"/>
          </w:tcPr>
          <w:p w14:paraId="01C591E3" w14:textId="39CE08D5" w:rsidR="005B5515" w:rsidRDefault="005B5515" w:rsidP="001C6BE7">
            <w:pPr>
              <w:spacing w:before="40" w:after="20"/>
              <w:rPr>
                <w:lang w:val="en-ZA"/>
              </w:rPr>
            </w:pPr>
            <w:r>
              <w:rPr>
                <w:lang w:val="en-ZA"/>
              </w:rPr>
              <w:t>Proof of payment</w:t>
            </w:r>
            <w:r w:rsidR="009174E5">
              <w:t xml:space="preserve"> (M</w:t>
            </w:r>
            <w:r>
              <w:t>odule 1.2.2.1)</w:t>
            </w:r>
          </w:p>
        </w:tc>
        <w:tc>
          <w:tcPr>
            <w:tcW w:w="607" w:type="dxa"/>
            <w:shd w:val="clear" w:color="auto" w:fill="auto"/>
          </w:tcPr>
          <w:p w14:paraId="137A51E9" w14:textId="77777777" w:rsidR="005B5515" w:rsidRDefault="005B5515" w:rsidP="001C6BE7">
            <w:pPr>
              <w:spacing w:before="40" w:after="20"/>
              <w:rPr>
                <w:lang w:val="en-US"/>
              </w:rPr>
            </w:pPr>
          </w:p>
        </w:tc>
        <w:tc>
          <w:tcPr>
            <w:tcW w:w="603" w:type="dxa"/>
            <w:tcBorders>
              <w:bottom w:val="single" w:sz="4" w:space="0" w:color="000000"/>
            </w:tcBorders>
            <w:shd w:val="clear" w:color="auto" w:fill="auto"/>
          </w:tcPr>
          <w:p w14:paraId="56A52413" w14:textId="77777777" w:rsidR="005B5515" w:rsidRDefault="005B5515" w:rsidP="001C6BE7">
            <w:pPr>
              <w:spacing w:before="40" w:after="20"/>
              <w:rPr>
                <w:lang w:val="en-US"/>
              </w:rPr>
            </w:pPr>
          </w:p>
        </w:tc>
      </w:tr>
      <w:tr w:rsidR="005B5515" w14:paraId="22B57DFD" w14:textId="77777777" w:rsidTr="003B5979">
        <w:tc>
          <w:tcPr>
            <w:tcW w:w="752" w:type="dxa"/>
          </w:tcPr>
          <w:p w14:paraId="12CB611B" w14:textId="77777777" w:rsidR="005B5515" w:rsidRDefault="005B5515" w:rsidP="001C6BE7">
            <w:pPr>
              <w:spacing w:before="40" w:after="20"/>
              <w:rPr>
                <w:lang w:val="en-US"/>
              </w:rPr>
            </w:pPr>
            <w:r>
              <w:rPr>
                <w:lang w:val="en-US"/>
              </w:rPr>
              <w:t>1d</w:t>
            </w:r>
          </w:p>
        </w:tc>
        <w:tc>
          <w:tcPr>
            <w:tcW w:w="8495" w:type="dxa"/>
            <w:tcBorders>
              <w:bottom w:val="single" w:sz="4" w:space="0" w:color="000000"/>
            </w:tcBorders>
          </w:tcPr>
          <w:p w14:paraId="1F58FB2A" w14:textId="434348C3" w:rsidR="005B5515" w:rsidRDefault="009174E5" w:rsidP="001C6BE7">
            <w:pPr>
              <w:spacing w:before="40" w:after="20"/>
              <w:rPr>
                <w:lang w:val="en-ZA"/>
              </w:rPr>
            </w:pPr>
            <w:r>
              <w:rPr>
                <w:lang w:val="en-ZA"/>
              </w:rPr>
              <w:t>Electronic copy declaration (M</w:t>
            </w:r>
            <w:r w:rsidR="005B5515">
              <w:rPr>
                <w:lang w:val="en-ZA"/>
              </w:rPr>
              <w:t>odule 1.2.2.4)</w:t>
            </w:r>
          </w:p>
        </w:tc>
        <w:tc>
          <w:tcPr>
            <w:tcW w:w="607" w:type="dxa"/>
            <w:tcBorders>
              <w:bottom w:val="single" w:sz="4" w:space="0" w:color="000000"/>
            </w:tcBorders>
            <w:shd w:val="clear" w:color="auto" w:fill="auto"/>
          </w:tcPr>
          <w:p w14:paraId="33A83022" w14:textId="77777777" w:rsidR="005B5515" w:rsidRDefault="005B5515" w:rsidP="001C6BE7">
            <w:pPr>
              <w:spacing w:before="40" w:after="20"/>
              <w:rPr>
                <w:lang w:val="en-US"/>
              </w:rPr>
            </w:pPr>
          </w:p>
        </w:tc>
        <w:tc>
          <w:tcPr>
            <w:tcW w:w="603" w:type="dxa"/>
            <w:tcBorders>
              <w:bottom w:val="single" w:sz="4" w:space="0" w:color="000000"/>
            </w:tcBorders>
            <w:shd w:val="thinReverseDiagStripe" w:color="auto" w:fill="auto"/>
          </w:tcPr>
          <w:p w14:paraId="564B52D4" w14:textId="77777777" w:rsidR="005B5515" w:rsidRDefault="005B5515" w:rsidP="001C6BE7">
            <w:pPr>
              <w:spacing w:before="40" w:after="20"/>
              <w:rPr>
                <w:lang w:val="en-US"/>
              </w:rPr>
            </w:pPr>
          </w:p>
        </w:tc>
      </w:tr>
      <w:tr w:rsidR="005B5515" w14:paraId="58CE9ADE" w14:textId="77777777" w:rsidTr="003B5979">
        <w:tc>
          <w:tcPr>
            <w:tcW w:w="752" w:type="dxa"/>
            <w:vMerge w:val="restart"/>
          </w:tcPr>
          <w:p w14:paraId="27AF06C3" w14:textId="77777777" w:rsidR="005B5515" w:rsidRDefault="005B5515" w:rsidP="001C6BE7">
            <w:pPr>
              <w:spacing w:before="40" w:after="20"/>
              <w:rPr>
                <w:lang w:val="en-US"/>
              </w:rPr>
            </w:pPr>
            <w:r>
              <w:rPr>
                <w:lang w:val="en-US"/>
              </w:rPr>
              <w:t>1e</w:t>
            </w:r>
          </w:p>
        </w:tc>
        <w:tc>
          <w:tcPr>
            <w:tcW w:w="8495" w:type="dxa"/>
            <w:tcBorders>
              <w:bottom w:val="dashSmallGap" w:sz="4" w:space="0" w:color="000000"/>
            </w:tcBorders>
          </w:tcPr>
          <w:p w14:paraId="00A334FF" w14:textId="2458AF10" w:rsidR="005B5515" w:rsidRDefault="009174E5" w:rsidP="001C6BE7">
            <w:pPr>
              <w:spacing w:before="40" w:after="20"/>
              <w:rPr>
                <w:lang w:val="en-ZA"/>
              </w:rPr>
            </w:pPr>
            <w:r>
              <w:rPr>
                <w:lang w:val="en-ZA"/>
              </w:rPr>
              <w:t>Validation template (M</w:t>
            </w:r>
            <w:r w:rsidR="005B5515" w:rsidRPr="00426E28">
              <w:rPr>
                <w:lang w:val="en-ZA"/>
              </w:rPr>
              <w:t>odule 1.8)</w:t>
            </w:r>
          </w:p>
        </w:tc>
        <w:tc>
          <w:tcPr>
            <w:tcW w:w="607" w:type="dxa"/>
            <w:tcBorders>
              <w:bottom w:val="dashSmallGap" w:sz="4" w:space="0" w:color="000000"/>
            </w:tcBorders>
            <w:shd w:val="clear" w:color="auto" w:fill="auto"/>
          </w:tcPr>
          <w:p w14:paraId="1034B910" w14:textId="77777777" w:rsidR="005B5515" w:rsidRDefault="005B5515" w:rsidP="001C6BE7">
            <w:pPr>
              <w:spacing w:before="40" w:after="20"/>
              <w:rPr>
                <w:lang w:val="en-US"/>
              </w:rPr>
            </w:pPr>
          </w:p>
        </w:tc>
        <w:tc>
          <w:tcPr>
            <w:tcW w:w="603" w:type="dxa"/>
            <w:tcBorders>
              <w:bottom w:val="dashSmallGap" w:sz="4" w:space="0" w:color="000000"/>
            </w:tcBorders>
            <w:shd w:val="thinReverseDiagStripe" w:color="auto" w:fill="auto"/>
          </w:tcPr>
          <w:p w14:paraId="51AC448C" w14:textId="77777777" w:rsidR="005B5515" w:rsidRDefault="005B5515" w:rsidP="001C6BE7">
            <w:pPr>
              <w:spacing w:before="40" w:after="20"/>
              <w:rPr>
                <w:lang w:val="en-US"/>
              </w:rPr>
            </w:pPr>
          </w:p>
        </w:tc>
      </w:tr>
      <w:tr w:rsidR="005B5515" w14:paraId="2F2BEBD9" w14:textId="77777777" w:rsidTr="003B5979">
        <w:tc>
          <w:tcPr>
            <w:tcW w:w="752" w:type="dxa"/>
            <w:vMerge/>
          </w:tcPr>
          <w:p w14:paraId="09181D4E" w14:textId="77777777" w:rsidR="005B5515" w:rsidRDefault="005B5515" w:rsidP="001C6BE7">
            <w:pPr>
              <w:spacing w:before="40" w:after="20"/>
              <w:rPr>
                <w:lang w:val="en-US"/>
              </w:rPr>
            </w:pPr>
          </w:p>
        </w:tc>
        <w:tc>
          <w:tcPr>
            <w:tcW w:w="8495" w:type="dxa"/>
            <w:tcBorders>
              <w:top w:val="dashSmallGap" w:sz="4" w:space="0" w:color="000000"/>
            </w:tcBorders>
          </w:tcPr>
          <w:p w14:paraId="7D28E6F7" w14:textId="49EA4317" w:rsidR="005B5515" w:rsidRDefault="0021712E" w:rsidP="001C6BE7">
            <w:pPr>
              <w:pStyle w:val="bulletable"/>
              <w:spacing w:before="40" w:after="20"/>
              <w:contextualSpacing w:val="0"/>
            </w:pPr>
            <w:r>
              <w:t>H</w:t>
            </w:r>
            <w:r w:rsidR="005B5515" w:rsidRPr="00426E28">
              <w:t xml:space="preserve">ave </w:t>
            </w:r>
            <w:r>
              <w:t xml:space="preserve">the relevant </w:t>
            </w:r>
            <w:r w:rsidR="005B5515" w:rsidRPr="0011238B">
              <w:t>sections B, C, D &amp;</w:t>
            </w:r>
            <w:r w:rsidR="005B5515">
              <w:t xml:space="preserve"> E</w:t>
            </w:r>
            <w:r w:rsidR="005B5515" w:rsidRPr="00426E28">
              <w:t xml:space="preserve"> been hyperlinked to the modules where relevant?</w:t>
            </w:r>
            <w:r w:rsidR="002378F3">
              <w:t xml:space="preserve"> (hyperlinking to the word “hyperlink”)</w:t>
            </w:r>
          </w:p>
        </w:tc>
        <w:tc>
          <w:tcPr>
            <w:tcW w:w="607" w:type="dxa"/>
            <w:tcBorders>
              <w:top w:val="dashSmallGap" w:sz="4" w:space="0" w:color="000000"/>
            </w:tcBorders>
            <w:shd w:val="clear" w:color="auto" w:fill="auto"/>
          </w:tcPr>
          <w:p w14:paraId="25318353" w14:textId="77777777" w:rsidR="005B5515" w:rsidRDefault="005B5515" w:rsidP="001C6BE7">
            <w:pPr>
              <w:spacing w:before="40" w:after="20"/>
              <w:rPr>
                <w:lang w:val="en-US"/>
              </w:rPr>
            </w:pPr>
          </w:p>
        </w:tc>
        <w:tc>
          <w:tcPr>
            <w:tcW w:w="603" w:type="dxa"/>
            <w:tcBorders>
              <w:top w:val="dashSmallGap" w:sz="4" w:space="0" w:color="000000"/>
            </w:tcBorders>
            <w:shd w:val="clear" w:color="auto" w:fill="auto"/>
          </w:tcPr>
          <w:p w14:paraId="7787C8B6" w14:textId="77777777" w:rsidR="005B5515" w:rsidRDefault="005B5515" w:rsidP="001C6BE7">
            <w:pPr>
              <w:spacing w:before="40" w:after="20"/>
              <w:rPr>
                <w:lang w:val="en-US"/>
              </w:rPr>
            </w:pPr>
          </w:p>
        </w:tc>
      </w:tr>
      <w:tr w:rsidR="009735E3" w:rsidRPr="00DE3E49" w14:paraId="0378C0E7" w14:textId="77777777" w:rsidTr="003B5979">
        <w:tc>
          <w:tcPr>
            <w:tcW w:w="752" w:type="dxa"/>
          </w:tcPr>
          <w:p w14:paraId="5C87B0BA" w14:textId="77777777" w:rsidR="009735E3" w:rsidRDefault="009735E3" w:rsidP="001C6BE7">
            <w:pPr>
              <w:spacing w:before="40" w:after="20"/>
              <w:rPr>
                <w:lang w:val="en-US"/>
              </w:rPr>
            </w:pPr>
          </w:p>
        </w:tc>
        <w:tc>
          <w:tcPr>
            <w:tcW w:w="8495" w:type="dxa"/>
            <w:tcBorders>
              <w:top w:val="dashSmallGap" w:sz="4" w:space="0" w:color="000000"/>
            </w:tcBorders>
          </w:tcPr>
          <w:p w14:paraId="5C93C069" w14:textId="169533B6" w:rsidR="009735E3" w:rsidRPr="00426E28" w:rsidRDefault="00F95757" w:rsidP="001C6BE7">
            <w:pPr>
              <w:pStyle w:val="bulletable"/>
              <w:spacing w:before="40" w:after="20"/>
              <w:contextualSpacing w:val="0"/>
            </w:pPr>
            <w:r>
              <w:t>Are all relevant declarations</w:t>
            </w:r>
            <w:r w:rsidR="009735E3">
              <w:t xml:space="preserve"> attached to the validation template?</w:t>
            </w:r>
          </w:p>
        </w:tc>
        <w:tc>
          <w:tcPr>
            <w:tcW w:w="607" w:type="dxa"/>
            <w:tcBorders>
              <w:top w:val="dashSmallGap" w:sz="4" w:space="0" w:color="000000"/>
            </w:tcBorders>
            <w:shd w:val="clear" w:color="auto" w:fill="auto"/>
          </w:tcPr>
          <w:p w14:paraId="2B496B1D" w14:textId="77777777" w:rsidR="009735E3" w:rsidRDefault="009735E3" w:rsidP="001C6BE7">
            <w:pPr>
              <w:spacing w:before="40" w:after="20"/>
              <w:rPr>
                <w:lang w:val="en-US"/>
              </w:rPr>
            </w:pPr>
          </w:p>
        </w:tc>
        <w:tc>
          <w:tcPr>
            <w:tcW w:w="603" w:type="dxa"/>
            <w:tcBorders>
              <w:top w:val="dashSmallGap" w:sz="4" w:space="0" w:color="000000"/>
            </w:tcBorders>
            <w:shd w:val="clear" w:color="auto" w:fill="auto"/>
          </w:tcPr>
          <w:p w14:paraId="3A9F11C0" w14:textId="77777777" w:rsidR="009735E3" w:rsidRDefault="009735E3" w:rsidP="001C6BE7">
            <w:pPr>
              <w:spacing w:before="40" w:after="20"/>
              <w:rPr>
                <w:lang w:val="en-US"/>
              </w:rPr>
            </w:pPr>
          </w:p>
        </w:tc>
      </w:tr>
      <w:tr w:rsidR="005B5515" w14:paraId="51DAEC21" w14:textId="77777777" w:rsidTr="003B5979">
        <w:tc>
          <w:tcPr>
            <w:tcW w:w="752" w:type="dxa"/>
          </w:tcPr>
          <w:p w14:paraId="4303B5E1" w14:textId="77777777" w:rsidR="005B5515" w:rsidRDefault="005B5515" w:rsidP="001C6BE7">
            <w:pPr>
              <w:spacing w:before="40" w:after="20"/>
              <w:rPr>
                <w:lang w:val="en-US"/>
              </w:rPr>
            </w:pPr>
            <w:r>
              <w:rPr>
                <w:lang w:val="en-US"/>
              </w:rPr>
              <w:t>1f</w:t>
            </w:r>
          </w:p>
        </w:tc>
        <w:tc>
          <w:tcPr>
            <w:tcW w:w="8495" w:type="dxa"/>
            <w:tcBorders>
              <w:bottom w:val="single" w:sz="4" w:space="0" w:color="000000"/>
            </w:tcBorders>
          </w:tcPr>
          <w:p w14:paraId="00654E9C" w14:textId="28B4C1F4" w:rsidR="005B5515" w:rsidRDefault="007E3F45" w:rsidP="001C6BE7">
            <w:pPr>
              <w:spacing w:before="40" w:after="20"/>
              <w:rPr>
                <w:lang w:val="en-ZA"/>
              </w:rPr>
            </w:pPr>
            <w:proofErr w:type="spellStart"/>
            <w:r>
              <w:rPr>
                <w:lang w:val="en-ZA"/>
              </w:rPr>
              <w:t>SCoRE</w:t>
            </w:r>
            <w:proofErr w:type="spellEnd"/>
            <w:r>
              <w:rPr>
                <w:lang w:val="en-ZA"/>
              </w:rPr>
              <w:t xml:space="preserve"> document </w:t>
            </w:r>
            <w:r w:rsidR="006D72E3">
              <w:rPr>
                <w:lang w:val="en-ZA"/>
              </w:rPr>
              <w:t xml:space="preserve">in </w:t>
            </w:r>
            <w:r w:rsidR="00C6374E">
              <w:rPr>
                <w:lang w:val="en-ZA"/>
              </w:rPr>
              <w:t>3.2.R.8</w:t>
            </w:r>
          </w:p>
        </w:tc>
        <w:tc>
          <w:tcPr>
            <w:tcW w:w="607" w:type="dxa"/>
            <w:tcBorders>
              <w:bottom w:val="single" w:sz="4" w:space="0" w:color="000000"/>
            </w:tcBorders>
            <w:shd w:val="clear" w:color="auto" w:fill="auto"/>
          </w:tcPr>
          <w:p w14:paraId="4985704B" w14:textId="77777777" w:rsidR="005B5515" w:rsidRDefault="005B5515" w:rsidP="001C6BE7">
            <w:pPr>
              <w:spacing w:before="40" w:after="20"/>
              <w:rPr>
                <w:lang w:val="en-US"/>
              </w:rPr>
            </w:pPr>
          </w:p>
        </w:tc>
        <w:tc>
          <w:tcPr>
            <w:tcW w:w="603" w:type="dxa"/>
            <w:tcBorders>
              <w:bottom w:val="single" w:sz="4" w:space="0" w:color="000000"/>
            </w:tcBorders>
            <w:shd w:val="clear" w:color="auto" w:fill="auto"/>
          </w:tcPr>
          <w:p w14:paraId="1F31BAE0" w14:textId="77777777" w:rsidR="005B5515" w:rsidRDefault="005B5515" w:rsidP="001C6BE7">
            <w:pPr>
              <w:spacing w:before="40" w:after="20"/>
              <w:rPr>
                <w:lang w:val="en-US"/>
              </w:rPr>
            </w:pPr>
          </w:p>
        </w:tc>
      </w:tr>
      <w:tr w:rsidR="00781329" w14:paraId="2A6314E5" w14:textId="77777777" w:rsidTr="003B5979">
        <w:tc>
          <w:tcPr>
            <w:tcW w:w="752" w:type="dxa"/>
          </w:tcPr>
          <w:p w14:paraId="210D623E" w14:textId="36254BAA" w:rsidR="00781329" w:rsidRDefault="00781329" w:rsidP="001C6BE7">
            <w:pPr>
              <w:spacing w:before="40" w:after="20"/>
              <w:rPr>
                <w:lang w:val="en-US"/>
              </w:rPr>
            </w:pPr>
            <w:r>
              <w:rPr>
                <w:lang w:val="en-US"/>
              </w:rPr>
              <w:t>1g</w:t>
            </w:r>
          </w:p>
        </w:tc>
        <w:tc>
          <w:tcPr>
            <w:tcW w:w="8495" w:type="dxa"/>
            <w:tcBorders>
              <w:bottom w:val="single" w:sz="4" w:space="0" w:color="000000"/>
            </w:tcBorders>
          </w:tcPr>
          <w:p w14:paraId="197EB021" w14:textId="43268FB8" w:rsidR="00781329" w:rsidRDefault="00781329" w:rsidP="009735E3">
            <w:pPr>
              <w:spacing w:before="40" w:after="20"/>
              <w:rPr>
                <w:lang w:val="en-ZA"/>
              </w:rPr>
            </w:pPr>
            <w:r w:rsidRPr="009735E3">
              <w:rPr>
                <w:lang w:val="en-ZA"/>
              </w:rPr>
              <w:t>Module 1.10 reliance documentation</w:t>
            </w:r>
          </w:p>
        </w:tc>
        <w:tc>
          <w:tcPr>
            <w:tcW w:w="607" w:type="dxa"/>
            <w:tcBorders>
              <w:bottom w:val="single" w:sz="4" w:space="0" w:color="000000"/>
            </w:tcBorders>
            <w:shd w:val="clear" w:color="auto" w:fill="auto"/>
          </w:tcPr>
          <w:p w14:paraId="2C37A008" w14:textId="77777777" w:rsidR="00781329" w:rsidRDefault="00781329" w:rsidP="001C6BE7">
            <w:pPr>
              <w:spacing w:before="40" w:after="20"/>
              <w:rPr>
                <w:lang w:val="en-US"/>
              </w:rPr>
            </w:pPr>
          </w:p>
        </w:tc>
        <w:tc>
          <w:tcPr>
            <w:tcW w:w="603" w:type="dxa"/>
            <w:tcBorders>
              <w:bottom w:val="single" w:sz="4" w:space="0" w:color="000000"/>
            </w:tcBorders>
            <w:shd w:val="clear" w:color="auto" w:fill="auto"/>
          </w:tcPr>
          <w:p w14:paraId="6D0315AA" w14:textId="77777777" w:rsidR="00781329" w:rsidRDefault="00781329" w:rsidP="001C6BE7">
            <w:pPr>
              <w:spacing w:before="40" w:after="20"/>
              <w:rPr>
                <w:lang w:val="en-US"/>
              </w:rPr>
            </w:pPr>
          </w:p>
        </w:tc>
      </w:tr>
      <w:tr w:rsidR="005B5515" w14:paraId="0E5B2E42" w14:textId="77777777" w:rsidTr="003B5979">
        <w:tc>
          <w:tcPr>
            <w:tcW w:w="752" w:type="dxa"/>
            <w:vMerge w:val="restart"/>
          </w:tcPr>
          <w:p w14:paraId="56A19623" w14:textId="77777777" w:rsidR="005B5515" w:rsidRDefault="005B5515" w:rsidP="001C6BE7">
            <w:pPr>
              <w:spacing w:before="40" w:after="20"/>
              <w:rPr>
                <w:lang w:val="en-US"/>
              </w:rPr>
            </w:pPr>
            <w:r>
              <w:rPr>
                <w:lang w:val="en-US"/>
              </w:rPr>
              <w:t>2</w:t>
            </w:r>
          </w:p>
        </w:tc>
        <w:tc>
          <w:tcPr>
            <w:tcW w:w="8495" w:type="dxa"/>
            <w:tcBorders>
              <w:bottom w:val="dashSmallGap" w:sz="4" w:space="0" w:color="000000"/>
            </w:tcBorders>
          </w:tcPr>
          <w:p w14:paraId="1009A8FD" w14:textId="17D358EF" w:rsidR="005B5515" w:rsidRDefault="005B5515" w:rsidP="001C6BE7">
            <w:pPr>
              <w:spacing w:before="40" w:after="20"/>
              <w:rPr>
                <w:lang w:val="en-ZA"/>
              </w:rPr>
            </w:pPr>
            <w:r>
              <w:t xml:space="preserve">Check </w:t>
            </w:r>
            <w:r w:rsidR="00F95757">
              <w:t xml:space="preserve">eCTD </w:t>
            </w:r>
            <w:r>
              <w:t>e</w:t>
            </w:r>
            <w:r w:rsidRPr="00900E7A">
              <w:t>nvelope</w:t>
            </w:r>
            <w:r>
              <w:t xml:space="preserve"> for correctness of information:</w:t>
            </w:r>
          </w:p>
        </w:tc>
        <w:tc>
          <w:tcPr>
            <w:tcW w:w="607" w:type="dxa"/>
            <w:tcBorders>
              <w:bottom w:val="dashSmallGap" w:sz="4" w:space="0" w:color="000000"/>
            </w:tcBorders>
            <w:shd w:val="thinReverseDiagStripe" w:color="auto" w:fill="auto"/>
          </w:tcPr>
          <w:p w14:paraId="5DA4B771" w14:textId="77777777" w:rsidR="005B5515" w:rsidRDefault="005B5515" w:rsidP="001C6BE7">
            <w:pPr>
              <w:spacing w:before="40" w:after="20"/>
              <w:rPr>
                <w:lang w:val="en-US"/>
              </w:rPr>
            </w:pPr>
          </w:p>
        </w:tc>
        <w:tc>
          <w:tcPr>
            <w:tcW w:w="603" w:type="dxa"/>
            <w:tcBorders>
              <w:bottom w:val="dashSmallGap" w:sz="4" w:space="0" w:color="000000"/>
            </w:tcBorders>
            <w:shd w:val="thinReverseDiagStripe" w:color="auto" w:fill="auto"/>
          </w:tcPr>
          <w:p w14:paraId="131E5979" w14:textId="77777777" w:rsidR="005B5515" w:rsidRDefault="005B5515" w:rsidP="001C6BE7">
            <w:pPr>
              <w:spacing w:before="40" w:after="20"/>
              <w:rPr>
                <w:lang w:val="en-US"/>
              </w:rPr>
            </w:pPr>
          </w:p>
        </w:tc>
      </w:tr>
      <w:tr w:rsidR="005B5515" w14:paraId="0DBD1600" w14:textId="77777777" w:rsidTr="003B5979">
        <w:tc>
          <w:tcPr>
            <w:tcW w:w="752" w:type="dxa"/>
            <w:vMerge/>
          </w:tcPr>
          <w:p w14:paraId="5B0A4F66"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3594E973" w14:textId="1F527A36" w:rsidR="005B5515" w:rsidRDefault="002C7FB6" w:rsidP="001C6BE7">
            <w:pPr>
              <w:pStyle w:val="bulletable"/>
              <w:spacing w:before="40" w:after="20"/>
              <w:contextualSpacing w:val="0"/>
            </w:pPr>
            <w:r>
              <w:t>Registration</w:t>
            </w:r>
            <w:r w:rsidRPr="005A56BA">
              <w:t xml:space="preserve"> </w:t>
            </w:r>
            <w:r w:rsidR="005B5515" w:rsidRPr="005A56BA">
              <w:t>number</w:t>
            </w:r>
            <w:r w:rsidR="005B5515">
              <w:t>/s (stated separately)</w:t>
            </w:r>
          </w:p>
        </w:tc>
        <w:tc>
          <w:tcPr>
            <w:tcW w:w="607" w:type="dxa"/>
            <w:tcBorders>
              <w:top w:val="dashSmallGap" w:sz="4" w:space="0" w:color="000000"/>
              <w:bottom w:val="dashSmallGap" w:sz="4" w:space="0" w:color="000000"/>
            </w:tcBorders>
            <w:shd w:val="clear" w:color="auto" w:fill="auto"/>
          </w:tcPr>
          <w:p w14:paraId="2CCCC21C"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463F8423" w14:textId="77777777" w:rsidR="005B5515" w:rsidRDefault="005B5515" w:rsidP="001C6BE7">
            <w:pPr>
              <w:spacing w:before="40" w:after="20"/>
              <w:rPr>
                <w:lang w:val="en-US"/>
              </w:rPr>
            </w:pPr>
          </w:p>
        </w:tc>
      </w:tr>
      <w:tr w:rsidR="005B5515" w14:paraId="2371CAC1" w14:textId="77777777" w:rsidTr="003B5979">
        <w:tc>
          <w:tcPr>
            <w:tcW w:w="752" w:type="dxa"/>
            <w:vMerge/>
          </w:tcPr>
          <w:p w14:paraId="2A01A4F7"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1C225C98" w14:textId="27514FAA" w:rsidR="005B5515" w:rsidRDefault="002C7FB6" w:rsidP="001C6BE7">
            <w:pPr>
              <w:pStyle w:val="bulletable"/>
              <w:spacing w:before="40" w:after="20"/>
              <w:contextualSpacing w:val="0"/>
            </w:pPr>
            <w:r>
              <w:t>Holder of certificate of registration</w:t>
            </w:r>
          </w:p>
        </w:tc>
        <w:tc>
          <w:tcPr>
            <w:tcW w:w="607" w:type="dxa"/>
            <w:tcBorders>
              <w:top w:val="dashSmallGap" w:sz="4" w:space="0" w:color="000000"/>
              <w:bottom w:val="dashSmallGap" w:sz="4" w:space="0" w:color="000000"/>
            </w:tcBorders>
            <w:shd w:val="clear" w:color="auto" w:fill="auto"/>
          </w:tcPr>
          <w:p w14:paraId="6D46E3EB"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53A2B11F" w14:textId="77777777" w:rsidR="005B5515" w:rsidRDefault="005B5515" w:rsidP="001C6BE7">
            <w:pPr>
              <w:spacing w:before="40" w:after="20"/>
              <w:rPr>
                <w:lang w:val="en-US"/>
              </w:rPr>
            </w:pPr>
          </w:p>
        </w:tc>
      </w:tr>
      <w:tr w:rsidR="005B5515" w14:paraId="7C144CC1" w14:textId="77777777" w:rsidTr="003B5979">
        <w:tc>
          <w:tcPr>
            <w:tcW w:w="752" w:type="dxa"/>
            <w:vMerge/>
          </w:tcPr>
          <w:p w14:paraId="5F7C1572"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364F8D42" w14:textId="26E7AE88" w:rsidR="005B5515" w:rsidRDefault="005B5515" w:rsidP="001C6BE7">
            <w:pPr>
              <w:pStyle w:val="bulletable"/>
              <w:spacing w:before="40" w:after="20"/>
              <w:contextualSpacing w:val="0"/>
            </w:pPr>
            <w:r w:rsidRPr="005A56BA">
              <w:t>Proprietary name</w:t>
            </w:r>
            <w:r>
              <w:t>/s (stated separately)</w:t>
            </w:r>
          </w:p>
        </w:tc>
        <w:tc>
          <w:tcPr>
            <w:tcW w:w="607" w:type="dxa"/>
            <w:tcBorders>
              <w:top w:val="dashSmallGap" w:sz="4" w:space="0" w:color="000000"/>
              <w:bottom w:val="dashSmallGap" w:sz="4" w:space="0" w:color="000000"/>
            </w:tcBorders>
            <w:shd w:val="clear" w:color="auto" w:fill="auto"/>
          </w:tcPr>
          <w:p w14:paraId="24EAE476"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624B4148" w14:textId="77777777" w:rsidR="005B5515" w:rsidRDefault="005B5515" w:rsidP="001C6BE7">
            <w:pPr>
              <w:spacing w:before="40" w:after="20"/>
              <w:rPr>
                <w:lang w:val="en-US"/>
              </w:rPr>
            </w:pPr>
          </w:p>
        </w:tc>
      </w:tr>
      <w:tr w:rsidR="005B5515" w14:paraId="722CBD97" w14:textId="77777777" w:rsidTr="003B5979">
        <w:tc>
          <w:tcPr>
            <w:tcW w:w="752" w:type="dxa"/>
            <w:vMerge/>
          </w:tcPr>
          <w:p w14:paraId="31D19401"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5027C8FF" w14:textId="0C6F2F18" w:rsidR="005B5515" w:rsidRDefault="005B5515" w:rsidP="002C7FB6">
            <w:pPr>
              <w:pStyle w:val="bulletable"/>
              <w:spacing w:before="40" w:after="20"/>
              <w:contextualSpacing w:val="0"/>
            </w:pPr>
            <w:r w:rsidRPr="00DD5CDC">
              <w:t xml:space="preserve">Multiple / duplicate applications – name and </w:t>
            </w:r>
            <w:r w:rsidR="002C7FB6">
              <w:t>registration</w:t>
            </w:r>
            <w:r w:rsidR="002C7FB6" w:rsidRPr="00DD5CDC">
              <w:t xml:space="preserve"> </w:t>
            </w:r>
            <w:r w:rsidRPr="00DD5CDC">
              <w:t>number/s</w:t>
            </w:r>
          </w:p>
        </w:tc>
        <w:tc>
          <w:tcPr>
            <w:tcW w:w="607" w:type="dxa"/>
            <w:tcBorders>
              <w:top w:val="dashSmallGap" w:sz="4" w:space="0" w:color="000000"/>
              <w:bottom w:val="dashSmallGap" w:sz="4" w:space="0" w:color="000000"/>
            </w:tcBorders>
            <w:shd w:val="clear" w:color="auto" w:fill="auto"/>
          </w:tcPr>
          <w:p w14:paraId="2156C84A"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clear" w:color="auto" w:fill="auto"/>
          </w:tcPr>
          <w:p w14:paraId="194E76B5" w14:textId="77777777" w:rsidR="005B5515" w:rsidRDefault="005B5515" w:rsidP="001C6BE7">
            <w:pPr>
              <w:spacing w:before="40" w:after="20"/>
              <w:rPr>
                <w:lang w:val="en-US"/>
              </w:rPr>
            </w:pPr>
          </w:p>
        </w:tc>
      </w:tr>
      <w:tr w:rsidR="005B5515" w14:paraId="01388C36" w14:textId="77777777" w:rsidTr="003B5979">
        <w:tc>
          <w:tcPr>
            <w:tcW w:w="752" w:type="dxa"/>
            <w:vMerge/>
          </w:tcPr>
          <w:p w14:paraId="397240C4"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6F2B833B" w14:textId="77777777" w:rsidR="005B5515" w:rsidRDefault="005B5515" w:rsidP="001C6BE7">
            <w:pPr>
              <w:pStyle w:val="bulletable"/>
              <w:spacing w:before="40" w:after="20"/>
              <w:contextualSpacing w:val="0"/>
            </w:pPr>
            <w:r w:rsidRPr="005A56BA">
              <w:t>Dosage form</w:t>
            </w:r>
          </w:p>
        </w:tc>
        <w:tc>
          <w:tcPr>
            <w:tcW w:w="607" w:type="dxa"/>
            <w:tcBorders>
              <w:top w:val="dashSmallGap" w:sz="4" w:space="0" w:color="000000"/>
              <w:bottom w:val="dashSmallGap" w:sz="4" w:space="0" w:color="000000"/>
            </w:tcBorders>
            <w:shd w:val="clear" w:color="auto" w:fill="auto"/>
          </w:tcPr>
          <w:p w14:paraId="73565B14"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52F0F6CA" w14:textId="77777777" w:rsidR="005B5515" w:rsidRDefault="005B5515" w:rsidP="001C6BE7">
            <w:pPr>
              <w:spacing w:before="40" w:after="20"/>
              <w:rPr>
                <w:lang w:val="en-US"/>
              </w:rPr>
            </w:pPr>
          </w:p>
        </w:tc>
      </w:tr>
      <w:tr w:rsidR="005B5515" w14:paraId="64E22143" w14:textId="77777777" w:rsidTr="003B5979">
        <w:tc>
          <w:tcPr>
            <w:tcW w:w="752" w:type="dxa"/>
            <w:vMerge/>
          </w:tcPr>
          <w:p w14:paraId="7167AB83"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312BADC3" w14:textId="77777777" w:rsidR="005B5515" w:rsidRDefault="005B5515" w:rsidP="001C6BE7">
            <w:pPr>
              <w:pStyle w:val="bulletable"/>
              <w:spacing w:before="40" w:after="20"/>
              <w:contextualSpacing w:val="0"/>
            </w:pPr>
            <w:r w:rsidRPr="005A56BA">
              <w:t>INN</w:t>
            </w:r>
          </w:p>
        </w:tc>
        <w:tc>
          <w:tcPr>
            <w:tcW w:w="607" w:type="dxa"/>
            <w:tcBorders>
              <w:top w:val="dashSmallGap" w:sz="4" w:space="0" w:color="000000"/>
              <w:bottom w:val="dashSmallGap" w:sz="4" w:space="0" w:color="000000"/>
            </w:tcBorders>
            <w:shd w:val="clear" w:color="auto" w:fill="auto"/>
          </w:tcPr>
          <w:p w14:paraId="73B5E9E1"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24DA46FD" w14:textId="77777777" w:rsidR="005B5515" w:rsidRDefault="005B5515" w:rsidP="001C6BE7">
            <w:pPr>
              <w:spacing w:before="40" w:after="20"/>
              <w:rPr>
                <w:lang w:val="en-US"/>
              </w:rPr>
            </w:pPr>
          </w:p>
        </w:tc>
      </w:tr>
      <w:tr w:rsidR="005B5515" w14:paraId="37EB8457" w14:textId="77777777" w:rsidTr="003B5979">
        <w:tc>
          <w:tcPr>
            <w:tcW w:w="752" w:type="dxa"/>
            <w:vMerge/>
          </w:tcPr>
          <w:p w14:paraId="522300DF"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23E55CAE" w14:textId="77777777" w:rsidR="005B5515" w:rsidRDefault="005B5515" w:rsidP="001C6BE7">
            <w:pPr>
              <w:pStyle w:val="bulletable"/>
              <w:spacing w:before="40" w:after="20"/>
              <w:contextualSpacing w:val="0"/>
            </w:pPr>
            <w:r w:rsidRPr="005A56BA">
              <w:t>eCTD sequence number</w:t>
            </w:r>
          </w:p>
        </w:tc>
        <w:tc>
          <w:tcPr>
            <w:tcW w:w="607" w:type="dxa"/>
            <w:tcBorders>
              <w:top w:val="dashSmallGap" w:sz="4" w:space="0" w:color="000000"/>
              <w:bottom w:val="dashSmallGap" w:sz="4" w:space="0" w:color="000000"/>
            </w:tcBorders>
            <w:shd w:val="clear" w:color="auto" w:fill="auto"/>
          </w:tcPr>
          <w:p w14:paraId="312147BE"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64CA1744" w14:textId="77777777" w:rsidR="005B5515" w:rsidRDefault="005B5515" w:rsidP="001C6BE7">
            <w:pPr>
              <w:spacing w:before="40" w:after="20"/>
              <w:rPr>
                <w:lang w:val="en-US"/>
              </w:rPr>
            </w:pPr>
          </w:p>
        </w:tc>
      </w:tr>
      <w:tr w:rsidR="005B5515" w14:paraId="0C82753D" w14:textId="77777777" w:rsidTr="003B5979">
        <w:tc>
          <w:tcPr>
            <w:tcW w:w="752" w:type="dxa"/>
            <w:vMerge/>
          </w:tcPr>
          <w:p w14:paraId="6140C203"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0C5FE714" w14:textId="77777777" w:rsidR="005B5515" w:rsidRDefault="005B5515" w:rsidP="001C6BE7">
            <w:pPr>
              <w:pStyle w:val="bulletable"/>
              <w:spacing w:before="40" w:after="20"/>
              <w:contextualSpacing w:val="0"/>
            </w:pPr>
            <w:r w:rsidRPr="00426E28">
              <w:t>Related eCTD sequence number</w:t>
            </w:r>
          </w:p>
        </w:tc>
        <w:tc>
          <w:tcPr>
            <w:tcW w:w="607" w:type="dxa"/>
            <w:tcBorders>
              <w:top w:val="dashSmallGap" w:sz="4" w:space="0" w:color="000000"/>
              <w:bottom w:val="dashSmallGap" w:sz="4" w:space="0" w:color="000000"/>
            </w:tcBorders>
            <w:shd w:val="clear" w:color="auto" w:fill="auto"/>
          </w:tcPr>
          <w:p w14:paraId="563092A7"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clear" w:color="auto" w:fill="auto"/>
          </w:tcPr>
          <w:p w14:paraId="2076E6D6" w14:textId="77777777" w:rsidR="005B5515" w:rsidRDefault="005B5515" w:rsidP="001C6BE7">
            <w:pPr>
              <w:spacing w:before="40" w:after="20"/>
              <w:rPr>
                <w:lang w:val="en-US"/>
              </w:rPr>
            </w:pPr>
          </w:p>
        </w:tc>
      </w:tr>
      <w:tr w:rsidR="005B5515" w14:paraId="548AC772" w14:textId="77777777" w:rsidTr="003B5979">
        <w:tc>
          <w:tcPr>
            <w:tcW w:w="752" w:type="dxa"/>
            <w:vMerge/>
          </w:tcPr>
          <w:p w14:paraId="03D8624E" w14:textId="77777777" w:rsidR="005B5515" w:rsidRDefault="005B5515" w:rsidP="001C6BE7">
            <w:pPr>
              <w:spacing w:before="40" w:after="20"/>
              <w:rPr>
                <w:lang w:val="en-US"/>
              </w:rPr>
            </w:pPr>
          </w:p>
        </w:tc>
        <w:tc>
          <w:tcPr>
            <w:tcW w:w="8495" w:type="dxa"/>
            <w:tcBorders>
              <w:top w:val="dashSmallGap" w:sz="4" w:space="0" w:color="000000"/>
              <w:bottom w:val="dashSmallGap" w:sz="4" w:space="0" w:color="000000"/>
            </w:tcBorders>
          </w:tcPr>
          <w:p w14:paraId="1F400635" w14:textId="77777777" w:rsidR="005B5515" w:rsidRPr="00426E28" w:rsidRDefault="005B5515" w:rsidP="001C6BE7">
            <w:pPr>
              <w:pStyle w:val="bulletable"/>
              <w:spacing w:before="40" w:after="20"/>
              <w:contextualSpacing w:val="0"/>
            </w:pPr>
            <w:r w:rsidRPr="005A56BA">
              <w:t>Submission type</w:t>
            </w:r>
          </w:p>
        </w:tc>
        <w:tc>
          <w:tcPr>
            <w:tcW w:w="607" w:type="dxa"/>
            <w:tcBorders>
              <w:top w:val="dashSmallGap" w:sz="4" w:space="0" w:color="000000"/>
              <w:bottom w:val="dashSmallGap" w:sz="4" w:space="0" w:color="000000"/>
            </w:tcBorders>
            <w:shd w:val="clear" w:color="auto" w:fill="auto"/>
          </w:tcPr>
          <w:p w14:paraId="763AD7BF" w14:textId="77777777" w:rsidR="005B5515" w:rsidRDefault="005B5515" w:rsidP="001C6BE7">
            <w:pPr>
              <w:spacing w:before="40" w:after="20"/>
              <w:rPr>
                <w:lang w:val="en-US"/>
              </w:rPr>
            </w:pPr>
          </w:p>
        </w:tc>
        <w:tc>
          <w:tcPr>
            <w:tcW w:w="603" w:type="dxa"/>
            <w:tcBorders>
              <w:top w:val="dashSmallGap" w:sz="4" w:space="0" w:color="000000"/>
              <w:bottom w:val="dashSmallGap" w:sz="4" w:space="0" w:color="000000"/>
            </w:tcBorders>
            <w:shd w:val="thinReverseDiagStripe" w:color="auto" w:fill="auto"/>
          </w:tcPr>
          <w:p w14:paraId="4A73B8F1" w14:textId="77777777" w:rsidR="005B5515" w:rsidRDefault="005B5515" w:rsidP="001C6BE7">
            <w:pPr>
              <w:spacing w:before="40" w:after="20"/>
              <w:rPr>
                <w:lang w:val="en-US"/>
              </w:rPr>
            </w:pPr>
          </w:p>
        </w:tc>
      </w:tr>
      <w:tr w:rsidR="005B5515" w14:paraId="60121A64" w14:textId="77777777" w:rsidTr="003B5979">
        <w:tc>
          <w:tcPr>
            <w:tcW w:w="752" w:type="dxa"/>
            <w:vMerge/>
          </w:tcPr>
          <w:p w14:paraId="6B124EB5" w14:textId="77777777" w:rsidR="005B5515" w:rsidRDefault="005B5515" w:rsidP="001C6BE7">
            <w:pPr>
              <w:spacing w:before="40" w:after="20"/>
              <w:rPr>
                <w:lang w:val="en-US"/>
              </w:rPr>
            </w:pPr>
          </w:p>
        </w:tc>
        <w:tc>
          <w:tcPr>
            <w:tcW w:w="8495" w:type="dxa"/>
            <w:tcBorders>
              <w:top w:val="dashSmallGap" w:sz="4" w:space="0" w:color="000000"/>
            </w:tcBorders>
          </w:tcPr>
          <w:p w14:paraId="38625DFB" w14:textId="77777777" w:rsidR="005B5515" w:rsidRPr="005A56BA" w:rsidRDefault="005B5515" w:rsidP="001C6BE7">
            <w:pPr>
              <w:pStyle w:val="bulletable"/>
              <w:spacing w:before="40" w:after="20"/>
              <w:contextualSpacing w:val="0"/>
            </w:pPr>
            <w:r w:rsidRPr="005A56BA">
              <w:t>Submission data type – proof of efficacy</w:t>
            </w:r>
          </w:p>
        </w:tc>
        <w:tc>
          <w:tcPr>
            <w:tcW w:w="607" w:type="dxa"/>
            <w:tcBorders>
              <w:top w:val="dashSmallGap" w:sz="4" w:space="0" w:color="000000"/>
              <w:bottom w:val="single" w:sz="4" w:space="0" w:color="000000"/>
            </w:tcBorders>
            <w:shd w:val="clear" w:color="auto" w:fill="auto"/>
          </w:tcPr>
          <w:p w14:paraId="30BC3323" w14:textId="77777777" w:rsidR="005B5515" w:rsidRDefault="005B5515" w:rsidP="001C6BE7">
            <w:pPr>
              <w:spacing w:before="40" w:after="20"/>
              <w:rPr>
                <w:lang w:val="en-US"/>
              </w:rPr>
            </w:pPr>
          </w:p>
        </w:tc>
        <w:tc>
          <w:tcPr>
            <w:tcW w:w="603" w:type="dxa"/>
            <w:tcBorders>
              <w:top w:val="dashSmallGap" w:sz="4" w:space="0" w:color="000000"/>
              <w:bottom w:val="single" w:sz="4" w:space="0" w:color="000000"/>
            </w:tcBorders>
            <w:shd w:val="thinReverseDiagStripe" w:color="auto" w:fill="auto"/>
          </w:tcPr>
          <w:p w14:paraId="3F028E19" w14:textId="77777777" w:rsidR="005B5515" w:rsidRDefault="005B5515" w:rsidP="001C6BE7">
            <w:pPr>
              <w:spacing w:before="40" w:after="20"/>
              <w:rPr>
                <w:lang w:val="en-US"/>
              </w:rPr>
            </w:pPr>
          </w:p>
        </w:tc>
      </w:tr>
      <w:tr w:rsidR="005B5515" w14:paraId="7B9B191F" w14:textId="77777777" w:rsidTr="003B5979">
        <w:tc>
          <w:tcPr>
            <w:tcW w:w="752" w:type="dxa"/>
          </w:tcPr>
          <w:p w14:paraId="318B48D8" w14:textId="77777777" w:rsidR="005B5515" w:rsidRDefault="005B5515" w:rsidP="001C6BE7">
            <w:pPr>
              <w:spacing w:before="40" w:after="20"/>
              <w:rPr>
                <w:lang w:val="en-US"/>
              </w:rPr>
            </w:pPr>
            <w:r>
              <w:rPr>
                <w:lang w:val="en-US"/>
              </w:rPr>
              <w:t>3</w:t>
            </w:r>
          </w:p>
        </w:tc>
        <w:tc>
          <w:tcPr>
            <w:tcW w:w="8495" w:type="dxa"/>
          </w:tcPr>
          <w:p w14:paraId="47764A21" w14:textId="77777777" w:rsidR="005B5515" w:rsidRPr="005A56BA" w:rsidRDefault="005B5515" w:rsidP="001C6BE7">
            <w:pPr>
              <w:spacing w:before="40" w:after="20"/>
            </w:pPr>
            <w:r>
              <w:t>PI and PIL</w:t>
            </w:r>
          </w:p>
        </w:tc>
        <w:tc>
          <w:tcPr>
            <w:tcW w:w="607" w:type="dxa"/>
            <w:shd w:val="thinReverseDiagStripe" w:color="auto" w:fill="auto"/>
          </w:tcPr>
          <w:p w14:paraId="2006AEA7" w14:textId="77777777" w:rsidR="005B5515" w:rsidRDefault="005B5515" w:rsidP="001C6BE7">
            <w:pPr>
              <w:spacing w:before="40" w:after="20"/>
              <w:rPr>
                <w:lang w:val="en-US"/>
              </w:rPr>
            </w:pPr>
          </w:p>
        </w:tc>
        <w:tc>
          <w:tcPr>
            <w:tcW w:w="603" w:type="dxa"/>
            <w:tcBorders>
              <w:bottom w:val="single" w:sz="4" w:space="0" w:color="000000"/>
            </w:tcBorders>
            <w:shd w:val="thinReverseDiagStripe" w:color="auto" w:fill="auto"/>
          </w:tcPr>
          <w:p w14:paraId="3B670E44" w14:textId="77777777" w:rsidR="005B5515" w:rsidRDefault="005B5515" w:rsidP="001C6BE7">
            <w:pPr>
              <w:spacing w:before="40" w:after="20"/>
              <w:rPr>
                <w:lang w:val="en-US"/>
              </w:rPr>
            </w:pPr>
          </w:p>
        </w:tc>
      </w:tr>
      <w:tr w:rsidR="005B5515" w14:paraId="25199A28" w14:textId="77777777" w:rsidTr="003B5979">
        <w:tc>
          <w:tcPr>
            <w:tcW w:w="752" w:type="dxa"/>
          </w:tcPr>
          <w:p w14:paraId="081FB2FA" w14:textId="77777777" w:rsidR="005B5515" w:rsidRDefault="005B5515" w:rsidP="001C6BE7">
            <w:pPr>
              <w:spacing w:before="40" w:after="20"/>
              <w:rPr>
                <w:lang w:val="en-US"/>
              </w:rPr>
            </w:pPr>
            <w:r>
              <w:rPr>
                <w:lang w:val="en-US"/>
              </w:rPr>
              <w:t>3a</w:t>
            </w:r>
          </w:p>
        </w:tc>
        <w:tc>
          <w:tcPr>
            <w:tcW w:w="8495" w:type="dxa"/>
          </w:tcPr>
          <w:p w14:paraId="4321C5E9" w14:textId="77777777" w:rsidR="005B5515" w:rsidRPr="005A56BA" w:rsidRDefault="005B5515" w:rsidP="007953D1">
            <w:pPr>
              <w:spacing w:before="40" w:after="20"/>
              <w:ind w:left="227"/>
            </w:pPr>
            <w:r w:rsidRPr="00DD5CDC">
              <w:t>Is the PI hyperlinked to the references?</w:t>
            </w:r>
          </w:p>
        </w:tc>
        <w:tc>
          <w:tcPr>
            <w:tcW w:w="607" w:type="dxa"/>
            <w:shd w:val="clear" w:color="auto" w:fill="auto"/>
          </w:tcPr>
          <w:p w14:paraId="01B2521E" w14:textId="77777777" w:rsidR="005B5515" w:rsidRDefault="005B5515" w:rsidP="001C6BE7">
            <w:pPr>
              <w:spacing w:before="40" w:after="20"/>
              <w:rPr>
                <w:lang w:val="en-US"/>
              </w:rPr>
            </w:pPr>
          </w:p>
        </w:tc>
        <w:tc>
          <w:tcPr>
            <w:tcW w:w="603" w:type="dxa"/>
            <w:shd w:val="clear" w:color="auto" w:fill="auto"/>
          </w:tcPr>
          <w:p w14:paraId="3104ED8A" w14:textId="77777777" w:rsidR="005B5515" w:rsidRDefault="005B5515" w:rsidP="001C6BE7">
            <w:pPr>
              <w:spacing w:before="40" w:after="20"/>
              <w:rPr>
                <w:lang w:val="en-US"/>
              </w:rPr>
            </w:pPr>
          </w:p>
        </w:tc>
      </w:tr>
      <w:tr w:rsidR="005B5515" w14:paraId="61135552" w14:textId="77777777" w:rsidTr="003B5979">
        <w:tc>
          <w:tcPr>
            <w:tcW w:w="752" w:type="dxa"/>
          </w:tcPr>
          <w:p w14:paraId="623BC4E6" w14:textId="77777777" w:rsidR="005B5515" w:rsidRDefault="005B5515" w:rsidP="001C6BE7">
            <w:pPr>
              <w:spacing w:before="40" w:after="20"/>
              <w:rPr>
                <w:lang w:val="en-US"/>
              </w:rPr>
            </w:pPr>
            <w:r>
              <w:rPr>
                <w:lang w:val="en-US"/>
              </w:rPr>
              <w:t>3b</w:t>
            </w:r>
          </w:p>
        </w:tc>
        <w:tc>
          <w:tcPr>
            <w:tcW w:w="8495" w:type="dxa"/>
          </w:tcPr>
          <w:p w14:paraId="29FD99A0" w14:textId="64259462" w:rsidR="005B5515" w:rsidRPr="005A56BA" w:rsidRDefault="0021712E" w:rsidP="004D1E5E">
            <w:pPr>
              <w:spacing w:before="40" w:after="20"/>
              <w:ind w:left="227"/>
            </w:pPr>
            <w:r>
              <w:t>H</w:t>
            </w:r>
            <w:r w:rsidR="005B5515" w:rsidRPr="00DD5CDC">
              <w:t>as the</w:t>
            </w:r>
            <w:r w:rsidR="004D1E5E">
              <w:t xml:space="preserve"> SAHPRA approved</w:t>
            </w:r>
            <w:r w:rsidR="005B5515" w:rsidRPr="00DD5CDC">
              <w:t xml:space="preserve"> PI been included in Module 1.3.1.1?</w:t>
            </w:r>
          </w:p>
        </w:tc>
        <w:tc>
          <w:tcPr>
            <w:tcW w:w="607" w:type="dxa"/>
            <w:shd w:val="clear" w:color="auto" w:fill="auto"/>
          </w:tcPr>
          <w:p w14:paraId="00FB6273" w14:textId="77777777" w:rsidR="005B5515" w:rsidRDefault="005B5515" w:rsidP="001C6BE7">
            <w:pPr>
              <w:spacing w:before="40" w:after="20"/>
              <w:rPr>
                <w:lang w:val="en-US"/>
              </w:rPr>
            </w:pPr>
          </w:p>
        </w:tc>
        <w:tc>
          <w:tcPr>
            <w:tcW w:w="603" w:type="dxa"/>
            <w:shd w:val="thinReverseDiagStripe" w:color="auto" w:fill="auto"/>
          </w:tcPr>
          <w:p w14:paraId="46FC88A7" w14:textId="77777777" w:rsidR="005B5515" w:rsidRDefault="005B5515" w:rsidP="001C6BE7">
            <w:pPr>
              <w:spacing w:before="40" w:after="20"/>
              <w:rPr>
                <w:lang w:val="en-US"/>
              </w:rPr>
            </w:pPr>
          </w:p>
        </w:tc>
      </w:tr>
      <w:tr w:rsidR="005B5515" w14:paraId="0240F5D1" w14:textId="77777777" w:rsidTr="003B5979">
        <w:tc>
          <w:tcPr>
            <w:tcW w:w="752" w:type="dxa"/>
          </w:tcPr>
          <w:p w14:paraId="3DBD0A40" w14:textId="77777777" w:rsidR="005B5515" w:rsidRDefault="005B5515" w:rsidP="001C6BE7">
            <w:pPr>
              <w:spacing w:before="40" w:after="20"/>
              <w:rPr>
                <w:lang w:val="en-US"/>
              </w:rPr>
            </w:pPr>
            <w:r>
              <w:rPr>
                <w:lang w:val="en-US"/>
              </w:rPr>
              <w:lastRenderedPageBreak/>
              <w:t>3c</w:t>
            </w:r>
          </w:p>
        </w:tc>
        <w:tc>
          <w:tcPr>
            <w:tcW w:w="8495" w:type="dxa"/>
          </w:tcPr>
          <w:p w14:paraId="183EFC77" w14:textId="57E60674" w:rsidR="005B5515" w:rsidRPr="005A56BA" w:rsidRDefault="0021712E" w:rsidP="004D1E5E">
            <w:pPr>
              <w:spacing w:before="40" w:after="20"/>
              <w:ind w:left="227"/>
            </w:pPr>
            <w:r>
              <w:t>H</w:t>
            </w:r>
            <w:r w:rsidR="005B5515" w:rsidRPr="00DD5CDC">
              <w:t xml:space="preserve">as the </w:t>
            </w:r>
            <w:r w:rsidR="004D1E5E">
              <w:t xml:space="preserve">SAHPRA approved </w:t>
            </w:r>
            <w:r w:rsidR="005B5515" w:rsidRPr="00DD5CDC">
              <w:t>PIL been included in Module 1.3.2?</w:t>
            </w:r>
          </w:p>
        </w:tc>
        <w:tc>
          <w:tcPr>
            <w:tcW w:w="607" w:type="dxa"/>
            <w:shd w:val="clear" w:color="auto" w:fill="auto"/>
          </w:tcPr>
          <w:p w14:paraId="43681215" w14:textId="77777777" w:rsidR="005B5515" w:rsidRDefault="005B5515" w:rsidP="001C6BE7">
            <w:pPr>
              <w:spacing w:before="40" w:after="20"/>
              <w:rPr>
                <w:lang w:val="en-US"/>
              </w:rPr>
            </w:pPr>
          </w:p>
        </w:tc>
        <w:tc>
          <w:tcPr>
            <w:tcW w:w="603" w:type="dxa"/>
            <w:shd w:val="thinReverseDiagStripe" w:color="auto" w:fill="auto"/>
          </w:tcPr>
          <w:p w14:paraId="0A8A99F5" w14:textId="77777777" w:rsidR="005B5515" w:rsidRDefault="005B5515" w:rsidP="001C6BE7">
            <w:pPr>
              <w:spacing w:before="40" w:after="20"/>
              <w:rPr>
                <w:lang w:val="en-US"/>
              </w:rPr>
            </w:pPr>
          </w:p>
        </w:tc>
      </w:tr>
      <w:tr w:rsidR="005B5515" w14:paraId="52AA1361" w14:textId="77777777" w:rsidTr="003B5979">
        <w:tc>
          <w:tcPr>
            <w:tcW w:w="752" w:type="dxa"/>
          </w:tcPr>
          <w:p w14:paraId="1123140B" w14:textId="77777777" w:rsidR="005B5515" w:rsidRDefault="005B5515" w:rsidP="001C6BE7">
            <w:pPr>
              <w:spacing w:before="40" w:after="20"/>
              <w:rPr>
                <w:lang w:val="en-US"/>
              </w:rPr>
            </w:pPr>
            <w:r>
              <w:rPr>
                <w:lang w:val="en-US"/>
              </w:rPr>
              <w:t>3d</w:t>
            </w:r>
          </w:p>
        </w:tc>
        <w:tc>
          <w:tcPr>
            <w:tcW w:w="8495" w:type="dxa"/>
          </w:tcPr>
          <w:p w14:paraId="09C4978F" w14:textId="1228A1EE" w:rsidR="005B5515" w:rsidRPr="005A56BA" w:rsidRDefault="005B5515" w:rsidP="007953D1">
            <w:pPr>
              <w:spacing w:before="40" w:after="20"/>
              <w:ind w:left="227"/>
            </w:pPr>
            <w:r w:rsidRPr="00DD5CDC">
              <w:t>Is the</w:t>
            </w:r>
            <w:r w:rsidR="0021712E">
              <w:t xml:space="preserve"> annotated</w:t>
            </w:r>
            <w:r w:rsidRPr="00DD5CDC">
              <w:t xml:space="preserve"> PIL hyperlinked to the</w:t>
            </w:r>
            <w:r w:rsidR="0021712E">
              <w:t xml:space="preserve"> annotated</w:t>
            </w:r>
            <w:r w:rsidRPr="00DD5CDC">
              <w:t xml:space="preserve"> PI</w:t>
            </w:r>
            <w:r w:rsidR="0021712E">
              <w:t xml:space="preserve"> in Module 1.5.5</w:t>
            </w:r>
            <w:r w:rsidRPr="00DD5CDC">
              <w:t>?</w:t>
            </w:r>
          </w:p>
        </w:tc>
        <w:tc>
          <w:tcPr>
            <w:tcW w:w="607" w:type="dxa"/>
            <w:shd w:val="clear" w:color="auto" w:fill="auto"/>
          </w:tcPr>
          <w:p w14:paraId="55F6FDD9" w14:textId="77777777" w:rsidR="005B5515" w:rsidRDefault="005B5515" w:rsidP="001C6BE7">
            <w:pPr>
              <w:spacing w:before="40" w:after="20"/>
              <w:rPr>
                <w:lang w:val="en-US"/>
              </w:rPr>
            </w:pPr>
          </w:p>
        </w:tc>
        <w:tc>
          <w:tcPr>
            <w:tcW w:w="603" w:type="dxa"/>
            <w:shd w:val="clear" w:color="auto" w:fill="auto"/>
          </w:tcPr>
          <w:p w14:paraId="7F7550CF" w14:textId="77777777" w:rsidR="005B5515" w:rsidRDefault="005B5515" w:rsidP="001C6BE7">
            <w:pPr>
              <w:spacing w:before="40" w:after="20"/>
              <w:rPr>
                <w:lang w:val="en-US"/>
              </w:rPr>
            </w:pPr>
          </w:p>
        </w:tc>
      </w:tr>
      <w:tr w:rsidR="005B5515" w14:paraId="5CC25AE3" w14:textId="77777777" w:rsidTr="003B5979">
        <w:tc>
          <w:tcPr>
            <w:tcW w:w="752" w:type="dxa"/>
          </w:tcPr>
          <w:p w14:paraId="61B64594" w14:textId="77777777" w:rsidR="005B5515" w:rsidRDefault="005B5515" w:rsidP="001C6BE7">
            <w:pPr>
              <w:spacing w:before="40" w:after="20"/>
              <w:rPr>
                <w:lang w:val="en-US"/>
              </w:rPr>
            </w:pPr>
            <w:r>
              <w:rPr>
                <w:lang w:val="en-US"/>
              </w:rPr>
              <w:t>3e</w:t>
            </w:r>
          </w:p>
        </w:tc>
        <w:tc>
          <w:tcPr>
            <w:tcW w:w="8495" w:type="dxa"/>
          </w:tcPr>
          <w:p w14:paraId="28983AB3" w14:textId="2E92694F" w:rsidR="005B5515" w:rsidRPr="00DD5CDC" w:rsidRDefault="0021712E" w:rsidP="007953D1">
            <w:pPr>
              <w:spacing w:before="40" w:after="20"/>
              <w:ind w:left="227"/>
            </w:pPr>
            <w:r>
              <w:t>H</w:t>
            </w:r>
            <w:r w:rsidR="005B5515" w:rsidRPr="00DD5CDC">
              <w:t>ave the annotated PI and PIL been included in Module 1.5.5?</w:t>
            </w:r>
          </w:p>
        </w:tc>
        <w:tc>
          <w:tcPr>
            <w:tcW w:w="607" w:type="dxa"/>
            <w:shd w:val="clear" w:color="auto" w:fill="auto"/>
          </w:tcPr>
          <w:p w14:paraId="7310A922" w14:textId="77777777" w:rsidR="005B5515" w:rsidRDefault="005B5515" w:rsidP="001C6BE7">
            <w:pPr>
              <w:spacing w:before="40" w:after="20"/>
              <w:rPr>
                <w:lang w:val="en-US"/>
              </w:rPr>
            </w:pPr>
          </w:p>
        </w:tc>
        <w:tc>
          <w:tcPr>
            <w:tcW w:w="603" w:type="dxa"/>
            <w:shd w:val="clear" w:color="auto" w:fill="auto"/>
          </w:tcPr>
          <w:p w14:paraId="613581D3" w14:textId="77777777" w:rsidR="005B5515" w:rsidRDefault="005B5515" w:rsidP="001C6BE7">
            <w:pPr>
              <w:spacing w:before="40" w:after="20"/>
              <w:rPr>
                <w:lang w:val="en-US"/>
              </w:rPr>
            </w:pPr>
          </w:p>
        </w:tc>
      </w:tr>
      <w:tr w:rsidR="005B5515" w14:paraId="6A7473EA" w14:textId="77777777" w:rsidTr="003B5979">
        <w:tc>
          <w:tcPr>
            <w:tcW w:w="752" w:type="dxa"/>
          </w:tcPr>
          <w:p w14:paraId="27258B23" w14:textId="77777777" w:rsidR="005B5515" w:rsidRDefault="005B5515" w:rsidP="001C6BE7">
            <w:pPr>
              <w:spacing w:before="40" w:after="20"/>
              <w:rPr>
                <w:lang w:val="en-US"/>
              </w:rPr>
            </w:pPr>
            <w:r>
              <w:rPr>
                <w:lang w:val="en-US"/>
              </w:rPr>
              <w:t>4</w:t>
            </w:r>
          </w:p>
        </w:tc>
        <w:tc>
          <w:tcPr>
            <w:tcW w:w="8495" w:type="dxa"/>
          </w:tcPr>
          <w:p w14:paraId="66577AEE" w14:textId="41DEB505" w:rsidR="005B5515" w:rsidRPr="00DD5CDC" w:rsidRDefault="005B5515" w:rsidP="007E3F45">
            <w:pPr>
              <w:spacing w:before="40" w:after="20"/>
            </w:pPr>
            <w:r>
              <w:t>Is Module 2 hyperlinked to Modules 3 / 4 / 5</w:t>
            </w:r>
            <w:r w:rsidR="00C6374E">
              <w:t xml:space="preserve">, </w:t>
            </w:r>
            <w:r w:rsidR="002A1F90">
              <w:t xml:space="preserve">when </w:t>
            </w:r>
            <w:r w:rsidR="0021712E">
              <w:t>relevant</w:t>
            </w:r>
            <w:r w:rsidR="002A1F90">
              <w:t>?</w:t>
            </w:r>
          </w:p>
        </w:tc>
        <w:tc>
          <w:tcPr>
            <w:tcW w:w="607" w:type="dxa"/>
            <w:shd w:val="clear" w:color="auto" w:fill="auto"/>
          </w:tcPr>
          <w:p w14:paraId="4513E5A9" w14:textId="77777777" w:rsidR="005B5515" w:rsidRDefault="005B5515" w:rsidP="001C6BE7">
            <w:pPr>
              <w:spacing w:before="40" w:after="20"/>
              <w:rPr>
                <w:lang w:val="en-US"/>
              </w:rPr>
            </w:pPr>
          </w:p>
        </w:tc>
        <w:tc>
          <w:tcPr>
            <w:tcW w:w="603" w:type="dxa"/>
            <w:shd w:val="clear" w:color="auto" w:fill="auto"/>
          </w:tcPr>
          <w:p w14:paraId="275E5F22" w14:textId="77777777" w:rsidR="005B5515" w:rsidRDefault="005B5515" w:rsidP="001C6BE7">
            <w:pPr>
              <w:spacing w:before="40" w:after="20"/>
              <w:rPr>
                <w:lang w:val="en-US"/>
              </w:rPr>
            </w:pPr>
          </w:p>
        </w:tc>
      </w:tr>
      <w:tr w:rsidR="005B5515" w14:paraId="3AC2DDD4" w14:textId="77777777" w:rsidTr="003B5979">
        <w:tc>
          <w:tcPr>
            <w:tcW w:w="752" w:type="dxa"/>
            <w:tcBorders>
              <w:bottom w:val="single" w:sz="4" w:space="0" w:color="000000"/>
            </w:tcBorders>
          </w:tcPr>
          <w:p w14:paraId="108FCCAD" w14:textId="77777777" w:rsidR="005B5515" w:rsidRDefault="005B5515" w:rsidP="001C6BE7">
            <w:pPr>
              <w:spacing w:before="40" w:after="20"/>
              <w:rPr>
                <w:lang w:val="en-US"/>
              </w:rPr>
            </w:pPr>
            <w:r>
              <w:rPr>
                <w:lang w:val="en-US"/>
              </w:rPr>
              <w:t>5</w:t>
            </w:r>
          </w:p>
        </w:tc>
        <w:tc>
          <w:tcPr>
            <w:tcW w:w="8495" w:type="dxa"/>
            <w:tcBorders>
              <w:bottom w:val="single" w:sz="4" w:space="0" w:color="000000"/>
            </w:tcBorders>
          </w:tcPr>
          <w:p w14:paraId="77ABB534" w14:textId="3CD67D17" w:rsidR="009735E3" w:rsidRPr="00DD5CDC" w:rsidRDefault="005B5515" w:rsidP="002A1F90">
            <w:pPr>
              <w:spacing w:before="40" w:after="20"/>
            </w:pPr>
            <w:r w:rsidRPr="00DD5CDC">
              <w:t>Is the Tabulated Schedule of Amendments hyperlinked to the new / updated data</w:t>
            </w:r>
            <w:r w:rsidR="002A1F90">
              <w:t>?</w:t>
            </w:r>
          </w:p>
        </w:tc>
        <w:tc>
          <w:tcPr>
            <w:tcW w:w="607" w:type="dxa"/>
            <w:tcBorders>
              <w:bottom w:val="single" w:sz="4" w:space="0" w:color="000000"/>
            </w:tcBorders>
            <w:shd w:val="clear" w:color="auto" w:fill="auto"/>
          </w:tcPr>
          <w:p w14:paraId="11537A1D" w14:textId="77777777" w:rsidR="005B5515" w:rsidRDefault="005B5515" w:rsidP="001C6BE7">
            <w:pPr>
              <w:spacing w:before="40" w:after="20"/>
              <w:rPr>
                <w:lang w:val="en-US"/>
              </w:rPr>
            </w:pPr>
          </w:p>
        </w:tc>
        <w:tc>
          <w:tcPr>
            <w:tcW w:w="603" w:type="dxa"/>
            <w:tcBorders>
              <w:bottom w:val="single" w:sz="4" w:space="0" w:color="000000"/>
            </w:tcBorders>
            <w:shd w:val="clear" w:color="auto" w:fill="auto"/>
          </w:tcPr>
          <w:p w14:paraId="4A806581" w14:textId="77777777" w:rsidR="005B5515" w:rsidRDefault="005B5515" w:rsidP="001C6BE7">
            <w:pPr>
              <w:spacing w:before="40" w:after="20"/>
              <w:rPr>
                <w:lang w:val="en-US"/>
              </w:rPr>
            </w:pPr>
          </w:p>
        </w:tc>
      </w:tr>
      <w:tr w:rsidR="009735E3" w14:paraId="77A8EA00" w14:textId="77777777" w:rsidTr="003B5979">
        <w:tc>
          <w:tcPr>
            <w:tcW w:w="752" w:type="dxa"/>
            <w:vMerge w:val="restart"/>
          </w:tcPr>
          <w:p w14:paraId="450FCC06" w14:textId="696C4B73" w:rsidR="009735E3" w:rsidRDefault="009735E3" w:rsidP="004A4714">
            <w:pPr>
              <w:keepNext/>
              <w:keepLines/>
              <w:spacing w:before="40" w:after="20"/>
              <w:rPr>
                <w:lang w:val="en-US"/>
              </w:rPr>
            </w:pPr>
            <w:r>
              <w:rPr>
                <w:lang w:val="en-US"/>
              </w:rPr>
              <w:t>6</w:t>
            </w:r>
          </w:p>
        </w:tc>
        <w:tc>
          <w:tcPr>
            <w:tcW w:w="8495" w:type="dxa"/>
            <w:tcBorders>
              <w:bottom w:val="single" w:sz="4" w:space="0" w:color="000000"/>
            </w:tcBorders>
          </w:tcPr>
          <w:p w14:paraId="0A12D401" w14:textId="31719066" w:rsidR="009735E3" w:rsidRPr="00DD5CDC" w:rsidRDefault="009735E3" w:rsidP="004A4714">
            <w:pPr>
              <w:keepNext/>
              <w:keepLines/>
              <w:pageBreakBefore/>
              <w:spacing w:before="40" w:after="20"/>
            </w:pPr>
            <w:r>
              <w:t>Module 3.2.R</w:t>
            </w:r>
          </w:p>
        </w:tc>
        <w:tc>
          <w:tcPr>
            <w:tcW w:w="607" w:type="dxa"/>
            <w:tcBorders>
              <w:bottom w:val="single" w:sz="4" w:space="0" w:color="000000"/>
            </w:tcBorders>
            <w:shd w:val="thinReverseDiagStripe" w:color="auto" w:fill="auto"/>
          </w:tcPr>
          <w:p w14:paraId="0F5BEB54" w14:textId="77777777" w:rsidR="009735E3" w:rsidRDefault="009735E3" w:rsidP="004A4714">
            <w:pPr>
              <w:keepNext/>
              <w:keepLines/>
              <w:spacing w:before="40" w:after="20"/>
              <w:rPr>
                <w:lang w:val="en-US"/>
              </w:rPr>
            </w:pPr>
          </w:p>
        </w:tc>
        <w:tc>
          <w:tcPr>
            <w:tcW w:w="603" w:type="dxa"/>
            <w:tcBorders>
              <w:bottom w:val="single" w:sz="4" w:space="0" w:color="000000"/>
            </w:tcBorders>
            <w:shd w:val="thinReverseDiagStripe" w:color="auto" w:fill="auto"/>
          </w:tcPr>
          <w:p w14:paraId="545FBB7F" w14:textId="77777777" w:rsidR="009735E3" w:rsidRDefault="009735E3" w:rsidP="004A4714">
            <w:pPr>
              <w:keepNext/>
              <w:keepLines/>
              <w:spacing w:before="40" w:after="20"/>
              <w:rPr>
                <w:lang w:val="en-US"/>
              </w:rPr>
            </w:pPr>
          </w:p>
        </w:tc>
      </w:tr>
      <w:tr w:rsidR="009735E3" w14:paraId="00A3958A" w14:textId="77777777" w:rsidTr="003B5979">
        <w:tc>
          <w:tcPr>
            <w:tcW w:w="752" w:type="dxa"/>
            <w:vMerge/>
          </w:tcPr>
          <w:p w14:paraId="17744F34" w14:textId="77777777" w:rsidR="009735E3" w:rsidRDefault="009735E3" w:rsidP="009735E3">
            <w:pPr>
              <w:spacing w:before="40" w:after="20"/>
              <w:rPr>
                <w:lang w:val="en-US"/>
              </w:rPr>
            </w:pPr>
          </w:p>
        </w:tc>
        <w:tc>
          <w:tcPr>
            <w:tcW w:w="8495" w:type="dxa"/>
            <w:tcBorders>
              <w:bottom w:val="single" w:sz="4" w:space="0" w:color="000000"/>
            </w:tcBorders>
          </w:tcPr>
          <w:p w14:paraId="640F443F" w14:textId="6CBD5B70" w:rsidR="009735E3" w:rsidRPr="00DD5CDC" w:rsidRDefault="009735E3" w:rsidP="009735E3">
            <w:pPr>
              <w:pStyle w:val="bulletable"/>
            </w:pPr>
            <w:r>
              <w:t>Is it structured according to correct granularity?</w:t>
            </w:r>
          </w:p>
        </w:tc>
        <w:tc>
          <w:tcPr>
            <w:tcW w:w="607" w:type="dxa"/>
            <w:tcBorders>
              <w:bottom w:val="single" w:sz="4" w:space="0" w:color="000000"/>
            </w:tcBorders>
            <w:shd w:val="clear" w:color="auto" w:fill="auto"/>
          </w:tcPr>
          <w:p w14:paraId="38BA143B" w14:textId="77777777" w:rsidR="009735E3" w:rsidRDefault="009735E3" w:rsidP="009735E3">
            <w:pPr>
              <w:spacing w:before="40" w:after="20"/>
              <w:rPr>
                <w:lang w:val="en-US"/>
              </w:rPr>
            </w:pPr>
          </w:p>
        </w:tc>
        <w:tc>
          <w:tcPr>
            <w:tcW w:w="603" w:type="dxa"/>
            <w:tcBorders>
              <w:bottom w:val="single" w:sz="4" w:space="0" w:color="000000"/>
            </w:tcBorders>
            <w:shd w:val="clear" w:color="auto" w:fill="auto"/>
          </w:tcPr>
          <w:p w14:paraId="55A6F220" w14:textId="77777777" w:rsidR="009735E3" w:rsidRDefault="009735E3" w:rsidP="009735E3">
            <w:pPr>
              <w:spacing w:before="40" w:after="20"/>
              <w:rPr>
                <w:lang w:val="en-US"/>
              </w:rPr>
            </w:pPr>
          </w:p>
        </w:tc>
      </w:tr>
      <w:tr w:rsidR="009735E3" w14:paraId="27371574" w14:textId="77777777" w:rsidTr="003B5979">
        <w:tc>
          <w:tcPr>
            <w:tcW w:w="752" w:type="dxa"/>
            <w:vMerge/>
          </w:tcPr>
          <w:p w14:paraId="539A43BF" w14:textId="77777777" w:rsidR="009735E3" w:rsidRDefault="009735E3" w:rsidP="009735E3">
            <w:pPr>
              <w:spacing w:before="40" w:after="20"/>
              <w:rPr>
                <w:lang w:val="en-US"/>
              </w:rPr>
            </w:pPr>
          </w:p>
        </w:tc>
        <w:tc>
          <w:tcPr>
            <w:tcW w:w="8495" w:type="dxa"/>
            <w:tcBorders>
              <w:bottom w:val="single" w:sz="4" w:space="0" w:color="000000"/>
            </w:tcBorders>
          </w:tcPr>
          <w:p w14:paraId="6025D372" w14:textId="3769D558" w:rsidR="009735E3" w:rsidRPr="00DD5CDC" w:rsidRDefault="009735E3" w:rsidP="009735E3">
            <w:pPr>
              <w:pStyle w:val="bulletable"/>
            </w:pPr>
            <w:r w:rsidRPr="00426E28">
              <w:t>Are the node extensions numbered according to the relevant section</w:t>
            </w:r>
            <w:r>
              <w:t>?</w:t>
            </w:r>
          </w:p>
        </w:tc>
        <w:tc>
          <w:tcPr>
            <w:tcW w:w="607" w:type="dxa"/>
            <w:tcBorders>
              <w:bottom w:val="single" w:sz="4" w:space="0" w:color="000000"/>
            </w:tcBorders>
            <w:shd w:val="clear" w:color="auto" w:fill="auto"/>
          </w:tcPr>
          <w:p w14:paraId="262DAD2F" w14:textId="77777777" w:rsidR="009735E3" w:rsidRDefault="009735E3" w:rsidP="009735E3">
            <w:pPr>
              <w:spacing w:before="40" w:after="20"/>
              <w:rPr>
                <w:lang w:val="en-US"/>
              </w:rPr>
            </w:pPr>
          </w:p>
        </w:tc>
        <w:tc>
          <w:tcPr>
            <w:tcW w:w="603" w:type="dxa"/>
            <w:tcBorders>
              <w:bottom w:val="single" w:sz="4" w:space="0" w:color="000000"/>
            </w:tcBorders>
            <w:shd w:val="clear" w:color="auto" w:fill="auto"/>
          </w:tcPr>
          <w:p w14:paraId="4159A5B6" w14:textId="77777777" w:rsidR="009735E3" w:rsidRDefault="009735E3" w:rsidP="009735E3">
            <w:pPr>
              <w:spacing w:before="40" w:after="20"/>
              <w:rPr>
                <w:lang w:val="en-US"/>
              </w:rPr>
            </w:pPr>
          </w:p>
        </w:tc>
      </w:tr>
      <w:tr w:rsidR="009735E3" w14:paraId="7376A13B" w14:textId="77777777" w:rsidTr="003B5979">
        <w:tc>
          <w:tcPr>
            <w:tcW w:w="752" w:type="dxa"/>
            <w:vMerge/>
            <w:tcBorders>
              <w:bottom w:val="single" w:sz="4" w:space="0" w:color="000000"/>
            </w:tcBorders>
          </w:tcPr>
          <w:p w14:paraId="4F484235" w14:textId="77777777" w:rsidR="009735E3" w:rsidRDefault="009735E3" w:rsidP="009735E3">
            <w:pPr>
              <w:spacing w:before="40" w:after="20"/>
              <w:rPr>
                <w:lang w:val="en-US"/>
              </w:rPr>
            </w:pPr>
          </w:p>
        </w:tc>
        <w:tc>
          <w:tcPr>
            <w:tcW w:w="8495" w:type="dxa"/>
            <w:tcBorders>
              <w:bottom w:val="single" w:sz="4" w:space="0" w:color="000000"/>
            </w:tcBorders>
          </w:tcPr>
          <w:p w14:paraId="2220C997" w14:textId="722A5BF8" w:rsidR="009735E3" w:rsidRPr="00DD5CDC" w:rsidRDefault="009735E3" w:rsidP="009735E3">
            <w:pPr>
              <w:pStyle w:val="bulletable"/>
            </w:pPr>
            <w:r>
              <w:t>Are the node extensions named correctly?</w:t>
            </w:r>
          </w:p>
        </w:tc>
        <w:tc>
          <w:tcPr>
            <w:tcW w:w="607" w:type="dxa"/>
            <w:tcBorders>
              <w:bottom w:val="single" w:sz="4" w:space="0" w:color="000000"/>
            </w:tcBorders>
            <w:shd w:val="clear" w:color="auto" w:fill="auto"/>
          </w:tcPr>
          <w:p w14:paraId="5EE273A1" w14:textId="77777777" w:rsidR="009735E3" w:rsidRDefault="009735E3" w:rsidP="009735E3">
            <w:pPr>
              <w:spacing w:before="40" w:after="20"/>
              <w:rPr>
                <w:lang w:val="en-US"/>
              </w:rPr>
            </w:pPr>
          </w:p>
        </w:tc>
        <w:tc>
          <w:tcPr>
            <w:tcW w:w="603" w:type="dxa"/>
            <w:tcBorders>
              <w:bottom w:val="single" w:sz="4" w:space="0" w:color="000000"/>
            </w:tcBorders>
            <w:shd w:val="clear" w:color="auto" w:fill="auto"/>
          </w:tcPr>
          <w:p w14:paraId="307AD629" w14:textId="77777777" w:rsidR="009735E3" w:rsidRDefault="009735E3" w:rsidP="009735E3">
            <w:pPr>
              <w:spacing w:before="40" w:after="20"/>
              <w:rPr>
                <w:lang w:val="en-US"/>
              </w:rPr>
            </w:pPr>
          </w:p>
        </w:tc>
      </w:tr>
      <w:tr w:rsidR="00DD58C0" w14:paraId="7DD27E49" w14:textId="77777777" w:rsidTr="003B5979">
        <w:tc>
          <w:tcPr>
            <w:tcW w:w="752" w:type="dxa"/>
            <w:vMerge w:val="restart"/>
          </w:tcPr>
          <w:p w14:paraId="315D24AB" w14:textId="57B0E895" w:rsidR="00DD58C0" w:rsidRDefault="00DD58C0" w:rsidP="009735E3">
            <w:pPr>
              <w:spacing w:before="40" w:after="20"/>
              <w:rPr>
                <w:lang w:val="en-US"/>
              </w:rPr>
            </w:pPr>
            <w:r>
              <w:rPr>
                <w:lang w:val="en-US"/>
              </w:rPr>
              <w:t>7</w:t>
            </w:r>
          </w:p>
        </w:tc>
        <w:tc>
          <w:tcPr>
            <w:tcW w:w="8495" w:type="dxa"/>
            <w:tcBorders>
              <w:bottom w:val="single" w:sz="4" w:space="0" w:color="000000"/>
            </w:tcBorders>
          </w:tcPr>
          <w:p w14:paraId="5D547528" w14:textId="7F7A2D0D" w:rsidR="00DD58C0" w:rsidRPr="00DD5CDC" w:rsidRDefault="00DD58C0" w:rsidP="009735E3">
            <w:pPr>
              <w:spacing w:before="40" w:after="20"/>
            </w:pPr>
            <w:r w:rsidRPr="00426E28">
              <w:t>For follow up sequences, is the operation attribute of the following documents reflected as “new”</w:t>
            </w:r>
            <w:r>
              <w:t>?</w:t>
            </w:r>
          </w:p>
        </w:tc>
        <w:tc>
          <w:tcPr>
            <w:tcW w:w="607" w:type="dxa"/>
            <w:tcBorders>
              <w:bottom w:val="single" w:sz="4" w:space="0" w:color="000000"/>
            </w:tcBorders>
            <w:shd w:val="thinReverseDiagStripe" w:color="auto" w:fill="auto"/>
          </w:tcPr>
          <w:p w14:paraId="0C1F72D9" w14:textId="77777777" w:rsidR="00DD58C0" w:rsidRDefault="00DD58C0" w:rsidP="009735E3">
            <w:pPr>
              <w:spacing w:before="40" w:after="20"/>
              <w:rPr>
                <w:lang w:val="en-US"/>
              </w:rPr>
            </w:pPr>
          </w:p>
        </w:tc>
        <w:tc>
          <w:tcPr>
            <w:tcW w:w="603" w:type="dxa"/>
            <w:tcBorders>
              <w:bottom w:val="single" w:sz="4" w:space="0" w:color="000000"/>
            </w:tcBorders>
            <w:shd w:val="thinReverseDiagStripe" w:color="auto" w:fill="auto"/>
          </w:tcPr>
          <w:p w14:paraId="2D85B737" w14:textId="77777777" w:rsidR="00DD58C0" w:rsidRDefault="00DD58C0" w:rsidP="009735E3">
            <w:pPr>
              <w:spacing w:before="40" w:after="20"/>
              <w:rPr>
                <w:lang w:val="en-US"/>
              </w:rPr>
            </w:pPr>
          </w:p>
        </w:tc>
      </w:tr>
      <w:tr w:rsidR="00DD58C0" w14:paraId="6154681B" w14:textId="77777777" w:rsidTr="003B5979">
        <w:tc>
          <w:tcPr>
            <w:tcW w:w="752" w:type="dxa"/>
            <w:vMerge/>
          </w:tcPr>
          <w:p w14:paraId="478BEDB6" w14:textId="344BB6CF" w:rsidR="00DD58C0" w:rsidRDefault="00DD58C0" w:rsidP="009735E3">
            <w:pPr>
              <w:spacing w:before="40" w:after="20"/>
              <w:rPr>
                <w:lang w:val="en-US"/>
              </w:rPr>
            </w:pPr>
          </w:p>
        </w:tc>
        <w:tc>
          <w:tcPr>
            <w:tcW w:w="8495" w:type="dxa"/>
            <w:tcBorders>
              <w:bottom w:val="single" w:sz="4" w:space="0" w:color="000000"/>
            </w:tcBorders>
          </w:tcPr>
          <w:p w14:paraId="5E2B41B9" w14:textId="0D1F4F3A" w:rsidR="00DD58C0" w:rsidRPr="00DD5CDC" w:rsidRDefault="00DD58C0" w:rsidP="00DD58C0">
            <w:pPr>
              <w:pStyle w:val="bulletable"/>
            </w:pPr>
            <w:r w:rsidRPr="00426E28">
              <w:t>1.0 Letter of application</w:t>
            </w:r>
          </w:p>
        </w:tc>
        <w:tc>
          <w:tcPr>
            <w:tcW w:w="607" w:type="dxa"/>
            <w:tcBorders>
              <w:bottom w:val="single" w:sz="4" w:space="0" w:color="000000"/>
            </w:tcBorders>
            <w:shd w:val="clear" w:color="auto" w:fill="auto"/>
          </w:tcPr>
          <w:p w14:paraId="3C85318C" w14:textId="77777777" w:rsidR="00DD58C0" w:rsidRDefault="00DD58C0" w:rsidP="009735E3">
            <w:pPr>
              <w:spacing w:before="40" w:after="20"/>
              <w:rPr>
                <w:lang w:val="en-US"/>
              </w:rPr>
            </w:pPr>
          </w:p>
        </w:tc>
        <w:tc>
          <w:tcPr>
            <w:tcW w:w="603" w:type="dxa"/>
            <w:tcBorders>
              <w:bottom w:val="single" w:sz="4" w:space="0" w:color="000000"/>
            </w:tcBorders>
            <w:shd w:val="thinReverseDiagStripe" w:color="auto" w:fill="auto"/>
          </w:tcPr>
          <w:p w14:paraId="5CCA8B71" w14:textId="77777777" w:rsidR="00DD58C0" w:rsidRDefault="00DD58C0" w:rsidP="009735E3">
            <w:pPr>
              <w:spacing w:before="40" w:after="20"/>
              <w:rPr>
                <w:lang w:val="en-US"/>
              </w:rPr>
            </w:pPr>
          </w:p>
        </w:tc>
      </w:tr>
      <w:tr w:rsidR="00DD58C0" w14:paraId="3E5353CA" w14:textId="77777777" w:rsidTr="003B5979">
        <w:tc>
          <w:tcPr>
            <w:tcW w:w="752" w:type="dxa"/>
            <w:vMerge/>
          </w:tcPr>
          <w:p w14:paraId="2830BEBF" w14:textId="77777777" w:rsidR="00DD58C0" w:rsidRDefault="00DD58C0" w:rsidP="009735E3">
            <w:pPr>
              <w:spacing w:before="40" w:after="20"/>
              <w:rPr>
                <w:lang w:val="en-US"/>
              </w:rPr>
            </w:pPr>
          </w:p>
        </w:tc>
        <w:tc>
          <w:tcPr>
            <w:tcW w:w="8495" w:type="dxa"/>
            <w:tcBorders>
              <w:bottom w:val="single" w:sz="4" w:space="0" w:color="000000"/>
            </w:tcBorders>
          </w:tcPr>
          <w:p w14:paraId="71126034" w14:textId="052F0F28" w:rsidR="00DD58C0" w:rsidRPr="00DD5CDC" w:rsidRDefault="00DD58C0" w:rsidP="00DD58C0">
            <w:pPr>
              <w:pStyle w:val="bulletable"/>
            </w:pPr>
            <w:r w:rsidRPr="00426E28">
              <w:t>1.2.1 Application form</w:t>
            </w:r>
          </w:p>
        </w:tc>
        <w:tc>
          <w:tcPr>
            <w:tcW w:w="607" w:type="dxa"/>
            <w:tcBorders>
              <w:bottom w:val="single" w:sz="4" w:space="0" w:color="000000"/>
            </w:tcBorders>
            <w:shd w:val="clear" w:color="auto" w:fill="auto"/>
          </w:tcPr>
          <w:p w14:paraId="69019B48" w14:textId="77777777" w:rsidR="00DD58C0" w:rsidRDefault="00DD58C0" w:rsidP="009735E3">
            <w:pPr>
              <w:spacing w:before="40" w:after="20"/>
              <w:rPr>
                <w:lang w:val="en-US"/>
              </w:rPr>
            </w:pPr>
          </w:p>
        </w:tc>
        <w:tc>
          <w:tcPr>
            <w:tcW w:w="603" w:type="dxa"/>
            <w:tcBorders>
              <w:bottom w:val="single" w:sz="4" w:space="0" w:color="000000"/>
            </w:tcBorders>
            <w:shd w:val="thinReverseDiagStripe" w:color="auto" w:fill="auto"/>
          </w:tcPr>
          <w:p w14:paraId="7DAF04AD" w14:textId="77777777" w:rsidR="00DD58C0" w:rsidRDefault="00DD58C0" w:rsidP="009735E3">
            <w:pPr>
              <w:spacing w:before="40" w:after="20"/>
              <w:rPr>
                <w:lang w:val="en-US"/>
              </w:rPr>
            </w:pPr>
          </w:p>
        </w:tc>
      </w:tr>
      <w:tr w:rsidR="00DD58C0" w14:paraId="5E84DB78" w14:textId="77777777" w:rsidTr="003B5979">
        <w:tc>
          <w:tcPr>
            <w:tcW w:w="752" w:type="dxa"/>
            <w:vMerge/>
          </w:tcPr>
          <w:p w14:paraId="0E35C657" w14:textId="77777777" w:rsidR="00DD58C0" w:rsidRDefault="00DD58C0" w:rsidP="009735E3">
            <w:pPr>
              <w:spacing w:before="40" w:after="20"/>
              <w:rPr>
                <w:lang w:val="en-US"/>
              </w:rPr>
            </w:pPr>
          </w:p>
        </w:tc>
        <w:tc>
          <w:tcPr>
            <w:tcW w:w="8495" w:type="dxa"/>
            <w:tcBorders>
              <w:bottom w:val="single" w:sz="4" w:space="0" w:color="000000"/>
            </w:tcBorders>
          </w:tcPr>
          <w:p w14:paraId="4006BCFD" w14:textId="79653603" w:rsidR="00DD58C0" w:rsidRPr="00DD5CDC" w:rsidRDefault="00DD58C0" w:rsidP="00DD58C0">
            <w:pPr>
              <w:pStyle w:val="bulletable"/>
            </w:pPr>
            <w:r w:rsidRPr="00426E28">
              <w:t>1.2.2.1 Proof of payment</w:t>
            </w:r>
            <w:r>
              <w:t xml:space="preserve"> (when applicable)</w:t>
            </w:r>
          </w:p>
        </w:tc>
        <w:tc>
          <w:tcPr>
            <w:tcW w:w="607" w:type="dxa"/>
            <w:tcBorders>
              <w:bottom w:val="single" w:sz="4" w:space="0" w:color="000000"/>
            </w:tcBorders>
            <w:shd w:val="clear" w:color="auto" w:fill="auto"/>
          </w:tcPr>
          <w:p w14:paraId="5D8D1764" w14:textId="77777777" w:rsidR="00DD58C0" w:rsidRDefault="00DD58C0" w:rsidP="009735E3">
            <w:pPr>
              <w:spacing w:before="40" w:after="20"/>
              <w:rPr>
                <w:lang w:val="en-US"/>
              </w:rPr>
            </w:pPr>
          </w:p>
        </w:tc>
        <w:tc>
          <w:tcPr>
            <w:tcW w:w="603" w:type="dxa"/>
            <w:tcBorders>
              <w:bottom w:val="single" w:sz="4" w:space="0" w:color="000000"/>
            </w:tcBorders>
            <w:shd w:val="clear" w:color="auto" w:fill="auto"/>
          </w:tcPr>
          <w:p w14:paraId="08C73D3C" w14:textId="77777777" w:rsidR="00DD58C0" w:rsidRDefault="00DD58C0" w:rsidP="009735E3">
            <w:pPr>
              <w:spacing w:before="40" w:after="20"/>
              <w:rPr>
                <w:lang w:val="en-US"/>
              </w:rPr>
            </w:pPr>
          </w:p>
        </w:tc>
      </w:tr>
      <w:tr w:rsidR="00DD58C0" w14:paraId="1FD54077" w14:textId="77777777" w:rsidTr="003B5979">
        <w:tc>
          <w:tcPr>
            <w:tcW w:w="752" w:type="dxa"/>
            <w:vMerge/>
          </w:tcPr>
          <w:p w14:paraId="169D9E51" w14:textId="77777777" w:rsidR="00DD58C0" w:rsidRDefault="00DD58C0" w:rsidP="009735E3">
            <w:pPr>
              <w:spacing w:before="40" w:after="20"/>
              <w:rPr>
                <w:lang w:val="en-US"/>
              </w:rPr>
            </w:pPr>
          </w:p>
        </w:tc>
        <w:tc>
          <w:tcPr>
            <w:tcW w:w="8495" w:type="dxa"/>
            <w:tcBorders>
              <w:bottom w:val="single" w:sz="4" w:space="0" w:color="000000"/>
            </w:tcBorders>
          </w:tcPr>
          <w:p w14:paraId="37CF3B8E" w14:textId="3AD6120B" w:rsidR="00DD58C0" w:rsidRPr="00DD5CDC" w:rsidRDefault="00DD58C0" w:rsidP="00DD58C0">
            <w:pPr>
              <w:pStyle w:val="bulletable"/>
            </w:pPr>
            <w:r w:rsidRPr="00426E28">
              <w:t>1.2.2.4 Electronic copy declaration</w:t>
            </w:r>
          </w:p>
        </w:tc>
        <w:tc>
          <w:tcPr>
            <w:tcW w:w="607" w:type="dxa"/>
            <w:tcBorders>
              <w:bottom w:val="single" w:sz="4" w:space="0" w:color="000000"/>
            </w:tcBorders>
            <w:shd w:val="clear" w:color="auto" w:fill="auto"/>
          </w:tcPr>
          <w:p w14:paraId="242C7DEB" w14:textId="77777777" w:rsidR="00DD58C0" w:rsidRDefault="00DD58C0" w:rsidP="009735E3">
            <w:pPr>
              <w:spacing w:before="40" w:after="20"/>
              <w:rPr>
                <w:lang w:val="en-US"/>
              </w:rPr>
            </w:pPr>
          </w:p>
        </w:tc>
        <w:tc>
          <w:tcPr>
            <w:tcW w:w="603" w:type="dxa"/>
            <w:tcBorders>
              <w:bottom w:val="single" w:sz="4" w:space="0" w:color="000000"/>
            </w:tcBorders>
            <w:shd w:val="thinReverseDiagStripe" w:color="auto" w:fill="auto"/>
          </w:tcPr>
          <w:p w14:paraId="59E77736" w14:textId="77777777" w:rsidR="00DD58C0" w:rsidRDefault="00DD58C0" w:rsidP="009735E3">
            <w:pPr>
              <w:spacing w:before="40" w:after="20"/>
              <w:rPr>
                <w:lang w:val="en-US"/>
              </w:rPr>
            </w:pPr>
          </w:p>
        </w:tc>
      </w:tr>
      <w:tr w:rsidR="00DD58C0" w14:paraId="7F9FC4E3" w14:textId="77777777" w:rsidTr="003B5979">
        <w:tc>
          <w:tcPr>
            <w:tcW w:w="752" w:type="dxa"/>
            <w:vMerge/>
            <w:tcBorders>
              <w:bottom w:val="single" w:sz="4" w:space="0" w:color="000000"/>
            </w:tcBorders>
          </w:tcPr>
          <w:p w14:paraId="5189D157" w14:textId="77777777" w:rsidR="00DD58C0" w:rsidRDefault="00DD58C0" w:rsidP="009735E3">
            <w:pPr>
              <w:spacing w:before="40" w:after="20"/>
              <w:rPr>
                <w:lang w:val="en-US"/>
              </w:rPr>
            </w:pPr>
          </w:p>
        </w:tc>
        <w:tc>
          <w:tcPr>
            <w:tcW w:w="8495" w:type="dxa"/>
            <w:tcBorders>
              <w:bottom w:val="single" w:sz="4" w:space="0" w:color="000000"/>
            </w:tcBorders>
          </w:tcPr>
          <w:p w14:paraId="2F30D8EA" w14:textId="417EFAB3" w:rsidR="00DD58C0" w:rsidRPr="00DD5CDC" w:rsidRDefault="00DD58C0" w:rsidP="00DD58C0">
            <w:pPr>
              <w:pStyle w:val="bulletable"/>
            </w:pPr>
            <w:r w:rsidRPr="00426E28">
              <w:t>1.5.2.1 Tabulated schedule of amendments</w:t>
            </w:r>
            <w:r>
              <w:t xml:space="preserve"> (when relevant)</w:t>
            </w:r>
          </w:p>
        </w:tc>
        <w:tc>
          <w:tcPr>
            <w:tcW w:w="607" w:type="dxa"/>
            <w:tcBorders>
              <w:bottom w:val="single" w:sz="4" w:space="0" w:color="000000"/>
            </w:tcBorders>
            <w:shd w:val="clear" w:color="auto" w:fill="auto"/>
          </w:tcPr>
          <w:p w14:paraId="7FFE4878" w14:textId="77777777" w:rsidR="00DD58C0" w:rsidRDefault="00DD58C0" w:rsidP="009735E3">
            <w:pPr>
              <w:spacing w:before="40" w:after="20"/>
              <w:rPr>
                <w:lang w:val="en-US"/>
              </w:rPr>
            </w:pPr>
          </w:p>
        </w:tc>
        <w:tc>
          <w:tcPr>
            <w:tcW w:w="603" w:type="dxa"/>
            <w:tcBorders>
              <w:bottom w:val="single" w:sz="4" w:space="0" w:color="000000"/>
            </w:tcBorders>
            <w:shd w:val="clear" w:color="auto" w:fill="auto"/>
          </w:tcPr>
          <w:p w14:paraId="592F1E06" w14:textId="77777777" w:rsidR="00DD58C0" w:rsidRDefault="00DD58C0" w:rsidP="009735E3">
            <w:pPr>
              <w:spacing w:before="40" w:after="20"/>
              <w:rPr>
                <w:lang w:val="en-US"/>
              </w:rPr>
            </w:pPr>
          </w:p>
        </w:tc>
      </w:tr>
      <w:tr w:rsidR="009735E3" w14:paraId="5F19A233" w14:textId="77777777" w:rsidTr="003B5979">
        <w:tc>
          <w:tcPr>
            <w:tcW w:w="752" w:type="dxa"/>
            <w:tcBorders>
              <w:bottom w:val="single" w:sz="4" w:space="0" w:color="000000"/>
            </w:tcBorders>
          </w:tcPr>
          <w:p w14:paraId="69A6A191" w14:textId="3E3FDA23" w:rsidR="009735E3" w:rsidRDefault="009735E3" w:rsidP="009735E3">
            <w:pPr>
              <w:spacing w:before="40" w:after="20"/>
              <w:rPr>
                <w:lang w:val="en-US"/>
              </w:rPr>
            </w:pPr>
            <w:r>
              <w:rPr>
                <w:lang w:val="en-US"/>
              </w:rPr>
              <w:t>8</w:t>
            </w:r>
          </w:p>
        </w:tc>
        <w:tc>
          <w:tcPr>
            <w:tcW w:w="8495" w:type="dxa"/>
            <w:tcBorders>
              <w:bottom w:val="single" w:sz="4" w:space="0" w:color="000000"/>
            </w:tcBorders>
          </w:tcPr>
          <w:p w14:paraId="38911CFB" w14:textId="32A03A5F" w:rsidR="009735E3" w:rsidRPr="00DD5CDC" w:rsidRDefault="009735E3" w:rsidP="009735E3">
            <w:pPr>
              <w:spacing w:before="40" w:after="20"/>
            </w:pPr>
            <w:r w:rsidRPr="00426E28">
              <w:t>Are</w:t>
            </w:r>
            <w:r>
              <w:t xml:space="preserve"> the</w:t>
            </w:r>
            <w:r w:rsidRPr="00426E28">
              <w:t xml:space="preserve"> leaf titles descriptive and logical, e.g. for applications with various strengths, and new documents in follow</w:t>
            </w:r>
            <w:r w:rsidRPr="00B237A0">
              <w:rPr>
                <w:color w:val="0000FF"/>
              </w:rPr>
              <w:t>-</w:t>
            </w:r>
            <w:r w:rsidRPr="00426E28">
              <w:t>up sequences?</w:t>
            </w:r>
          </w:p>
        </w:tc>
        <w:tc>
          <w:tcPr>
            <w:tcW w:w="607" w:type="dxa"/>
            <w:tcBorders>
              <w:bottom w:val="single" w:sz="4" w:space="0" w:color="000000"/>
            </w:tcBorders>
            <w:shd w:val="clear" w:color="auto" w:fill="auto"/>
          </w:tcPr>
          <w:p w14:paraId="321192D7" w14:textId="77777777" w:rsidR="009735E3" w:rsidRDefault="009735E3" w:rsidP="009735E3">
            <w:pPr>
              <w:spacing w:before="40" w:after="20"/>
              <w:rPr>
                <w:lang w:val="en-US"/>
              </w:rPr>
            </w:pPr>
          </w:p>
        </w:tc>
        <w:tc>
          <w:tcPr>
            <w:tcW w:w="603" w:type="dxa"/>
            <w:tcBorders>
              <w:bottom w:val="single" w:sz="4" w:space="0" w:color="000000"/>
            </w:tcBorders>
            <w:shd w:val="thinReverseDiagStripe" w:color="auto" w:fill="auto"/>
          </w:tcPr>
          <w:p w14:paraId="673B0AC9" w14:textId="77777777" w:rsidR="009735E3" w:rsidRDefault="009735E3" w:rsidP="009735E3">
            <w:pPr>
              <w:spacing w:before="40" w:after="20"/>
              <w:rPr>
                <w:lang w:val="en-US"/>
              </w:rPr>
            </w:pPr>
          </w:p>
        </w:tc>
      </w:tr>
    </w:tbl>
    <w:p w14:paraId="1A78B346" w14:textId="1A584F8D" w:rsidR="002A1F90" w:rsidRPr="00DD58C0" w:rsidRDefault="002A1F90" w:rsidP="003B5979">
      <w:pPr>
        <w:keepNext/>
        <w:spacing w:before="120" w:after="120" w:line="278" w:lineRule="auto"/>
        <w:ind w:right="734"/>
      </w:pPr>
      <w:r>
        <w:rPr>
          <w:b/>
        </w:rPr>
        <w:lastRenderedPageBreak/>
        <w:t>Motivation</w:t>
      </w:r>
      <w:r w:rsidR="00EF02AC">
        <w:rPr>
          <w:b/>
        </w:rPr>
        <w:t xml:space="preserve"> for deviation from the validation </w:t>
      </w:r>
      <w:r w:rsidR="007E3F45">
        <w:rPr>
          <w:b/>
        </w:rPr>
        <w:t>requirements (</w:t>
      </w:r>
      <w:r>
        <w:t>use the numbering in the checklist to link comments to specific questions):</w:t>
      </w:r>
    </w:p>
    <w:p w14:paraId="4DEE3BAF" w14:textId="016A5C4E" w:rsidR="002A1F90" w:rsidRDefault="00E707AE" w:rsidP="007E3F45">
      <w:pPr>
        <w:spacing w:before="1"/>
        <w:rPr>
          <w:i/>
        </w:rPr>
      </w:pPr>
      <w:r>
        <w:rPr>
          <w:noProof/>
          <w:lang w:val="en-US"/>
        </w:rPr>
        <mc:AlternateContent>
          <mc:Choice Requires="wps">
            <w:drawing>
              <wp:inline distT="0" distB="0" distL="0" distR="0" wp14:anchorId="42B1D9B4" wp14:editId="3F33F7D8">
                <wp:extent cx="6035040" cy="2971800"/>
                <wp:effectExtent l="0" t="0" r="2286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1BF8A" w14:textId="77777777" w:rsidR="001D615B" w:rsidRDefault="001D615B" w:rsidP="00E707AE">
                            <w:pPr>
                              <w:spacing w:before="9"/>
                              <w:rPr>
                                <w:sz w:val="21"/>
                              </w:rPr>
                            </w:pPr>
                          </w:p>
                          <w:p w14:paraId="6FFE14A1" w14:textId="77777777" w:rsidR="001D615B" w:rsidRDefault="001D615B" w:rsidP="00E707AE">
                            <w:pPr>
                              <w:ind w:left="191"/>
                            </w:pPr>
                            <w:r>
                              <w:t>Applicant:</w:t>
                            </w:r>
                          </w:p>
                        </w:txbxContent>
                      </wps:txbx>
                      <wps:bodyPr rot="0" vert="horz" wrap="square" lIns="0" tIns="0" rIns="0" bIns="0" anchor="t" anchorCtr="0" upright="1">
                        <a:noAutofit/>
                      </wps:bodyPr>
                    </wps:wsp>
                  </a:graphicData>
                </a:graphic>
              </wp:inline>
            </w:drawing>
          </mc:Choice>
          <mc:Fallback>
            <w:pict>
              <v:shapetype w14:anchorId="42B1D9B4" id="_x0000_t202" coordsize="21600,21600" o:spt="202" path="m,l,21600r21600,l21600,xe">
                <v:stroke joinstyle="miter"/>
                <v:path gradientshapeok="t" o:connecttype="rect"/>
              </v:shapetype>
              <v:shape id="Text Box 11" o:spid="_x0000_s1026" type="#_x0000_t202" style="width:475.2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" filled="f">
                <v:textbox inset="0,0,0,0">
                  <w:txbxContent>
                    <w:p w14:paraId="7B61BF8A" w14:textId="77777777" w:rsidR="001D615B" w:rsidRDefault="001D615B" w:rsidP="00E707AE">
                      <w:pPr>
                        <w:spacing w:before="9"/>
                        <w:rPr>
                          <w:sz w:val="21"/>
                        </w:rPr>
                      </w:pPr>
                    </w:p>
                    <w:p w14:paraId="6FFE14A1" w14:textId="77777777" w:rsidR="001D615B" w:rsidRDefault="001D615B" w:rsidP="00E707AE">
                      <w:pPr>
                        <w:ind w:left="191"/>
                      </w:pPr>
                      <w:r>
                        <w:t>Applicant:</w:t>
                      </w:r>
                    </w:p>
                  </w:txbxContent>
                </v:textbox>
                <w10:anchorlock/>
              </v:shape>
            </w:pict>
          </mc:Fallback>
        </mc:AlternateContent>
      </w:r>
    </w:p>
    <w:p w14:paraId="56A0BA87" w14:textId="77777777" w:rsidR="00AE25CC" w:rsidRDefault="00AE25CC" w:rsidP="00AE25CC">
      <w:pPr>
        <w:tabs>
          <w:tab w:val="left" w:pos="680"/>
        </w:tabs>
        <w:spacing w:before="120"/>
      </w:pPr>
      <w:r>
        <w:rPr>
          <w:i/>
        </w:rPr>
        <w:t>SAHPRA use only</w:t>
      </w:r>
    </w:p>
    <w:p w14:paraId="6F209E30" w14:textId="63B43D68" w:rsidR="00AE25CC" w:rsidRPr="00A51B61" w:rsidRDefault="00AE25CC" w:rsidP="007953D1">
      <w:pPr>
        <w:tabs>
          <w:tab w:val="left" w:pos="2268"/>
        </w:tabs>
        <w:spacing w:before="120"/>
        <w:rPr>
          <w:i/>
        </w:rPr>
      </w:pPr>
      <w:r>
        <w:rPr>
          <w:i/>
        </w:rPr>
        <w:t>Compliant</w:t>
      </w:r>
      <w:r w:rsidR="006718C8">
        <w:rPr>
          <w:i/>
        </w:rPr>
        <w:tab/>
      </w:r>
      <w:r>
        <w:rPr>
          <w:i/>
        </w:rPr>
        <w:t>Cont</w:t>
      </w:r>
      <w:r w:rsidR="004A4714">
        <w:rPr>
          <w:i/>
        </w:rPr>
        <w:t>inue with technical screening</w:t>
      </w:r>
    </w:p>
    <w:p w14:paraId="51618CC6" w14:textId="77777777" w:rsidR="00AE25CC" w:rsidRPr="006718C8" w:rsidRDefault="006718C8" w:rsidP="007953D1">
      <w:pPr>
        <w:pStyle w:val="BodyText"/>
        <w:tabs>
          <w:tab w:val="left" w:pos="2268"/>
        </w:tabs>
        <w:spacing w:before="120"/>
        <w:ind w:left="2268" w:hanging="2268"/>
        <w:rPr>
          <w:b w:val="0"/>
        </w:rPr>
      </w:pPr>
      <w:r>
        <w:rPr>
          <w:b w:val="0"/>
        </w:rPr>
        <w:t>Non-compliant</w:t>
      </w:r>
      <w:r>
        <w:rPr>
          <w:b w:val="0"/>
        </w:rPr>
        <w:tab/>
      </w:r>
      <w:r w:rsidR="00AE25CC" w:rsidRPr="00AE25CC">
        <w:rPr>
          <w:b w:val="0"/>
        </w:rPr>
        <w:t>Errors identified during the content check must be resolved by the applicant</w:t>
      </w:r>
      <w:r>
        <w:rPr>
          <w:b w:val="0"/>
        </w:rPr>
        <w:t xml:space="preserve"> </w:t>
      </w:r>
      <w:r w:rsidR="00AE25CC" w:rsidRPr="00AE25CC">
        <w:rPr>
          <w:b w:val="0"/>
        </w:rPr>
        <w:t>through the submission of a new eCTD sequence</w:t>
      </w:r>
    </w:p>
    <w:p w14:paraId="26627327" w14:textId="77777777" w:rsidR="00853B99" w:rsidRDefault="00853B99" w:rsidP="003E0722">
      <w:pPr>
        <w:tabs>
          <w:tab w:val="left" w:pos="680"/>
        </w:tabs>
        <w:spacing w:before="60"/>
      </w:pPr>
      <w:r>
        <w:br w:type="page"/>
      </w:r>
    </w:p>
    <w:p w14:paraId="358A150B" w14:textId="5BDFD83F" w:rsidR="0034216D" w:rsidRPr="0049072C" w:rsidRDefault="00853B99" w:rsidP="003D6314">
      <w:pPr>
        <w:pStyle w:val="Heading1"/>
      </w:pPr>
      <w:r>
        <w:lastRenderedPageBreak/>
        <w:t>B</w:t>
      </w:r>
      <w:r>
        <w:tab/>
      </w:r>
      <w:r w:rsidRPr="003D6314">
        <w:t>TECHNICAL</w:t>
      </w:r>
      <w:r>
        <w:t xml:space="preserve"> </w:t>
      </w:r>
      <w:r w:rsidR="009F05A1">
        <w:t>SCREENING</w:t>
      </w:r>
      <w:r>
        <w:t xml:space="preserve"> (INSPECTORATE)</w:t>
      </w:r>
    </w:p>
    <w:p w14:paraId="0D560FE8" w14:textId="77777777" w:rsidR="0034216D" w:rsidRPr="0049072C" w:rsidRDefault="0034216D" w:rsidP="003B5979">
      <w:pPr>
        <w:tabs>
          <w:tab w:val="left" w:pos="567"/>
        </w:tabs>
        <w:spacing w:before="120" w:after="120" w:line="240" w:lineRule="auto"/>
        <w:rPr>
          <w:i/>
        </w:rPr>
      </w:pPr>
      <w:r w:rsidRPr="0049072C">
        <w:rPr>
          <w:i/>
        </w:rPr>
        <w:t xml:space="preserve">If Yes, applicant to hyperlink to the relevant document in the “Yes” column. </w:t>
      </w:r>
    </w:p>
    <w:p w14:paraId="39ACE0A4" w14:textId="77777777" w:rsidR="0034216D" w:rsidRDefault="0034216D" w:rsidP="003B5979">
      <w:pPr>
        <w:tabs>
          <w:tab w:val="left" w:pos="567"/>
        </w:tabs>
        <w:spacing w:before="120" w:after="120" w:line="240" w:lineRule="auto"/>
        <w:jc w:val="both"/>
        <w:rPr>
          <w:i/>
        </w:rPr>
      </w:pPr>
      <w:r w:rsidRPr="009E5C4C">
        <w:rPr>
          <w:i/>
        </w:rPr>
        <w:t xml:space="preserve">If No, applicant to </w:t>
      </w:r>
      <w:r>
        <w:rPr>
          <w:i/>
        </w:rPr>
        <w:t xml:space="preserve">tick in the “No” column and </w:t>
      </w:r>
      <w:r w:rsidRPr="009E5C4C">
        <w:rPr>
          <w:i/>
        </w:rPr>
        <w:t>provide a motivation in the comments section,</w:t>
      </w:r>
      <w:r>
        <w:rPr>
          <w:i/>
        </w:rPr>
        <w:t xml:space="preserve"> </w:t>
      </w:r>
      <w:r w:rsidRPr="009E5C4C">
        <w:rPr>
          <w:i/>
        </w:rPr>
        <w:t>refere</w:t>
      </w:r>
      <w:r>
        <w:rPr>
          <w:i/>
        </w:rPr>
        <w:t>ncing the question number.</w:t>
      </w:r>
    </w:p>
    <w:p w14:paraId="3832D79C" w14:textId="77777777" w:rsidR="0034216D" w:rsidRPr="009E5C4C" w:rsidRDefault="0034216D" w:rsidP="003B5979">
      <w:pPr>
        <w:tabs>
          <w:tab w:val="left" w:pos="567"/>
        </w:tabs>
        <w:spacing w:before="120" w:after="120" w:line="240" w:lineRule="auto"/>
        <w:ind w:left="567" w:hanging="567"/>
        <w:jc w:val="both"/>
        <w:rPr>
          <w:i/>
        </w:rPr>
      </w:pPr>
      <w:r>
        <w:rPr>
          <w:i/>
        </w:rPr>
        <w:t>If Not applicable based on the variation application, tick in the “N/A” column.</w:t>
      </w:r>
    </w:p>
    <w:p w14:paraId="118641F5" w14:textId="77777777" w:rsidR="0034216D" w:rsidRDefault="0034216D" w:rsidP="0034216D">
      <w:pPr>
        <w:pStyle w:val="BodyText"/>
        <w:rPr>
          <w:b w:val="0"/>
        </w:rPr>
      </w:pPr>
    </w:p>
    <w:p w14:paraId="669D1604" w14:textId="07C407B6" w:rsidR="0034216D" w:rsidRPr="0049072C" w:rsidRDefault="0034216D" w:rsidP="0034216D">
      <w:pPr>
        <w:pStyle w:val="BodyText"/>
        <w:jc w:val="both"/>
        <w:rPr>
          <w:lang w:val="en-GB"/>
        </w:rPr>
      </w:pPr>
      <w:r w:rsidRPr="0049072C">
        <w:rPr>
          <w:u w:val="single"/>
        </w:rPr>
        <w:t>Note</w:t>
      </w:r>
      <w:r>
        <w:t xml:space="preserve">: </w:t>
      </w:r>
      <w:r w:rsidRPr="0049072C">
        <w:rPr>
          <w:lang w:val="en-GB"/>
        </w:rPr>
        <w:t>T</w:t>
      </w:r>
      <w:r w:rsidR="00F61CDE">
        <w:rPr>
          <w:lang w:val="en-GB"/>
        </w:rPr>
        <w:t>he t</w:t>
      </w:r>
      <w:r w:rsidRPr="0049072C">
        <w:rPr>
          <w:lang w:val="en-GB"/>
        </w:rPr>
        <w:t>able</w:t>
      </w:r>
      <w:r w:rsidR="00F61CDE">
        <w:rPr>
          <w:lang w:val="en-GB"/>
        </w:rPr>
        <w:t xml:space="preserve"> below </w:t>
      </w:r>
      <w:r w:rsidRPr="0049072C">
        <w:rPr>
          <w:lang w:val="en-GB"/>
        </w:rPr>
        <w:t>covers documentation/data requirements for a given submission</w:t>
      </w:r>
      <w:r w:rsidR="00F41ABD">
        <w:rPr>
          <w:lang w:val="en-GB"/>
        </w:rPr>
        <w:t>.</w:t>
      </w:r>
      <w:r w:rsidR="00FA5A21">
        <w:rPr>
          <w:lang w:val="en-GB"/>
        </w:rPr>
        <w:t xml:space="preserve"> </w:t>
      </w:r>
      <w:r w:rsidRPr="0049072C">
        <w:rPr>
          <w:lang w:val="en-GB"/>
        </w:rPr>
        <w:t xml:space="preserve">This represents the key requirements for variations applications – applicants may submit other relevant documentation not listed in </w:t>
      </w:r>
      <w:r w:rsidR="00F61CDE">
        <w:rPr>
          <w:lang w:val="en-GB"/>
        </w:rPr>
        <w:t>the t</w:t>
      </w:r>
      <w:r w:rsidR="00F61CDE" w:rsidRPr="0049072C">
        <w:rPr>
          <w:lang w:val="en-GB"/>
        </w:rPr>
        <w:t xml:space="preserve">able </w:t>
      </w:r>
      <w:r w:rsidR="00F61CDE">
        <w:rPr>
          <w:lang w:val="en-GB"/>
        </w:rPr>
        <w:t>below</w:t>
      </w:r>
      <w:r w:rsidRPr="0049072C">
        <w:rPr>
          <w:lang w:val="en-GB"/>
        </w:rPr>
        <w:t xml:space="preserve"> as </w:t>
      </w:r>
      <w:r w:rsidR="00F61CDE">
        <w:rPr>
          <w:lang w:val="en-GB"/>
        </w:rPr>
        <w:t>deemed necessary</w:t>
      </w:r>
      <w:r w:rsidRPr="0049072C">
        <w:rPr>
          <w:lang w:val="en-GB"/>
        </w:rPr>
        <w:t xml:space="preserve">. </w:t>
      </w:r>
    </w:p>
    <w:p w14:paraId="33627244" w14:textId="77777777" w:rsidR="0034216D" w:rsidRPr="0049072C" w:rsidRDefault="0034216D" w:rsidP="003D6314"/>
    <w:p w14:paraId="62C67A3C" w14:textId="77777777" w:rsidR="0034216D" w:rsidRPr="0049072C" w:rsidRDefault="0034216D" w:rsidP="00240B14">
      <w:pPr>
        <w:keepNext/>
        <w:pageBreakBefore/>
        <w:numPr>
          <w:ilvl w:val="0"/>
          <w:numId w:val="6"/>
        </w:numPr>
        <w:tabs>
          <w:tab w:val="left" w:pos="560"/>
        </w:tabs>
        <w:spacing w:after="120" w:line="240" w:lineRule="auto"/>
        <w:ind w:left="562" w:hanging="562"/>
        <w:rPr>
          <w:b/>
          <w:lang w:val="en-ZA" w:eastAsia="en-ZA"/>
        </w:rPr>
      </w:pPr>
      <w:r w:rsidRPr="0049072C">
        <w:rPr>
          <w:b/>
          <w:lang w:val="en-ZA" w:eastAsia="en-ZA"/>
        </w:rPr>
        <w:lastRenderedPageBreak/>
        <w:t>ADMINISTRATIVE CHECK</w:t>
      </w:r>
    </w:p>
    <w:p w14:paraId="4F4D1CB3" w14:textId="77777777" w:rsidR="0034216D" w:rsidRPr="0049072C" w:rsidRDefault="0034216D" w:rsidP="00E707AE">
      <w:pPr>
        <w:keepNext/>
        <w:spacing w:after="120" w:line="0" w:lineRule="atLeast"/>
        <w:rPr>
          <w:i/>
          <w:lang w:val="en-ZA" w:eastAsia="en-ZA"/>
        </w:rPr>
      </w:pPr>
      <w:r w:rsidRPr="0049072C">
        <w:rPr>
          <w:i/>
          <w:lang w:val="en-ZA" w:eastAsia="en-ZA"/>
        </w:rPr>
        <w:t>Applicant to fill in the table below as per the application M1.0</w:t>
      </w:r>
    </w:p>
    <w:p w14:paraId="5C52E9CC" w14:textId="02115BDE" w:rsidR="0034216D" w:rsidRPr="0049072C" w:rsidRDefault="0034216D" w:rsidP="0034216D">
      <w:pPr>
        <w:spacing w:line="20" w:lineRule="exact"/>
        <w:rPr>
          <w:lang w:val="en-ZA" w:eastAsia="en-ZA"/>
        </w:rPr>
      </w:pPr>
    </w:p>
    <w:tbl>
      <w:tblPr>
        <w:tblStyle w:val="TableGrid"/>
        <w:tblW w:w="5000" w:type="pct"/>
        <w:tblInd w:w="108" w:type="dxa"/>
        <w:tblLook w:val="04A0" w:firstRow="1" w:lastRow="0" w:firstColumn="1" w:lastColumn="0" w:noHBand="0" w:noVBand="1"/>
      </w:tblPr>
      <w:tblGrid>
        <w:gridCol w:w="1077"/>
        <w:gridCol w:w="7289"/>
        <w:gridCol w:w="1046"/>
        <w:gridCol w:w="1045"/>
      </w:tblGrid>
      <w:tr w:rsidR="0034216D" w:rsidRPr="0049072C" w14:paraId="0075F9E8" w14:textId="77777777" w:rsidTr="008E3D91">
        <w:tc>
          <w:tcPr>
            <w:tcW w:w="7938" w:type="dxa"/>
            <w:gridSpan w:val="2"/>
            <w:shd w:val="clear" w:color="auto" w:fill="F2F2F2" w:themeFill="background1" w:themeFillShade="F2"/>
          </w:tcPr>
          <w:p w14:paraId="39B4F2FD" w14:textId="08D994A3" w:rsidR="0034216D" w:rsidRPr="0049072C" w:rsidRDefault="009F67F1" w:rsidP="00D05ECD">
            <w:pPr>
              <w:pStyle w:val="Heading2"/>
              <w:keepNext w:val="0"/>
              <w:spacing w:before="0"/>
            </w:pPr>
            <w:bookmarkStart w:id="1" w:name="page5"/>
            <w:bookmarkStart w:id="2" w:name="page6"/>
            <w:bookmarkEnd w:id="1"/>
            <w:bookmarkEnd w:id="2"/>
            <w:r>
              <w:t xml:space="preserve">A.1 </w:t>
            </w:r>
            <w:r w:rsidR="0034216D" w:rsidRPr="0049072C">
              <w:t xml:space="preserve">Change of </w:t>
            </w:r>
            <w:proofErr w:type="spellStart"/>
            <w:r w:rsidR="0034216D" w:rsidRPr="0049072C">
              <w:t>Applicancy</w:t>
            </w:r>
            <w:proofErr w:type="spellEnd"/>
            <w:r w:rsidR="0034216D" w:rsidRPr="0049072C">
              <w:t xml:space="preserve"> (HCR/FPRR)</w:t>
            </w:r>
          </w:p>
        </w:tc>
        <w:tc>
          <w:tcPr>
            <w:tcW w:w="993" w:type="dxa"/>
            <w:shd w:val="clear" w:color="auto" w:fill="F2F2F2" w:themeFill="background1" w:themeFillShade="F2"/>
          </w:tcPr>
          <w:p w14:paraId="6DDAB7F0" w14:textId="77777777" w:rsidR="0034216D" w:rsidRPr="0049072C" w:rsidRDefault="0034216D" w:rsidP="00D05ECD">
            <w:pPr>
              <w:pStyle w:val="Heading2"/>
              <w:keepNext w:val="0"/>
              <w:spacing w:before="0"/>
            </w:pPr>
            <w:r w:rsidRPr="0049072C">
              <w:t>YES</w:t>
            </w:r>
          </w:p>
        </w:tc>
        <w:tc>
          <w:tcPr>
            <w:tcW w:w="992" w:type="dxa"/>
            <w:shd w:val="clear" w:color="auto" w:fill="F2F2F2" w:themeFill="background1" w:themeFillShade="F2"/>
          </w:tcPr>
          <w:p w14:paraId="7ACF5ED5" w14:textId="77777777" w:rsidR="0034216D" w:rsidRPr="0049072C" w:rsidRDefault="0034216D" w:rsidP="00D05ECD">
            <w:pPr>
              <w:pStyle w:val="Heading2"/>
              <w:keepNext w:val="0"/>
              <w:spacing w:before="0"/>
            </w:pPr>
            <w:r w:rsidRPr="0049072C">
              <w:t>NO</w:t>
            </w:r>
          </w:p>
        </w:tc>
      </w:tr>
      <w:tr w:rsidR="0034216D" w:rsidRPr="0049072C" w14:paraId="5855323A" w14:textId="77777777" w:rsidTr="008E3D91">
        <w:tc>
          <w:tcPr>
            <w:tcW w:w="1021" w:type="dxa"/>
          </w:tcPr>
          <w:p w14:paraId="4900FBBE" w14:textId="77777777" w:rsidR="0034216D" w:rsidRPr="0049072C" w:rsidRDefault="0034216D" w:rsidP="00D05ECD">
            <w:pPr>
              <w:pStyle w:val="Heading2"/>
              <w:keepNext w:val="0"/>
              <w:spacing w:before="0"/>
              <w:rPr>
                <w:b w:val="0"/>
              </w:rPr>
            </w:pPr>
            <w:r w:rsidRPr="0049072C">
              <w:rPr>
                <w:b w:val="0"/>
              </w:rPr>
              <w:t>1</w:t>
            </w:r>
          </w:p>
        </w:tc>
        <w:tc>
          <w:tcPr>
            <w:tcW w:w="6917" w:type="dxa"/>
          </w:tcPr>
          <w:p w14:paraId="45C68649" w14:textId="4796AA83" w:rsidR="0034216D" w:rsidRPr="0049072C" w:rsidRDefault="0034216D" w:rsidP="00D05ECD">
            <w:pPr>
              <w:pStyle w:val="Heading2"/>
              <w:keepNext w:val="0"/>
              <w:spacing w:before="0"/>
              <w:rPr>
                <w:b w:val="0"/>
              </w:rPr>
            </w:pPr>
            <w:r w:rsidRPr="0049072C">
              <w:rPr>
                <w:b w:val="0"/>
              </w:rPr>
              <w:t>Has the licence</w:t>
            </w:r>
            <w:r w:rsidR="00AE058E">
              <w:rPr>
                <w:b w:val="0"/>
              </w:rPr>
              <w:t xml:space="preserve"> and</w:t>
            </w:r>
            <w:r w:rsidR="00DC4A2C">
              <w:rPr>
                <w:b w:val="0"/>
              </w:rPr>
              <w:t xml:space="preserve"> the latest SAHPRA</w:t>
            </w:r>
            <w:r w:rsidR="00AE058E">
              <w:rPr>
                <w:b w:val="0"/>
              </w:rPr>
              <w:t xml:space="preserve"> resolution letter</w:t>
            </w:r>
            <w:r w:rsidRPr="0049072C">
              <w:rPr>
                <w:b w:val="0"/>
              </w:rPr>
              <w:t xml:space="preserve"> </w:t>
            </w:r>
            <w:r w:rsidR="00DC4A2C">
              <w:rPr>
                <w:b w:val="0"/>
              </w:rPr>
              <w:t xml:space="preserve">(indicating whether HCR is compliant to GMP requirements) </w:t>
            </w:r>
            <w:r w:rsidRPr="0049072C">
              <w:rPr>
                <w:b w:val="0"/>
              </w:rPr>
              <w:t xml:space="preserve">of the Proposed Holder of Certificate of Registration been included in the submission? (1.7.3)  </w:t>
            </w:r>
          </w:p>
        </w:tc>
        <w:tc>
          <w:tcPr>
            <w:tcW w:w="993" w:type="dxa"/>
          </w:tcPr>
          <w:p w14:paraId="6C1A70CA" w14:textId="77777777" w:rsidR="0034216D" w:rsidRPr="0049072C" w:rsidRDefault="0034216D" w:rsidP="00D05ECD">
            <w:pPr>
              <w:pStyle w:val="Heading2"/>
              <w:keepNext w:val="0"/>
              <w:spacing w:before="0"/>
              <w:rPr>
                <w:u w:val="single"/>
              </w:rPr>
            </w:pPr>
          </w:p>
        </w:tc>
        <w:tc>
          <w:tcPr>
            <w:tcW w:w="992" w:type="dxa"/>
          </w:tcPr>
          <w:p w14:paraId="4D65E028" w14:textId="77777777" w:rsidR="0034216D" w:rsidRPr="0049072C" w:rsidRDefault="0034216D" w:rsidP="00D05ECD">
            <w:pPr>
              <w:pStyle w:val="Heading2"/>
              <w:keepNext w:val="0"/>
              <w:spacing w:before="0"/>
              <w:rPr>
                <w:u w:val="single"/>
              </w:rPr>
            </w:pPr>
          </w:p>
        </w:tc>
      </w:tr>
      <w:tr w:rsidR="0034216D" w:rsidRPr="0049072C" w14:paraId="78777AB3" w14:textId="77777777" w:rsidTr="008E3D91">
        <w:tc>
          <w:tcPr>
            <w:tcW w:w="1021" w:type="dxa"/>
          </w:tcPr>
          <w:p w14:paraId="5774B0CA" w14:textId="77777777" w:rsidR="0034216D" w:rsidRPr="0049072C" w:rsidRDefault="0034216D" w:rsidP="00D05ECD">
            <w:pPr>
              <w:pStyle w:val="Heading2"/>
              <w:keepNext w:val="0"/>
              <w:spacing w:before="0"/>
              <w:rPr>
                <w:b w:val="0"/>
              </w:rPr>
            </w:pPr>
            <w:r w:rsidRPr="0049072C">
              <w:rPr>
                <w:b w:val="0"/>
              </w:rPr>
              <w:t>2</w:t>
            </w:r>
          </w:p>
        </w:tc>
        <w:tc>
          <w:tcPr>
            <w:tcW w:w="6917" w:type="dxa"/>
          </w:tcPr>
          <w:p w14:paraId="32AF076E" w14:textId="6751299F" w:rsidR="0034216D" w:rsidRPr="0049072C" w:rsidRDefault="0034216D" w:rsidP="00D05ECD">
            <w:pPr>
              <w:pStyle w:val="Heading2"/>
              <w:keepNext w:val="0"/>
              <w:spacing w:before="0"/>
              <w:rPr>
                <w:b w:val="0"/>
              </w:rPr>
            </w:pPr>
            <w:r w:rsidRPr="0049072C">
              <w:rPr>
                <w:b w:val="0"/>
              </w:rPr>
              <w:t xml:space="preserve">Is the </w:t>
            </w:r>
            <w:r w:rsidR="0021712E">
              <w:rPr>
                <w:b w:val="0"/>
              </w:rPr>
              <w:t>letter of authorisation to communicate with SAHPRA</w:t>
            </w:r>
            <w:r w:rsidRPr="0049072C">
              <w:rPr>
                <w:b w:val="0"/>
              </w:rPr>
              <w:t xml:space="preserve"> included? (1.2.2.2)</w:t>
            </w:r>
          </w:p>
        </w:tc>
        <w:tc>
          <w:tcPr>
            <w:tcW w:w="993" w:type="dxa"/>
          </w:tcPr>
          <w:p w14:paraId="7FBCDCD3" w14:textId="77777777" w:rsidR="0034216D" w:rsidRPr="0049072C" w:rsidRDefault="0034216D" w:rsidP="00D05ECD">
            <w:pPr>
              <w:pStyle w:val="Heading2"/>
              <w:keepNext w:val="0"/>
              <w:spacing w:before="0"/>
              <w:rPr>
                <w:u w:val="single"/>
              </w:rPr>
            </w:pPr>
          </w:p>
        </w:tc>
        <w:tc>
          <w:tcPr>
            <w:tcW w:w="992" w:type="dxa"/>
          </w:tcPr>
          <w:p w14:paraId="0B709101" w14:textId="77777777" w:rsidR="0034216D" w:rsidRPr="0049072C" w:rsidRDefault="0034216D" w:rsidP="00D05ECD">
            <w:pPr>
              <w:pStyle w:val="Heading2"/>
              <w:keepNext w:val="0"/>
              <w:spacing w:before="0"/>
              <w:rPr>
                <w:u w:val="single"/>
              </w:rPr>
            </w:pPr>
          </w:p>
        </w:tc>
      </w:tr>
      <w:tr w:rsidR="0034216D" w:rsidRPr="0049072C" w14:paraId="17755735" w14:textId="77777777" w:rsidTr="008E3D91">
        <w:tc>
          <w:tcPr>
            <w:tcW w:w="1021" w:type="dxa"/>
          </w:tcPr>
          <w:p w14:paraId="1AAB0CBB" w14:textId="77777777" w:rsidR="0034216D" w:rsidRPr="0049072C" w:rsidRDefault="0034216D" w:rsidP="00D05ECD">
            <w:pPr>
              <w:pStyle w:val="Heading2"/>
              <w:keepNext w:val="0"/>
              <w:spacing w:before="0"/>
              <w:rPr>
                <w:b w:val="0"/>
              </w:rPr>
            </w:pPr>
            <w:r w:rsidRPr="0049072C">
              <w:rPr>
                <w:b w:val="0"/>
              </w:rPr>
              <w:t>3</w:t>
            </w:r>
          </w:p>
        </w:tc>
        <w:tc>
          <w:tcPr>
            <w:tcW w:w="6917" w:type="dxa"/>
          </w:tcPr>
          <w:p w14:paraId="2F142465" w14:textId="2FB69DB1" w:rsidR="0034216D" w:rsidRPr="0049072C" w:rsidRDefault="0034216D" w:rsidP="00D05ECD">
            <w:pPr>
              <w:pStyle w:val="Heading2"/>
              <w:keepNext w:val="0"/>
              <w:spacing w:before="0"/>
              <w:rPr>
                <w:b w:val="0"/>
              </w:rPr>
            </w:pPr>
            <w:r w:rsidRPr="0049072C">
              <w:rPr>
                <w:b w:val="0"/>
              </w:rPr>
              <w:t xml:space="preserve">Has proof of the responsible pharmacist’s SAPC registration certificate and proof of current registration (registration card), been included and is it valid at the time of submission? (1.7.7.1) </w:t>
            </w:r>
          </w:p>
        </w:tc>
        <w:tc>
          <w:tcPr>
            <w:tcW w:w="993" w:type="dxa"/>
          </w:tcPr>
          <w:p w14:paraId="32C514F4" w14:textId="77777777" w:rsidR="0034216D" w:rsidRPr="0049072C" w:rsidRDefault="0034216D" w:rsidP="00D05ECD">
            <w:pPr>
              <w:pStyle w:val="Heading2"/>
              <w:keepNext w:val="0"/>
              <w:spacing w:before="0"/>
              <w:rPr>
                <w:u w:val="single"/>
              </w:rPr>
            </w:pPr>
          </w:p>
        </w:tc>
        <w:tc>
          <w:tcPr>
            <w:tcW w:w="992" w:type="dxa"/>
          </w:tcPr>
          <w:p w14:paraId="4DC19B73" w14:textId="77777777" w:rsidR="0034216D" w:rsidRPr="0049072C" w:rsidRDefault="0034216D" w:rsidP="00D05ECD">
            <w:pPr>
              <w:pStyle w:val="Heading2"/>
              <w:keepNext w:val="0"/>
              <w:spacing w:before="0"/>
              <w:rPr>
                <w:u w:val="single"/>
              </w:rPr>
            </w:pPr>
          </w:p>
        </w:tc>
      </w:tr>
      <w:tr w:rsidR="0034216D" w:rsidRPr="0049072C" w14:paraId="2CD43AE6" w14:textId="77777777" w:rsidTr="008E3D91">
        <w:tc>
          <w:tcPr>
            <w:tcW w:w="1021" w:type="dxa"/>
          </w:tcPr>
          <w:p w14:paraId="0B9F4A39" w14:textId="77777777" w:rsidR="0034216D" w:rsidRPr="0049072C" w:rsidRDefault="0034216D" w:rsidP="00D05ECD">
            <w:pPr>
              <w:pStyle w:val="Heading2"/>
              <w:keepNext w:val="0"/>
              <w:spacing w:before="0"/>
              <w:rPr>
                <w:b w:val="0"/>
              </w:rPr>
            </w:pPr>
            <w:r w:rsidRPr="0049072C">
              <w:rPr>
                <w:b w:val="0"/>
              </w:rPr>
              <w:t>4</w:t>
            </w:r>
          </w:p>
        </w:tc>
        <w:tc>
          <w:tcPr>
            <w:tcW w:w="6917" w:type="dxa"/>
          </w:tcPr>
          <w:p w14:paraId="78EF287F" w14:textId="0BCC5C7B" w:rsidR="0034216D" w:rsidRPr="0049072C" w:rsidRDefault="0034216D" w:rsidP="00D05ECD">
            <w:pPr>
              <w:pStyle w:val="Heading2"/>
              <w:keepNext w:val="0"/>
              <w:spacing w:before="0"/>
              <w:rPr>
                <w:b w:val="0"/>
              </w:rPr>
            </w:pPr>
            <w:r w:rsidRPr="0049072C">
              <w:rPr>
                <w:b w:val="0"/>
              </w:rPr>
              <w:t xml:space="preserve">Is the proof of registration with the registrar of companies </w:t>
            </w:r>
            <w:r w:rsidR="0021712E">
              <w:rPr>
                <w:b w:val="0"/>
              </w:rPr>
              <w:t>included</w:t>
            </w:r>
            <w:r w:rsidRPr="0049072C">
              <w:rPr>
                <w:b w:val="0"/>
              </w:rPr>
              <w:t>? (1.7.8)</w:t>
            </w:r>
          </w:p>
        </w:tc>
        <w:tc>
          <w:tcPr>
            <w:tcW w:w="993" w:type="dxa"/>
          </w:tcPr>
          <w:p w14:paraId="09F18E65" w14:textId="77777777" w:rsidR="0034216D" w:rsidRPr="0049072C" w:rsidRDefault="0034216D" w:rsidP="00D05ECD">
            <w:pPr>
              <w:pStyle w:val="Heading2"/>
              <w:keepNext w:val="0"/>
              <w:spacing w:before="0"/>
              <w:rPr>
                <w:u w:val="single"/>
              </w:rPr>
            </w:pPr>
          </w:p>
        </w:tc>
        <w:tc>
          <w:tcPr>
            <w:tcW w:w="992" w:type="dxa"/>
          </w:tcPr>
          <w:p w14:paraId="12F06EB8" w14:textId="77777777" w:rsidR="0034216D" w:rsidRPr="0049072C" w:rsidRDefault="0034216D" w:rsidP="00D05ECD">
            <w:pPr>
              <w:pStyle w:val="Heading2"/>
              <w:keepNext w:val="0"/>
              <w:spacing w:before="0"/>
              <w:rPr>
                <w:u w:val="single"/>
              </w:rPr>
            </w:pPr>
          </w:p>
        </w:tc>
      </w:tr>
      <w:tr w:rsidR="0034216D" w:rsidRPr="0049072C" w14:paraId="2C490DB3" w14:textId="77777777" w:rsidTr="008E3D91">
        <w:tc>
          <w:tcPr>
            <w:tcW w:w="1021" w:type="dxa"/>
          </w:tcPr>
          <w:p w14:paraId="64E449EB" w14:textId="77777777" w:rsidR="0034216D" w:rsidRPr="0049072C" w:rsidRDefault="0034216D" w:rsidP="00D05ECD">
            <w:pPr>
              <w:pStyle w:val="Heading2"/>
              <w:keepNext w:val="0"/>
              <w:spacing w:before="0"/>
              <w:rPr>
                <w:b w:val="0"/>
              </w:rPr>
            </w:pPr>
            <w:r w:rsidRPr="0049072C">
              <w:rPr>
                <w:b w:val="0"/>
              </w:rPr>
              <w:t>5</w:t>
            </w:r>
          </w:p>
        </w:tc>
        <w:tc>
          <w:tcPr>
            <w:tcW w:w="6917" w:type="dxa"/>
          </w:tcPr>
          <w:p w14:paraId="24F49756" w14:textId="77777777" w:rsidR="0034216D" w:rsidRPr="0049072C" w:rsidRDefault="0034216D" w:rsidP="00D05ECD">
            <w:pPr>
              <w:pStyle w:val="Heading2"/>
              <w:keepNext w:val="0"/>
              <w:spacing w:before="0"/>
              <w:rPr>
                <w:b w:val="0"/>
              </w:rPr>
            </w:pPr>
            <w:r w:rsidRPr="0049072C">
              <w:rPr>
                <w:b w:val="0"/>
              </w:rPr>
              <w:t>Is the curriculum vitae of the qualified person for pharmacovigilance included? (1.2.2.5)</w:t>
            </w:r>
          </w:p>
        </w:tc>
        <w:tc>
          <w:tcPr>
            <w:tcW w:w="993" w:type="dxa"/>
          </w:tcPr>
          <w:p w14:paraId="565E8559" w14:textId="77777777" w:rsidR="0034216D" w:rsidRPr="0049072C" w:rsidRDefault="0034216D" w:rsidP="00D05ECD">
            <w:pPr>
              <w:pStyle w:val="Heading2"/>
              <w:keepNext w:val="0"/>
              <w:spacing w:before="0"/>
              <w:rPr>
                <w:b w:val="0"/>
              </w:rPr>
            </w:pPr>
          </w:p>
        </w:tc>
        <w:tc>
          <w:tcPr>
            <w:tcW w:w="992" w:type="dxa"/>
          </w:tcPr>
          <w:p w14:paraId="032E8FA3" w14:textId="77777777" w:rsidR="0034216D" w:rsidRPr="0049072C" w:rsidRDefault="0034216D" w:rsidP="00D05ECD">
            <w:pPr>
              <w:pStyle w:val="Heading2"/>
              <w:keepNext w:val="0"/>
              <w:spacing w:before="0"/>
              <w:rPr>
                <w:b w:val="0"/>
              </w:rPr>
            </w:pPr>
          </w:p>
        </w:tc>
      </w:tr>
      <w:tr w:rsidR="0034216D" w:rsidRPr="0049072C" w14:paraId="5C9217E5" w14:textId="77777777" w:rsidTr="008E3D91">
        <w:tc>
          <w:tcPr>
            <w:tcW w:w="1021" w:type="dxa"/>
          </w:tcPr>
          <w:p w14:paraId="73B08B80" w14:textId="3A04919B" w:rsidR="0034216D" w:rsidRPr="0049072C" w:rsidRDefault="00CB0FC8" w:rsidP="00D05ECD">
            <w:pPr>
              <w:pStyle w:val="Heading2"/>
              <w:keepNext w:val="0"/>
              <w:spacing w:before="0"/>
              <w:rPr>
                <w:b w:val="0"/>
              </w:rPr>
            </w:pPr>
            <w:r>
              <w:rPr>
                <w:b w:val="0"/>
              </w:rPr>
              <w:t>6</w:t>
            </w:r>
          </w:p>
        </w:tc>
        <w:tc>
          <w:tcPr>
            <w:tcW w:w="6917" w:type="dxa"/>
          </w:tcPr>
          <w:p w14:paraId="56E49D71" w14:textId="2BA49759" w:rsidR="0034216D" w:rsidRPr="0049072C" w:rsidRDefault="0034216D" w:rsidP="00D05ECD">
            <w:pPr>
              <w:pStyle w:val="Heading2"/>
              <w:keepNext w:val="0"/>
              <w:spacing w:before="0"/>
              <w:rPr>
                <w:b w:val="0"/>
              </w:rPr>
            </w:pPr>
            <w:r w:rsidRPr="0049072C">
              <w:rPr>
                <w:b w:val="0"/>
              </w:rPr>
              <w:t xml:space="preserve">The </w:t>
            </w:r>
            <w:r w:rsidR="00DC4A2C">
              <w:rPr>
                <w:b w:val="0"/>
              </w:rPr>
              <w:t xml:space="preserve">Medicines Register Details </w:t>
            </w:r>
            <w:r w:rsidRPr="0049072C">
              <w:rPr>
                <w:b w:val="0"/>
              </w:rPr>
              <w:t>should clearly outline the “</w:t>
            </w:r>
            <w:r w:rsidR="001371CB">
              <w:rPr>
                <w:b w:val="0"/>
              </w:rPr>
              <w:t>current</w:t>
            </w:r>
            <w:r w:rsidRPr="0049072C">
              <w:rPr>
                <w:b w:val="0"/>
              </w:rPr>
              <w:t xml:space="preserve">” and “proposed” </w:t>
            </w:r>
            <w:r w:rsidR="00FF4227">
              <w:rPr>
                <w:b w:val="0"/>
              </w:rPr>
              <w:t>HCR (</w:t>
            </w:r>
            <w:r w:rsidR="00DC4A2C">
              <w:rPr>
                <w:b w:val="0"/>
              </w:rPr>
              <w:t>1.5.2.2</w:t>
            </w:r>
            <w:r w:rsidR="00FF4227">
              <w:rPr>
                <w:b w:val="0"/>
              </w:rPr>
              <w:t>)</w:t>
            </w:r>
            <w:r w:rsidR="00DC4A2C">
              <w:rPr>
                <w:b w:val="0"/>
              </w:rPr>
              <w:t xml:space="preserve"> </w:t>
            </w:r>
          </w:p>
        </w:tc>
        <w:tc>
          <w:tcPr>
            <w:tcW w:w="993" w:type="dxa"/>
          </w:tcPr>
          <w:p w14:paraId="1B78E047" w14:textId="77777777" w:rsidR="0034216D" w:rsidRPr="0049072C" w:rsidRDefault="0034216D" w:rsidP="00D05ECD">
            <w:pPr>
              <w:pStyle w:val="Heading2"/>
              <w:keepNext w:val="0"/>
              <w:spacing w:before="0"/>
              <w:rPr>
                <w:b w:val="0"/>
              </w:rPr>
            </w:pPr>
          </w:p>
        </w:tc>
        <w:tc>
          <w:tcPr>
            <w:tcW w:w="992" w:type="dxa"/>
          </w:tcPr>
          <w:p w14:paraId="0740D0AC" w14:textId="77777777" w:rsidR="0034216D" w:rsidRPr="0049072C" w:rsidRDefault="0034216D" w:rsidP="00D05ECD">
            <w:pPr>
              <w:pStyle w:val="Heading2"/>
              <w:keepNext w:val="0"/>
              <w:spacing w:before="0"/>
              <w:rPr>
                <w:b w:val="0"/>
              </w:rPr>
            </w:pPr>
          </w:p>
        </w:tc>
      </w:tr>
      <w:tr w:rsidR="0034216D" w:rsidRPr="0049072C" w14:paraId="13A6DC3D" w14:textId="77777777" w:rsidTr="008E3D91">
        <w:tc>
          <w:tcPr>
            <w:tcW w:w="1021" w:type="dxa"/>
          </w:tcPr>
          <w:p w14:paraId="6BAB9BFB" w14:textId="0B5A9524" w:rsidR="0034216D" w:rsidRPr="0049072C" w:rsidRDefault="00CB0FC8" w:rsidP="00D05ECD">
            <w:pPr>
              <w:pStyle w:val="Heading2"/>
              <w:keepNext w:val="0"/>
              <w:spacing w:before="0"/>
              <w:rPr>
                <w:b w:val="0"/>
              </w:rPr>
            </w:pPr>
            <w:r>
              <w:rPr>
                <w:b w:val="0"/>
              </w:rPr>
              <w:t>7</w:t>
            </w:r>
          </w:p>
        </w:tc>
        <w:tc>
          <w:tcPr>
            <w:tcW w:w="6917" w:type="dxa"/>
          </w:tcPr>
          <w:p w14:paraId="318BECB0" w14:textId="77777777" w:rsidR="0034216D" w:rsidRPr="0049072C" w:rsidRDefault="0034216D" w:rsidP="00D05ECD">
            <w:pPr>
              <w:pStyle w:val="Heading2"/>
              <w:keepNext w:val="0"/>
              <w:spacing w:before="0"/>
              <w:rPr>
                <w:b w:val="0"/>
              </w:rPr>
            </w:pPr>
            <w:r w:rsidRPr="0049072C">
              <w:rPr>
                <w:b w:val="0"/>
              </w:rPr>
              <w:t>Letters of Cessation and Acceptance. (1.7.9)</w:t>
            </w:r>
          </w:p>
        </w:tc>
        <w:tc>
          <w:tcPr>
            <w:tcW w:w="993" w:type="dxa"/>
          </w:tcPr>
          <w:p w14:paraId="6003E331" w14:textId="77777777" w:rsidR="0034216D" w:rsidRPr="0049072C" w:rsidRDefault="0034216D" w:rsidP="00D05ECD">
            <w:pPr>
              <w:pStyle w:val="Heading2"/>
              <w:keepNext w:val="0"/>
              <w:spacing w:before="0"/>
              <w:rPr>
                <w:b w:val="0"/>
              </w:rPr>
            </w:pPr>
          </w:p>
        </w:tc>
        <w:tc>
          <w:tcPr>
            <w:tcW w:w="992" w:type="dxa"/>
          </w:tcPr>
          <w:p w14:paraId="102FC50A" w14:textId="77777777" w:rsidR="0034216D" w:rsidRPr="0049072C" w:rsidRDefault="0034216D" w:rsidP="00D05ECD">
            <w:pPr>
              <w:pStyle w:val="Heading2"/>
              <w:keepNext w:val="0"/>
              <w:spacing w:before="0"/>
              <w:rPr>
                <w:b w:val="0"/>
              </w:rPr>
            </w:pPr>
          </w:p>
        </w:tc>
      </w:tr>
      <w:tr w:rsidR="0034216D" w:rsidRPr="0049072C" w14:paraId="4C309286" w14:textId="77777777" w:rsidTr="008E3D91">
        <w:tc>
          <w:tcPr>
            <w:tcW w:w="7938" w:type="dxa"/>
            <w:gridSpan w:val="2"/>
            <w:shd w:val="clear" w:color="auto" w:fill="F2F2F2" w:themeFill="background1" w:themeFillShade="F2"/>
          </w:tcPr>
          <w:p w14:paraId="035BCE34" w14:textId="69F1D69E" w:rsidR="0034216D" w:rsidRPr="0049072C" w:rsidRDefault="009A2313" w:rsidP="00D05ECD">
            <w:pPr>
              <w:pStyle w:val="Heading2"/>
              <w:keepNext w:val="0"/>
              <w:spacing w:before="0"/>
            </w:pPr>
            <w:r>
              <w:t xml:space="preserve">A.1 </w:t>
            </w:r>
            <w:r w:rsidR="0034216D" w:rsidRPr="0049072C">
              <w:t>Change of address and/or name</w:t>
            </w:r>
            <w:r w:rsidR="00FF4227">
              <w:t xml:space="preserve"> of the Applicant (HCR/FPRR)</w:t>
            </w:r>
          </w:p>
        </w:tc>
        <w:tc>
          <w:tcPr>
            <w:tcW w:w="993" w:type="dxa"/>
            <w:shd w:val="clear" w:color="auto" w:fill="F2F2F2" w:themeFill="background1" w:themeFillShade="F2"/>
          </w:tcPr>
          <w:p w14:paraId="740263A6" w14:textId="77777777" w:rsidR="0034216D" w:rsidRPr="0049072C" w:rsidRDefault="0034216D" w:rsidP="00D05ECD">
            <w:pPr>
              <w:pStyle w:val="Heading2"/>
              <w:keepNext w:val="0"/>
              <w:spacing w:before="0"/>
              <w:rPr>
                <w:b w:val="0"/>
              </w:rPr>
            </w:pPr>
            <w:r w:rsidRPr="0049072C">
              <w:t>YES</w:t>
            </w:r>
          </w:p>
        </w:tc>
        <w:tc>
          <w:tcPr>
            <w:tcW w:w="992" w:type="dxa"/>
            <w:shd w:val="clear" w:color="auto" w:fill="F2F2F2" w:themeFill="background1" w:themeFillShade="F2"/>
          </w:tcPr>
          <w:p w14:paraId="1AB5D171" w14:textId="77777777" w:rsidR="0034216D" w:rsidRPr="0049072C" w:rsidRDefault="0034216D" w:rsidP="00D05ECD">
            <w:pPr>
              <w:pStyle w:val="Heading2"/>
              <w:keepNext w:val="0"/>
              <w:spacing w:before="0"/>
              <w:rPr>
                <w:b w:val="0"/>
              </w:rPr>
            </w:pPr>
            <w:r w:rsidRPr="0049072C">
              <w:t>NO</w:t>
            </w:r>
          </w:p>
        </w:tc>
      </w:tr>
      <w:tr w:rsidR="00F61CDE" w:rsidRPr="0049072C" w14:paraId="541DA388" w14:textId="77777777" w:rsidTr="008E3D91">
        <w:tc>
          <w:tcPr>
            <w:tcW w:w="1021" w:type="dxa"/>
          </w:tcPr>
          <w:p w14:paraId="63227CB3" w14:textId="2D1830B7" w:rsidR="00F61CDE" w:rsidRPr="0049072C" w:rsidRDefault="00CB0FC8" w:rsidP="00D05ECD">
            <w:pPr>
              <w:pStyle w:val="Heading2"/>
              <w:keepNext w:val="0"/>
              <w:spacing w:before="0"/>
              <w:rPr>
                <w:b w:val="0"/>
              </w:rPr>
            </w:pPr>
            <w:r>
              <w:rPr>
                <w:b w:val="0"/>
              </w:rPr>
              <w:t>8</w:t>
            </w:r>
          </w:p>
        </w:tc>
        <w:tc>
          <w:tcPr>
            <w:tcW w:w="6917" w:type="dxa"/>
          </w:tcPr>
          <w:p w14:paraId="3D16C8FA" w14:textId="14119D85" w:rsidR="00F61CDE" w:rsidRPr="0049072C" w:rsidRDefault="00F61CDE" w:rsidP="00D05ECD">
            <w:pPr>
              <w:pStyle w:val="Heading2"/>
              <w:keepNext w:val="0"/>
              <w:spacing w:before="0"/>
              <w:rPr>
                <w:b w:val="0"/>
              </w:rPr>
            </w:pPr>
            <w:r w:rsidRPr="0049072C">
              <w:rPr>
                <w:b w:val="0"/>
              </w:rPr>
              <w:t xml:space="preserve">Is the </w:t>
            </w:r>
            <w:r w:rsidR="0021712E">
              <w:rPr>
                <w:b w:val="0"/>
              </w:rPr>
              <w:t>letter of authorisation to communicate with SAHPRA</w:t>
            </w:r>
            <w:r w:rsidR="0021712E" w:rsidRPr="0049072C" w:rsidDel="0021712E">
              <w:rPr>
                <w:b w:val="0"/>
              </w:rPr>
              <w:t xml:space="preserve"> </w:t>
            </w:r>
            <w:r w:rsidRPr="0049072C">
              <w:rPr>
                <w:b w:val="0"/>
              </w:rPr>
              <w:t>included? (1.2.2.2)</w:t>
            </w:r>
          </w:p>
        </w:tc>
        <w:tc>
          <w:tcPr>
            <w:tcW w:w="993" w:type="dxa"/>
          </w:tcPr>
          <w:p w14:paraId="2E28F284" w14:textId="77777777" w:rsidR="00F61CDE" w:rsidRPr="0049072C" w:rsidRDefault="00F61CDE" w:rsidP="00D05ECD">
            <w:pPr>
              <w:pStyle w:val="Heading2"/>
              <w:keepNext w:val="0"/>
              <w:spacing w:before="0"/>
              <w:rPr>
                <w:b w:val="0"/>
              </w:rPr>
            </w:pPr>
          </w:p>
        </w:tc>
        <w:tc>
          <w:tcPr>
            <w:tcW w:w="992" w:type="dxa"/>
          </w:tcPr>
          <w:p w14:paraId="73EC87AB" w14:textId="77777777" w:rsidR="00F61CDE" w:rsidRPr="0049072C" w:rsidRDefault="00F61CDE" w:rsidP="00D05ECD">
            <w:pPr>
              <w:pStyle w:val="Heading2"/>
              <w:keepNext w:val="0"/>
              <w:spacing w:before="0"/>
              <w:rPr>
                <w:b w:val="0"/>
              </w:rPr>
            </w:pPr>
          </w:p>
        </w:tc>
      </w:tr>
      <w:tr w:rsidR="00F61CDE" w:rsidRPr="0049072C" w14:paraId="29270DD1" w14:textId="77777777" w:rsidTr="008E3D91">
        <w:tc>
          <w:tcPr>
            <w:tcW w:w="1021" w:type="dxa"/>
          </w:tcPr>
          <w:p w14:paraId="10176E5A" w14:textId="02D4C446" w:rsidR="00F61CDE" w:rsidRPr="0049072C" w:rsidRDefault="00CB0FC8" w:rsidP="00D05ECD">
            <w:pPr>
              <w:pStyle w:val="Heading2"/>
              <w:keepNext w:val="0"/>
              <w:spacing w:before="0"/>
              <w:rPr>
                <w:b w:val="0"/>
              </w:rPr>
            </w:pPr>
            <w:r>
              <w:rPr>
                <w:b w:val="0"/>
              </w:rPr>
              <w:t>9</w:t>
            </w:r>
          </w:p>
        </w:tc>
        <w:tc>
          <w:tcPr>
            <w:tcW w:w="6917" w:type="dxa"/>
          </w:tcPr>
          <w:p w14:paraId="6DF13348" w14:textId="377A5373" w:rsidR="00F61CDE" w:rsidRPr="0049072C" w:rsidRDefault="00F61CDE" w:rsidP="00D05ECD">
            <w:pPr>
              <w:pStyle w:val="Heading2"/>
              <w:keepNext w:val="0"/>
              <w:spacing w:before="0"/>
              <w:rPr>
                <w:b w:val="0"/>
              </w:rPr>
            </w:pPr>
            <w:r w:rsidRPr="0049072C">
              <w:rPr>
                <w:b w:val="0"/>
              </w:rPr>
              <w:t xml:space="preserve">Is the proof of registration with the registrar of companies </w:t>
            </w:r>
            <w:r w:rsidR="0021712E">
              <w:rPr>
                <w:b w:val="0"/>
              </w:rPr>
              <w:t>included</w:t>
            </w:r>
            <w:r w:rsidRPr="0049072C">
              <w:rPr>
                <w:b w:val="0"/>
              </w:rPr>
              <w:t>? (1.7.8)</w:t>
            </w:r>
          </w:p>
        </w:tc>
        <w:tc>
          <w:tcPr>
            <w:tcW w:w="993" w:type="dxa"/>
          </w:tcPr>
          <w:p w14:paraId="59494106" w14:textId="77777777" w:rsidR="00F61CDE" w:rsidRPr="0049072C" w:rsidRDefault="00F61CDE" w:rsidP="00D05ECD">
            <w:pPr>
              <w:pStyle w:val="Heading2"/>
              <w:keepNext w:val="0"/>
              <w:spacing w:before="0"/>
              <w:rPr>
                <w:b w:val="0"/>
              </w:rPr>
            </w:pPr>
          </w:p>
        </w:tc>
        <w:tc>
          <w:tcPr>
            <w:tcW w:w="992" w:type="dxa"/>
          </w:tcPr>
          <w:p w14:paraId="6A50645C" w14:textId="77777777" w:rsidR="00F61CDE" w:rsidRPr="0049072C" w:rsidRDefault="00F61CDE" w:rsidP="00D05ECD">
            <w:pPr>
              <w:pStyle w:val="Heading2"/>
              <w:keepNext w:val="0"/>
              <w:spacing w:before="0"/>
              <w:rPr>
                <w:b w:val="0"/>
              </w:rPr>
            </w:pPr>
          </w:p>
        </w:tc>
      </w:tr>
      <w:tr w:rsidR="00F61CDE" w:rsidRPr="0049072C" w14:paraId="46CABCDF" w14:textId="77777777" w:rsidTr="008E3D91">
        <w:tc>
          <w:tcPr>
            <w:tcW w:w="1021" w:type="dxa"/>
          </w:tcPr>
          <w:p w14:paraId="5A49D015" w14:textId="6AE02816" w:rsidR="00F61CDE" w:rsidRPr="0049072C" w:rsidRDefault="00F61CDE" w:rsidP="00D05ECD">
            <w:pPr>
              <w:pStyle w:val="Heading2"/>
              <w:keepNext w:val="0"/>
              <w:spacing w:before="0"/>
              <w:rPr>
                <w:b w:val="0"/>
              </w:rPr>
            </w:pPr>
            <w:r w:rsidRPr="0049072C">
              <w:rPr>
                <w:b w:val="0"/>
              </w:rPr>
              <w:t>1</w:t>
            </w:r>
            <w:r w:rsidR="00CB0FC8">
              <w:rPr>
                <w:b w:val="0"/>
              </w:rPr>
              <w:t>0</w:t>
            </w:r>
          </w:p>
        </w:tc>
        <w:tc>
          <w:tcPr>
            <w:tcW w:w="6917" w:type="dxa"/>
          </w:tcPr>
          <w:p w14:paraId="5CC0A891" w14:textId="346EC582" w:rsidR="00F61CDE" w:rsidRPr="0049072C" w:rsidRDefault="00F61CDE" w:rsidP="00D05ECD">
            <w:pPr>
              <w:pStyle w:val="Heading2"/>
              <w:keepNext w:val="0"/>
              <w:spacing w:before="0"/>
              <w:rPr>
                <w:b w:val="0"/>
              </w:rPr>
            </w:pPr>
            <w:r w:rsidRPr="0049072C">
              <w:rPr>
                <w:b w:val="0"/>
              </w:rPr>
              <w:t xml:space="preserve">Has the licence of the Proposed Holder of Certificate of Registration been included in the submission? (1.7.3)  </w:t>
            </w:r>
          </w:p>
        </w:tc>
        <w:tc>
          <w:tcPr>
            <w:tcW w:w="993" w:type="dxa"/>
          </w:tcPr>
          <w:p w14:paraId="660FB4F0" w14:textId="77777777" w:rsidR="00F61CDE" w:rsidRPr="0049072C" w:rsidRDefault="00F61CDE" w:rsidP="00D05ECD">
            <w:pPr>
              <w:pStyle w:val="Heading2"/>
              <w:keepNext w:val="0"/>
              <w:spacing w:before="0"/>
              <w:rPr>
                <w:b w:val="0"/>
              </w:rPr>
            </w:pPr>
          </w:p>
        </w:tc>
        <w:tc>
          <w:tcPr>
            <w:tcW w:w="992" w:type="dxa"/>
          </w:tcPr>
          <w:p w14:paraId="039D5B78" w14:textId="77777777" w:rsidR="00F61CDE" w:rsidRPr="0049072C" w:rsidRDefault="00F61CDE" w:rsidP="00D05ECD">
            <w:pPr>
              <w:pStyle w:val="Heading2"/>
              <w:keepNext w:val="0"/>
              <w:spacing w:before="0"/>
              <w:rPr>
                <w:b w:val="0"/>
              </w:rPr>
            </w:pPr>
          </w:p>
        </w:tc>
      </w:tr>
      <w:tr w:rsidR="00DC4A2C" w:rsidRPr="0049072C" w14:paraId="067AF52B" w14:textId="77777777" w:rsidTr="008E3D91">
        <w:tc>
          <w:tcPr>
            <w:tcW w:w="1021" w:type="dxa"/>
          </w:tcPr>
          <w:p w14:paraId="6ABC8C47" w14:textId="189BED43" w:rsidR="00DC4A2C" w:rsidRPr="0049072C" w:rsidRDefault="00DC4A2C" w:rsidP="00D05ECD">
            <w:pPr>
              <w:pStyle w:val="Heading2"/>
              <w:keepNext w:val="0"/>
              <w:spacing w:before="0"/>
              <w:rPr>
                <w:b w:val="0"/>
              </w:rPr>
            </w:pPr>
            <w:r w:rsidRPr="0049072C">
              <w:rPr>
                <w:b w:val="0"/>
              </w:rPr>
              <w:t>1</w:t>
            </w:r>
            <w:r>
              <w:rPr>
                <w:b w:val="0"/>
              </w:rPr>
              <w:t>1</w:t>
            </w:r>
          </w:p>
        </w:tc>
        <w:tc>
          <w:tcPr>
            <w:tcW w:w="6917" w:type="dxa"/>
          </w:tcPr>
          <w:p w14:paraId="5E5E74C1" w14:textId="43224313" w:rsidR="00DC4A2C" w:rsidRPr="0049072C" w:rsidRDefault="00FF4227" w:rsidP="00D05ECD">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 xml:space="preserve">HCR (1.5.2.2) </w:t>
            </w:r>
          </w:p>
        </w:tc>
        <w:tc>
          <w:tcPr>
            <w:tcW w:w="993" w:type="dxa"/>
          </w:tcPr>
          <w:p w14:paraId="68B1FEB5" w14:textId="77777777" w:rsidR="00DC4A2C" w:rsidRPr="0049072C" w:rsidRDefault="00DC4A2C" w:rsidP="00D05ECD">
            <w:pPr>
              <w:pStyle w:val="Heading2"/>
              <w:keepNext w:val="0"/>
              <w:spacing w:before="0"/>
              <w:rPr>
                <w:b w:val="0"/>
              </w:rPr>
            </w:pPr>
          </w:p>
        </w:tc>
        <w:tc>
          <w:tcPr>
            <w:tcW w:w="992" w:type="dxa"/>
          </w:tcPr>
          <w:p w14:paraId="0F85437E" w14:textId="77777777" w:rsidR="00DC4A2C" w:rsidRPr="0049072C" w:rsidRDefault="00DC4A2C" w:rsidP="00D05ECD">
            <w:pPr>
              <w:pStyle w:val="Heading2"/>
              <w:keepNext w:val="0"/>
              <w:spacing w:before="0"/>
              <w:rPr>
                <w:b w:val="0"/>
              </w:rPr>
            </w:pPr>
          </w:p>
        </w:tc>
      </w:tr>
      <w:tr w:rsidR="00DC4A2C" w:rsidRPr="0049072C" w14:paraId="5EBBFF68" w14:textId="77777777" w:rsidTr="008E3D91">
        <w:tc>
          <w:tcPr>
            <w:tcW w:w="7938" w:type="dxa"/>
            <w:gridSpan w:val="2"/>
            <w:shd w:val="clear" w:color="auto" w:fill="F2F2F2" w:themeFill="background1" w:themeFillShade="F2"/>
          </w:tcPr>
          <w:p w14:paraId="0FF3D6C5" w14:textId="3C055211" w:rsidR="00DC4A2C" w:rsidRPr="0049072C" w:rsidRDefault="00DC4A2C" w:rsidP="00C72C7E">
            <w:pPr>
              <w:pStyle w:val="Heading2"/>
              <w:spacing w:before="0"/>
            </w:pPr>
            <w:r>
              <w:lastRenderedPageBreak/>
              <w:t xml:space="preserve">A.7 </w:t>
            </w:r>
            <w:r w:rsidRPr="0049072C">
              <w:t>Deletion of manufacturing sites (including for an active substance, intermediate or finished product, packaging site, manufacturer responsible for batch release, site where batch control takes place, or supplier of a starting material, reagent or excipient (when mentioned in the dossier).</w:t>
            </w:r>
          </w:p>
        </w:tc>
        <w:tc>
          <w:tcPr>
            <w:tcW w:w="993" w:type="dxa"/>
            <w:shd w:val="clear" w:color="auto" w:fill="F2F2F2" w:themeFill="background1" w:themeFillShade="F2"/>
          </w:tcPr>
          <w:p w14:paraId="188300B6" w14:textId="77777777" w:rsidR="00DC4A2C" w:rsidRPr="0049072C" w:rsidRDefault="00DC4A2C" w:rsidP="00D05ECD">
            <w:pPr>
              <w:pStyle w:val="Heading2"/>
              <w:keepNext w:val="0"/>
              <w:spacing w:before="0"/>
              <w:rPr>
                <w:b w:val="0"/>
              </w:rPr>
            </w:pPr>
            <w:r w:rsidRPr="0049072C">
              <w:t>YES</w:t>
            </w:r>
          </w:p>
        </w:tc>
        <w:tc>
          <w:tcPr>
            <w:tcW w:w="992" w:type="dxa"/>
            <w:shd w:val="clear" w:color="auto" w:fill="F2F2F2" w:themeFill="background1" w:themeFillShade="F2"/>
          </w:tcPr>
          <w:p w14:paraId="74BF01FB" w14:textId="77777777" w:rsidR="00DC4A2C" w:rsidRPr="0049072C" w:rsidRDefault="00DC4A2C" w:rsidP="00D05ECD">
            <w:pPr>
              <w:pStyle w:val="Heading2"/>
              <w:keepNext w:val="0"/>
              <w:spacing w:before="0"/>
              <w:rPr>
                <w:b w:val="0"/>
              </w:rPr>
            </w:pPr>
            <w:r w:rsidRPr="0049072C">
              <w:t>NO</w:t>
            </w:r>
          </w:p>
        </w:tc>
      </w:tr>
      <w:tr w:rsidR="00DC4A2C" w:rsidRPr="0049072C" w14:paraId="24BE9E8B" w14:textId="77777777" w:rsidTr="008E3D91">
        <w:tc>
          <w:tcPr>
            <w:tcW w:w="1021" w:type="dxa"/>
          </w:tcPr>
          <w:p w14:paraId="6EE15C7A" w14:textId="5C08BA60" w:rsidR="00DC4A2C" w:rsidRPr="0049072C" w:rsidRDefault="00DC4A2C" w:rsidP="00D05ECD">
            <w:pPr>
              <w:pStyle w:val="Heading2"/>
              <w:keepNext w:val="0"/>
              <w:spacing w:before="0"/>
              <w:rPr>
                <w:b w:val="0"/>
              </w:rPr>
            </w:pPr>
            <w:r w:rsidRPr="0049072C">
              <w:rPr>
                <w:b w:val="0"/>
              </w:rPr>
              <w:t>1</w:t>
            </w:r>
            <w:r>
              <w:rPr>
                <w:b w:val="0"/>
              </w:rPr>
              <w:t>2</w:t>
            </w:r>
          </w:p>
        </w:tc>
        <w:tc>
          <w:tcPr>
            <w:tcW w:w="6917" w:type="dxa"/>
          </w:tcPr>
          <w:p w14:paraId="56A5B56C" w14:textId="55E2E57E" w:rsidR="00DC4A2C" w:rsidRPr="0049072C" w:rsidRDefault="00DC4A2C" w:rsidP="00D05ECD">
            <w:pPr>
              <w:pStyle w:val="Heading2"/>
              <w:keepNext w:val="0"/>
              <w:spacing w:before="0"/>
              <w:rPr>
                <w:b w:val="0"/>
              </w:rPr>
            </w:pPr>
            <w:r w:rsidRPr="0049072C">
              <w:rPr>
                <w:b w:val="0"/>
              </w:rPr>
              <w:t xml:space="preserve">Is the </w:t>
            </w:r>
            <w:r>
              <w:rPr>
                <w:b w:val="0"/>
              </w:rPr>
              <w:t>letter of authorisation to communicate with SAHPRA</w:t>
            </w:r>
            <w:r w:rsidRPr="0049072C" w:rsidDel="0021712E">
              <w:rPr>
                <w:b w:val="0"/>
              </w:rPr>
              <w:t xml:space="preserve"> </w:t>
            </w:r>
            <w:r w:rsidRPr="0049072C">
              <w:rPr>
                <w:b w:val="0"/>
              </w:rPr>
              <w:t>included? (1.2.2.2)</w:t>
            </w:r>
          </w:p>
        </w:tc>
        <w:tc>
          <w:tcPr>
            <w:tcW w:w="993" w:type="dxa"/>
          </w:tcPr>
          <w:p w14:paraId="2E2DC8E0" w14:textId="77777777" w:rsidR="00DC4A2C" w:rsidRPr="0049072C" w:rsidRDefault="00DC4A2C" w:rsidP="00D05ECD">
            <w:pPr>
              <w:pStyle w:val="Heading2"/>
              <w:keepNext w:val="0"/>
              <w:spacing w:before="0"/>
              <w:rPr>
                <w:b w:val="0"/>
              </w:rPr>
            </w:pPr>
          </w:p>
        </w:tc>
        <w:tc>
          <w:tcPr>
            <w:tcW w:w="992" w:type="dxa"/>
          </w:tcPr>
          <w:p w14:paraId="2D800EA5" w14:textId="77777777" w:rsidR="00DC4A2C" w:rsidRPr="0049072C" w:rsidRDefault="00DC4A2C" w:rsidP="00D05ECD">
            <w:pPr>
              <w:pStyle w:val="Heading2"/>
              <w:keepNext w:val="0"/>
              <w:spacing w:before="0"/>
              <w:rPr>
                <w:b w:val="0"/>
              </w:rPr>
            </w:pPr>
          </w:p>
        </w:tc>
      </w:tr>
      <w:tr w:rsidR="00DC4A2C" w:rsidRPr="0049072C" w14:paraId="2892CF32" w14:textId="77777777" w:rsidTr="008E3D91">
        <w:tc>
          <w:tcPr>
            <w:tcW w:w="1021" w:type="dxa"/>
          </w:tcPr>
          <w:p w14:paraId="3FD502BA" w14:textId="7C8AECD5" w:rsidR="00DC4A2C" w:rsidRPr="0049072C" w:rsidRDefault="00DC4A2C" w:rsidP="00D05ECD">
            <w:pPr>
              <w:pStyle w:val="Heading2"/>
              <w:keepNext w:val="0"/>
              <w:spacing w:before="0"/>
              <w:rPr>
                <w:b w:val="0"/>
              </w:rPr>
            </w:pPr>
            <w:r w:rsidRPr="0049072C">
              <w:rPr>
                <w:b w:val="0"/>
              </w:rPr>
              <w:t>1</w:t>
            </w:r>
            <w:r>
              <w:rPr>
                <w:b w:val="0"/>
              </w:rPr>
              <w:t>3</w:t>
            </w:r>
          </w:p>
        </w:tc>
        <w:tc>
          <w:tcPr>
            <w:tcW w:w="6917" w:type="dxa"/>
          </w:tcPr>
          <w:p w14:paraId="69D6774E" w14:textId="5866EF11" w:rsidR="00DC4A2C" w:rsidRPr="0049072C" w:rsidRDefault="00FF4227" w:rsidP="00D05ECD">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93" w:type="dxa"/>
          </w:tcPr>
          <w:p w14:paraId="63ABCE17" w14:textId="77777777" w:rsidR="00DC4A2C" w:rsidRPr="0049072C" w:rsidRDefault="00DC4A2C" w:rsidP="00D05ECD">
            <w:pPr>
              <w:pStyle w:val="Heading2"/>
              <w:keepNext w:val="0"/>
              <w:spacing w:before="0"/>
              <w:rPr>
                <w:b w:val="0"/>
              </w:rPr>
            </w:pPr>
          </w:p>
        </w:tc>
        <w:tc>
          <w:tcPr>
            <w:tcW w:w="992" w:type="dxa"/>
          </w:tcPr>
          <w:p w14:paraId="510E31A1" w14:textId="77777777" w:rsidR="00DC4A2C" w:rsidRPr="0049072C" w:rsidRDefault="00DC4A2C" w:rsidP="00D05ECD">
            <w:pPr>
              <w:pStyle w:val="Heading2"/>
              <w:keepNext w:val="0"/>
              <w:spacing w:before="0"/>
              <w:rPr>
                <w:b w:val="0"/>
              </w:rPr>
            </w:pPr>
          </w:p>
        </w:tc>
      </w:tr>
      <w:tr w:rsidR="00DC4A2C" w:rsidRPr="0049072C" w14:paraId="14D41875" w14:textId="77777777" w:rsidTr="008E3D91">
        <w:tc>
          <w:tcPr>
            <w:tcW w:w="7938" w:type="dxa"/>
            <w:gridSpan w:val="2"/>
            <w:shd w:val="clear" w:color="auto" w:fill="F2F2F2" w:themeFill="background1" w:themeFillShade="F2"/>
          </w:tcPr>
          <w:p w14:paraId="04B67BB7" w14:textId="4CD67A06" w:rsidR="00DC4A2C" w:rsidRPr="0049072C" w:rsidRDefault="00DC4A2C" w:rsidP="00D05ECD">
            <w:pPr>
              <w:pStyle w:val="Heading2"/>
              <w:keepNext w:val="0"/>
              <w:spacing w:before="0"/>
            </w:pPr>
            <w:r>
              <w:t xml:space="preserve">A.5.a </w:t>
            </w:r>
            <w:r w:rsidRPr="0049072C">
              <w:t>Change in the name and/or address of a manufacturer of the finished product, including quality control sites</w:t>
            </w:r>
          </w:p>
        </w:tc>
        <w:tc>
          <w:tcPr>
            <w:tcW w:w="993" w:type="dxa"/>
            <w:shd w:val="clear" w:color="auto" w:fill="F2F2F2" w:themeFill="background1" w:themeFillShade="F2"/>
          </w:tcPr>
          <w:p w14:paraId="67B4CECE" w14:textId="77777777" w:rsidR="00DC4A2C" w:rsidRPr="0049072C" w:rsidRDefault="00DC4A2C" w:rsidP="00D05ECD">
            <w:pPr>
              <w:pStyle w:val="Heading2"/>
              <w:keepNext w:val="0"/>
              <w:spacing w:before="0"/>
              <w:rPr>
                <w:b w:val="0"/>
              </w:rPr>
            </w:pPr>
            <w:r w:rsidRPr="0049072C">
              <w:t>YES</w:t>
            </w:r>
          </w:p>
        </w:tc>
        <w:tc>
          <w:tcPr>
            <w:tcW w:w="992" w:type="dxa"/>
            <w:shd w:val="clear" w:color="auto" w:fill="F2F2F2" w:themeFill="background1" w:themeFillShade="F2"/>
          </w:tcPr>
          <w:p w14:paraId="1E6E9EF0" w14:textId="77777777" w:rsidR="00DC4A2C" w:rsidRPr="0049072C" w:rsidRDefault="00DC4A2C" w:rsidP="00D05ECD">
            <w:pPr>
              <w:pStyle w:val="Heading2"/>
              <w:keepNext w:val="0"/>
              <w:spacing w:before="0"/>
              <w:rPr>
                <w:b w:val="0"/>
              </w:rPr>
            </w:pPr>
            <w:r w:rsidRPr="0049072C">
              <w:t>NO</w:t>
            </w:r>
          </w:p>
        </w:tc>
      </w:tr>
      <w:tr w:rsidR="00DC4A2C" w:rsidRPr="0049072C" w14:paraId="5A45A159" w14:textId="77777777" w:rsidTr="008E3D91">
        <w:tc>
          <w:tcPr>
            <w:tcW w:w="1021" w:type="dxa"/>
          </w:tcPr>
          <w:p w14:paraId="22D5B8DC" w14:textId="0AC6262D" w:rsidR="00DC4A2C" w:rsidRPr="0049072C" w:rsidRDefault="00DC4A2C" w:rsidP="00D05ECD">
            <w:pPr>
              <w:pStyle w:val="Heading2"/>
              <w:keepNext w:val="0"/>
              <w:spacing w:before="0"/>
              <w:rPr>
                <w:b w:val="0"/>
              </w:rPr>
            </w:pPr>
            <w:r>
              <w:rPr>
                <w:b w:val="0"/>
              </w:rPr>
              <w:t>1</w:t>
            </w:r>
            <w:r w:rsidR="00FA5A21">
              <w:rPr>
                <w:b w:val="0"/>
              </w:rPr>
              <w:t>4</w:t>
            </w:r>
          </w:p>
        </w:tc>
        <w:tc>
          <w:tcPr>
            <w:tcW w:w="6917" w:type="dxa"/>
          </w:tcPr>
          <w:p w14:paraId="7C218B1D" w14:textId="4B34BF9E" w:rsidR="00DC4A2C" w:rsidRPr="0049072C" w:rsidRDefault="00DC4A2C" w:rsidP="00D05ECD">
            <w:pPr>
              <w:pStyle w:val="Heading2"/>
              <w:keepNext w:val="0"/>
              <w:spacing w:before="0"/>
              <w:rPr>
                <w:b w:val="0"/>
              </w:rPr>
            </w:pPr>
            <w:r w:rsidRPr="0049072C">
              <w:rPr>
                <w:b w:val="0"/>
              </w:rPr>
              <w:t xml:space="preserve">Is the </w:t>
            </w:r>
            <w:r>
              <w:rPr>
                <w:b w:val="0"/>
              </w:rPr>
              <w:t>letter of authorisation to communicate with SAHPRA</w:t>
            </w:r>
            <w:r w:rsidRPr="0049072C" w:rsidDel="0013150F">
              <w:rPr>
                <w:b w:val="0"/>
              </w:rPr>
              <w:t xml:space="preserve"> </w:t>
            </w:r>
            <w:r w:rsidRPr="0049072C">
              <w:rPr>
                <w:b w:val="0"/>
              </w:rPr>
              <w:t>included? (1.2.2.2)</w:t>
            </w:r>
          </w:p>
        </w:tc>
        <w:tc>
          <w:tcPr>
            <w:tcW w:w="993" w:type="dxa"/>
          </w:tcPr>
          <w:p w14:paraId="2DE2C468" w14:textId="77777777" w:rsidR="00DC4A2C" w:rsidRPr="0049072C" w:rsidRDefault="00DC4A2C" w:rsidP="00D05ECD">
            <w:pPr>
              <w:pStyle w:val="Heading2"/>
              <w:keepNext w:val="0"/>
              <w:spacing w:before="0"/>
              <w:rPr>
                <w:b w:val="0"/>
              </w:rPr>
            </w:pPr>
          </w:p>
        </w:tc>
        <w:tc>
          <w:tcPr>
            <w:tcW w:w="992" w:type="dxa"/>
          </w:tcPr>
          <w:p w14:paraId="6F95A0C5" w14:textId="77777777" w:rsidR="00DC4A2C" w:rsidRPr="0049072C" w:rsidRDefault="00DC4A2C" w:rsidP="00D05ECD">
            <w:pPr>
              <w:pStyle w:val="Heading2"/>
              <w:keepNext w:val="0"/>
              <w:spacing w:before="0"/>
              <w:rPr>
                <w:b w:val="0"/>
              </w:rPr>
            </w:pPr>
          </w:p>
        </w:tc>
      </w:tr>
      <w:tr w:rsidR="00DC4A2C" w:rsidRPr="0049072C" w14:paraId="16E7ACE8" w14:textId="77777777" w:rsidTr="008E3D91">
        <w:tc>
          <w:tcPr>
            <w:tcW w:w="1021" w:type="dxa"/>
          </w:tcPr>
          <w:p w14:paraId="3C4BAFDE" w14:textId="6EB33076" w:rsidR="00DC4A2C" w:rsidRPr="0049072C" w:rsidRDefault="00DC4A2C" w:rsidP="00D05ECD">
            <w:pPr>
              <w:pStyle w:val="Heading2"/>
              <w:keepNext w:val="0"/>
              <w:spacing w:before="0"/>
              <w:rPr>
                <w:b w:val="0"/>
              </w:rPr>
            </w:pPr>
            <w:r>
              <w:rPr>
                <w:b w:val="0"/>
              </w:rPr>
              <w:t>1</w:t>
            </w:r>
            <w:r w:rsidR="00FA5A21">
              <w:rPr>
                <w:b w:val="0"/>
              </w:rPr>
              <w:t>5</w:t>
            </w:r>
          </w:p>
        </w:tc>
        <w:tc>
          <w:tcPr>
            <w:tcW w:w="6917" w:type="dxa"/>
          </w:tcPr>
          <w:p w14:paraId="3EA6BE00" w14:textId="403018CF" w:rsidR="00DC4A2C" w:rsidRPr="0049072C" w:rsidRDefault="00FF4227" w:rsidP="00D05ECD">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93" w:type="dxa"/>
          </w:tcPr>
          <w:p w14:paraId="1DD3E47D" w14:textId="77777777" w:rsidR="00DC4A2C" w:rsidRPr="0049072C" w:rsidRDefault="00DC4A2C" w:rsidP="00D05ECD">
            <w:pPr>
              <w:pStyle w:val="Heading2"/>
              <w:keepNext w:val="0"/>
              <w:spacing w:before="0"/>
              <w:rPr>
                <w:b w:val="0"/>
              </w:rPr>
            </w:pPr>
          </w:p>
        </w:tc>
        <w:tc>
          <w:tcPr>
            <w:tcW w:w="992" w:type="dxa"/>
          </w:tcPr>
          <w:p w14:paraId="64F144C2" w14:textId="77777777" w:rsidR="00DC4A2C" w:rsidRPr="0049072C" w:rsidRDefault="00DC4A2C" w:rsidP="00D05ECD">
            <w:pPr>
              <w:pStyle w:val="Heading2"/>
              <w:keepNext w:val="0"/>
              <w:spacing w:before="0"/>
              <w:rPr>
                <w:b w:val="0"/>
              </w:rPr>
            </w:pPr>
          </w:p>
        </w:tc>
      </w:tr>
      <w:tr w:rsidR="00DC4A2C" w:rsidRPr="0049072C" w14:paraId="36669A1B" w14:textId="77777777" w:rsidTr="008E3D91">
        <w:tc>
          <w:tcPr>
            <w:tcW w:w="1021" w:type="dxa"/>
          </w:tcPr>
          <w:p w14:paraId="50E0FF5F" w14:textId="6B570DD5" w:rsidR="00DC4A2C" w:rsidRPr="0049072C" w:rsidRDefault="00DC4A2C" w:rsidP="00D05ECD">
            <w:pPr>
              <w:pStyle w:val="Heading2"/>
              <w:keepNext w:val="0"/>
              <w:spacing w:before="0"/>
              <w:rPr>
                <w:b w:val="0"/>
              </w:rPr>
            </w:pPr>
            <w:r>
              <w:rPr>
                <w:b w:val="0"/>
              </w:rPr>
              <w:t>1</w:t>
            </w:r>
            <w:r w:rsidR="00FA5A21">
              <w:rPr>
                <w:b w:val="0"/>
              </w:rPr>
              <w:t>6</w:t>
            </w:r>
          </w:p>
        </w:tc>
        <w:tc>
          <w:tcPr>
            <w:tcW w:w="6917" w:type="dxa"/>
          </w:tcPr>
          <w:p w14:paraId="56CA473F" w14:textId="7538E10D" w:rsidR="00DC4A2C" w:rsidRPr="0049072C" w:rsidRDefault="00DC4A2C" w:rsidP="00D05ECD">
            <w:pPr>
              <w:pStyle w:val="Heading2"/>
              <w:keepNext w:val="0"/>
              <w:spacing w:before="0"/>
              <w:rPr>
                <w:b w:val="0"/>
              </w:rPr>
            </w:pPr>
            <w:r w:rsidRPr="0049072C">
              <w:rPr>
                <w:b w:val="0"/>
              </w:rPr>
              <w:t>Amendment of the relevant section(s) of the dossier, including revised product information as appropriate. (</w:t>
            </w:r>
            <w:r>
              <w:rPr>
                <w:b w:val="0"/>
              </w:rPr>
              <w:t xml:space="preserve">e.g. 1.2.1, 1.7.1, </w:t>
            </w:r>
            <w:r w:rsidRPr="0049072C">
              <w:rPr>
                <w:b w:val="0"/>
              </w:rPr>
              <w:t>1.7.2; 1.7.3</w:t>
            </w:r>
            <w:r>
              <w:rPr>
                <w:b w:val="0"/>
              </w:rPr>
              <w:t>)</w:t>
            </w:r>
          </w:p>
        </w:tc>
        <w:tc>
          <w:tcPr>
            <w:tcW w:w="993" w:type="dxa"/>
          </w:tcPr>
          <w:p w14:paraId="291C1DD2" w14:textId="77777777" w:rsidR="00DC4A2C" w:rsidRPr="0049072C" w:rsidRDefault="00DC4A2C" w:rsidP="00D05ECD">
            <w:pPr>
              <w:pStyle w:val="Heading2"/>
              <w:keepNext w:val="0"/>
              <w:spacing w:before="0"/>
              <w:rPr>
                <w:b w:val="0"/>
              </w:rPr>
            </w:pPr>
          </w:p>
        </w:tc>
        <w:tc>
          <w:tcPr>
            <w:tcW w:w="992" w:type="dxa"/>
          </w:tcPr>
          <w:p w14:paraId="36B0C447" w14:textId="77777777" w:rsidR="00DC4A2C" w:rsidRPr="0049072C" w:rsidRDefault="00DC4A2C" w:rsidP="00D05ECD">
            <w:pPr>
              <w:pStyle w:val="Heading2"/>
              <w:keepNext w:val="0"/>
              <w:spacing w:before="0"/>
              <w:rPr>
                <w:b w:val="0"/>
              </w:rPr>
            </w:pPr>
          </w:p>
        </w:tc>
      </w:tr>
      <w:tr w:rsidR="00DC4A2C" w:rsidRPr="0049072C" w14:paraId="6F9B5817" w14:textId="77777777" w:rsidTr="008E3D91">
        <w:tc>
          <w:tcPr>
            <w:tcW w:w="7938" w:type="dxa"/>
            <w:gridSpan w:val="2"/>
            <w:shd w:val="clear" w:color="auto" w:fill="F2F2F2" w:themeFill="background1" w:themeFillShade="F2"/>
          </w:tcPr>
          <w:p w14:paraId="1932CE22" w14:textId="7A1F5530" w:rsidR="00DC4A2C" w:rsidRPr="0049072C" w:rsidRDefault="00DC4A2C" w:rsidP="00D05ECD">
            <w:pPr>
              <w:pStyle w:val="Heading2"/>
              <w:keepNext w:val="0"/>
              <w:spacing w:before="0"/>
            </w:pPr>
            <w:r>
              <w:t xml:space="preserve">B.II.b.1.b </w:t>
            </w:r>
            <w:r w:rsidRPr="0049072C">
              <w:t>Replacement or addition of a manufacturing site for part or all of the manufacturing process of the finished product</w:t>
            </w:r>
            <w:r>
              <w:t xml:space="preserve"> (Primary Packer)</w:t>
            </w:r>
          </w:p>
        </w:tc>
        <w:tc>
          <w:tcPr>
            <w:tcW w:w="993" w:type="dxa"/>
            <w:shd w:val="clear" w:color="auto" w:fill="F2F2F2" w:themeFill="background1" w:themeFillShade="F2"/>
          </w:tcPr>
          <w:p w14:paraId="4D1ABD67" w14:textId="77777777" w:rsidR="00DC4A2C" w:rsidRPr="0049072C" w:rsidRDefault="00DC4A2C" w:rsidP="00D05ECD">
            <w:pPr>
              <w:pStyle w:val="Heading2"/>
              <w:keepNext w:val="0"/>
              <w:spacing w:before="0"/>
              <w:rPr>
                <w:b w:val="0"/>
              </w:rPr>
            </w:pPr>
            <w:r w:rsidRPr="0049072C">
              <w:t>YES</w:t>
            </w:r>
          </w:p>
        </w:tc>
        <w:tc>
          <w:tcPr>
            <w:tcW w:w="992" w:type="dxa"/>
            <w:shd w:val="clear" w:color="auto" w:fill="F2F2F2" w:themeFill="background1" w:themeFillShade="F2"/>
          </w:tcPr>
          <w:p w14:paraId="15E0E419" w14:textId="77777777" w:rsidR="00DC4A2C" w:rsidRPr="0049072C" w:rsidRDefault="00DC4A2C" w:rsidP="00D05ECD">
            <w:pPr>
              <w:pStyle w:val="Heading2"/>
              <w:keepNext w:val="0"/>
              <w:spacing w:before="0"/>
              <w:rPr>
                <w:b w:val="0"/>
              </w:rPr>
            </w:pPr>
            <w:r w:rsidRPr="0049072C">
              <w:t>NO</w:t>
            </w:r>
          </w:p>
        </w:tc>
      </w:tr>
      <w:tr w:rsidR="00DC4A2C" w:rsidRPr="0049072C" w14:paraId="29987380" w14:textId="77777777" w:rsidTr="008E3D91">
        <w:tc>
          <w:tcPr>
            <w:tcW w:w="1021" w:type="dxa"/>
          </w:tcPr>
          <w:p w14:paraId="358F4F5C" w14:textId="05BAA509" w:rsidR="00DC4A2C" w:rsidRPr="0049072C" w:rsidRDefault="00DC4A2C" w:rsidP="00D05ECD">
            <w:pPr>
              <w:pStyle w:val="Heading2"/>
              <w:keepNext w:val="0"/>
              <w:spacing w:before="0"/>
              <w:rPr>
                <w:b w:val="0"/>
              </w:rPr>
            </w:pPr>
            <w:r>
              <w:rPr>
                <w:b w:val="0"/>
              </w:rPr>
              <w:t>1</w:t>
            </w:r>
            <w:r w:rsidR="00FA5A21">
              <w:rPr>
                <w:b w:val="0"/>
              </w:rPr>
              <w:t>7</w:t>
            </w:r>
          </w:p>
        </w:tc>
        <w:tc>
          <w:tcPr>
            <w:tcW w:w="6917" w:type="dxa"/>
          </w:tcPr>
          <w:p w14:paraId="55E45091" w14:textId="763853D4" w:rsidR="00DC4A2C" w:rsidRPr="0049072C" w:rsidRDefault="00DC4A2C" w:rsidP="00D05ECD">
            <w:pPr>
              <w:pStyle w:val="Heading2"/>
              <w:keepNext w:val="0"/>
              <w:spacing w:before="0"/>
              <w:rPr>
                <w:b w:val="0"/>
              </w:rPr>
            </w:pPr>
            <w:r w:rsidRPr="007851D7">
              <w:rPr>
                <w:b w:val="0"/>
              </w:rPr>
              <w:t xml:space="preserve">Proof (valid reliance GMP certificate or SA resolution letter) that the proposed site is appropriately authorised for the pharmaceutical form or product concerned. </w:t>
            </w:r>
            <w:r>
              <w:rPr>
                <w:b w:val="0"/>
              </w:rPr>
              <w:t xml:space="preserve">Last inspection date / inspection report / GMP certificate of the additional manufacturing site. </w:t>
            </w:r>
            <w:r w:rsidRPr="007851D7">
              <w:rPr>
                <w:b w:val="0"/>
              </w:rPr>
              <w:t>(1.7.2; 1.7.3; 1.7.7.3)</w:t>
            </w:r>
          </w:p>
        </w:tc>
        <w:tc>
          <w:tcPr>
            <w:tcW w:w="993" w:type="dxa"/>
          </w:tcPr>
          <w:p w14:paraId="32F3A3D7" w14:textId="77777777" w:rsidR="00DC4A2C" w:rsidRPr="0049072C" w:rsidRDefault="00DC4A2C" w:rsidP="00D05ECD">
            <w:pPr>
              <w:pStyle w:val="Heading2"/>
              <w:keepNext w:val="0"/>
              <w:spacing w:before="0"/>
              <w:rPr>
                <w:b w:val="0"/>
              </w:rPr>
            </w:pPr>
            <w:r w:rsidRPr="0049072C">
              <w:t xml:space="preserve"> </w:t>
            </w:r>
          </w:p>
        </w:tc>
        <w:tc>
          <w:tcPr>
            <w:tcW w:w="992" w:type="dxa"/>
          </w:tcPr>
          <w:p w14:paraId="47E14ECA" w14:textId="77777777" w:rsidR="00DC4A2C" w:rsidRPr="0049072C" w:rsidRDefault="00DC4A2C" w:rsidP="00D05ECD">
            <w:pPr>
              <w:pStyle w:val="Heading2"/>
              <w:keepNext w:val="0"/>
              <w:spacing w:before="0"/>
              <w:rPr>
                <w:b w:val="0"/>
              </w:rPr>
            </w:pPr>
          </w:p>
        </w:tc>
      </w:tr>
      <w:tr w:rsidR="00DC4A2C" w:rsidRPr="0049072C" w14:paraId="5EB48755" w14:textId="77777777" w:rsidTr="008E3D91">
        <w:trPr>
          <w:trHeight w:val="894"/>
        </w:trPr>
        <w:tc>
          <w:tcPr>
            <w:tcW w:w="1021" w:type="dxa"/>
          </w:tcPr>
          <w:p w14:paraId="5893C05A" w14:textId="6459F919" w:rsidR="00DC4A2C" w:rsidRPr="0049072C" w:rsidRDefault="00DC4A2C" w:rsidP="00D05ECD">
            <w:pPr>
              <w:pStyle w:val="Heading2"/>
              <w:keepNext w:val="0"/>
              <w:spacing w:before="0"/>
              <w:rPr>
                <w:b w:val="0"/>
              </w:rPr>
            </w:pPr>
            <w:r>
              <w:rPr>
                <w:b w:val="0"/>
              </w:rPr>
              <w:t>1</w:t>
            </w:r>
            <w:r w:rsidR="00FA5A21">
              <w:rPr>
                <w:b w:val="0"/>
              </w:rPr>
              <w:t>8</w:t>
            </w:r>
          </w:p>
        </w:tc>
        <w:tc>
          <w:tcPr>
            <w:tcW w:w="6917" w:type="dxa"/>
          </w:tcPr>
          <w:p w14:paraId="37472825" w14:textId="6AB1531F" w:rsidR="00DC4A2C" w:rsidRPr="0049072C" w:rsidRDefault="00FF4227" w:rsidP="00D05ECD">
            <w:pPr>
              <w:pStyle w:val="Heading2"/>
              <w:keepNext w:val="0"/>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93" w:type="dxa"/>
          </w:tcPr>
          <w:p w14:paraId="3FDBD90D" w14:textId="77777777" w:rsidR="00DC4A2C" w:rsidRPr="0049072C" w:rsidRDefault="00DC4A2C" w:rsidP="00D05ECD">
            <w:pPr>
              <w:spacing w:line="360" w:lineRule="auto"/>
            </w:pPr>
          </w:p>
          <w:p w14:paraId="702297BE" w14:textId="77777777" w:rsidR="00DC4A2C" w:rsidRPr="0049072C" w:rsidRDefault="00DC4A2C" w:rsidP="00D05ECD">
            <w:pPr>
              <w:pStyle w:val="Heading2"/>
              <w:keepNext w:val="0"/>
              <w:spacing w:before="0"/>
              <w:rPr>
                <w:b w:val="0"/>
              </w:rPr>
            </w:pPr>
          </w:p>
        </w:tc>
        <w:tc>
          <w:tcPr>
            <w:tcW w:w="992" w:type="dxa"/>
          </w:tcPr>
          <w:p w14:paraId="7A2453EC" w14:textId="77777777" w:rsidR="00DC4A2C" w:rsidRPr="0049072C" w:rsidRDefault="00DC4A2C" w:rsidP="00D05ECD">
            <w:pPr>
              <w:pStyle w:val="Heading2"/>
              <w:keepNext w:val="0"/>
              <w:spacing w:before="0"/>
              <w:rPr>
                <w:b w:val="0"/>
              </w:rPr>
            </w:pPr>
          </w:p>
        </w:tc>
      </w:tr>
      <w:tr w:rsidR="00DC4A2C" w:rsidRPr="0049072C" w14:paraId="7AA47B90" w14:textId="77777777" w:rsidTr="008E3D91">
        <w:tc>
          <w:tcPr>
            <w:tcW w:w="1021" w:type="dxa"/>
          </w:tcPr>
          <w:p w14:paraId="4EB8B8CC" w14:textId="6846259E" w:rsidR="00DC4A2C" w:rsidRPr="0049072C" w:rsidRDefault="00FA5A21" w:rsidP="00D05ECD">
            <w:pPr>
              <w:pStyle w:val="Heading2"/>
              <w:keepNext w:val="0"/>
              <w:spacing w:before="0"/>
              <w:rPr>
                <w:b w:val="0"/>
              </w:rPr>
            </w:pPr>
            <w:r>
              <w:rPr>
                <w:b w:val="0"/>
              </w:rPr>
              <w:t>19</w:t>
            </w:r>
          </w:p>
        </w:tc>
        <w:tc>
          <w:tcPr>
            <w:tcW w:w="6917" w:type="dxa"/>
          </w:tcPr>
          <w:p w14:paraId="1F9639AF" w14:textId="6028A2E2" w:rsidR="00DC4A2C" w:rsidRPr="0049072C" w:rsidRDefault="00DC4A2C" w:rsidP="00D05ECD">
            <w:pPr>
              <w:pStyle w:val="Heading2"/>
              <w:keepNext w:val="0"/>
              <w:spacing w:before="0"/>
              <w:rPr>
                <w:b w:val="0"/>
              </w:rPr>
            </w:pPr>
            <w:r w:rsidRPr="007851D7">
              <w:rPr>
                <w:b w:val="0"/>
              </w:rPr>
              <w:t xml:space="preserve">Is the </w:t>
            </w:r>
            <w:r>
              <w:rPr>
                <w:b w:val="0"/>
              </w:rPr>
              <w:t>letter of authorisation to communicate with SAHPRA</w:t>
            </w:r>
            <w:r w:rsidRPr="0049072C" w:rsidDel="0013150F">
              <w:rPr>
                <w:b w:val="0"/>
              </w:rPr>
              <w:t xml:space="preserve"> </w:t>
            </w:r>
            <w:r w:rsidRPr="007851D7">
              <w:rPr>
                <w:b w:val="0"/>
              </w:rPr>
              <w:t>included? (1.2.2.2)</w:t>
            </w:r>
          </w:p>
        </w:tc>
        <w:tc>
          <w:tcPr>
            <w:tcW w:w="993" w:type="dxa"/>
          </w:tcPr>
          <w:p w14:paraId="612FC4AA" w14:textId="77777777" w:rsidR="00DC4A2C" w:rsidRPr="0049072C" w:rsidRDefault="00DC4A2C" w:rsidP="00D05ECD">
            <w:pPr>
              <w:pStyle w:val="Heading2"/>
              <w:keepNext w:val="0"/>
              <w:spacing w:before="0"/>
              <w:rPr>
                <w:b w:val="0"/>
              </w:rPr>
            </w:pPr>
          </w:p>
        </w:tc>
        <w:tc>
          <w:tcPr>
            <w:tcW w:w="992" w:type="dxa"/>
          </w:tcPr>
          <w:p w14:paraId="0098A2A6" w14:textId="77777777" w:rsidR="00DC4A2C" w:rsidRPr="0049072C" w:rsidRDefault="00DC4A2C" w:rsidP="00D05ECD">
            <w:pPr>
              <w:pStyle w:val="Heading2"/>
              <w:keepNext w:val="0"/>
              <w:spacing w:before="0"/>
              <w:rPr>
                <w:b w:val="0"/>
              </w:rPr>
            </w:pPr>
          </w:p>
        </w:tc>
      </w:tr>
      <w:tr w:rsidR="00DC4A2C" w:rsidRPr="0049072C" w14:paraId="5FB3E609" w14:textId="77777777" w:rsidTr="008E3D91">
        <w:tc>
          <w:tcPr>
            <w:tcW w:w="7938" w:type="dxa"/>
            <w:gridSpan w:val="2"/>
            <w:shd w:val="clear" w:color="auto" w:fill="F2F2F2" w:themeFill="background1" w:themeFillShade="F2"/>
          </w:tcPr>
          <w:p w14:paraId="13254B89" w14:textId="4BA734A7" w:rsidR="00DC4A2C" w:rsidRPr="0049072C" w:rsidRDefault="00DC4A2C" w:rsidP="00DC4A2C">
            <w:pPr>
              <w:pStyle w:val="Heading2"/>
              <w:spacing w:before="0"/>
            </w:pPr>
            <w:r>
              <w:lastRenderedPageBreak/>
              <w:t xml:space="preserve">B.II.b.1.a </w:t>
            </w:r>
            <w:r w:rsidRPr="0049072C">
              <w:t>Replacement or addition of a manufacturing site for part or all of the manufacturing process of the finished product</w:t>
            </w:r>
            <w:r>
              <w:t xml:space="preserve"> (Secondary Packer)</w:t>
            </w:r>
          </w:p>
        </w:tc>
        <w:tc>
          <w:tcPr>
            <w:tcW w:w="993" w:type="dxa"/>
            <w:shd w:val="clear" w:color="auto" w:fill="F2F2F2" w:themeFill="background1" w:themeFillShade="F2"/>
          </w:tcPr>
          <w:p w14:paraId="18CF8E54" w14:textId="77777777" w:rsidR="00DC4A2C" w:rsidRPr="0049072C" w:rsidRDefault="00DC4A2C" w:rsidP="00DC4A2C">
            <w:pPr>
              <w:pStyle w:val="Heading2"/>
              <w:spacing w:before="0"/>
              <w:rPr>
                <w:b w:val="0"/>
              </w:rPr>
            </w:pPr>
            <w:r w:rsidRPr="0049072C">
              <w:t>YES</w:t>
            </w:r>
          </w:p>
        </w:tc>
        <w:tc>
          <w:tcPr>
            <w:tcW w:w="992" w:type="dxa"/>
            <w:shd w:val="clear" w:color="auto" w:fill="F2F2F2" w:themeFill="background1" w:themeFillShade="F2"/>
          </w:tcPr>
          <w:p w14:paraId="6D93F1E6" w14:textId="77777777" w:rsidR="00DC4A2C" w:rsidRPr="0049072C" w:rsidRDefault="00DC4A2C" w:rsidP="00DC4A2C">
            <w:pPr>
              <w:pStyle w:val="Heading2"/>
              <w:spacing w:before="0"/>
              <w:rPr>
                <w:b w:val="0"/>
              </w:rPr>
            </w:pPr>
            <w:r w:rsidRPr="0049072C">
              <w:t>NO</w:t>
            </w:r>
          </w:p>
        </w:tc>
      </w:tr>
      <w:tr w:rsidR="00DC4A2C" w:rsidRPr="0049072C" w14:paraId="512162F1" w14:textId="77777777" w:rsidTr="008E3D91">
        <w:tc>
          <w:tcPr>
            <w:tcW w:w="1021" w:type="dxa"/>
          </w:tcPr>
          <w:p w14:paraId="0239B9C7" w14:textId="661DFBC2" w:rsidR="00DC4A2C" w:rsidRPr="0049072C" w:rsidRDefault="00DC4A2C" w:rsidP="00DC4A2C">
            <w:pPr>
              <w:pStyle w:val="Heading2"/>
              <w:spacing w:before="0"/>
              <w:rPr>
                <w:b w:val="0"/>
              </w:rPr>
            </w:pPr>
            <w:r w:rsidRPr="0049072C">
              <w:rPr>
                <w:b w:val="0"/>
              </w:rPr>
              <w:t>2</w:t>
            </w:r>
            <w:r w:rsidR="00FA5A21">
              <w:rPr>
                <w:b w:val="0"/>
              </w:rPr>
              <w:t>0</w:t>
            </w:r>
          </w:p>
        </w:tc>
        <w:tc>
          <w:tcPr>
            <w:tcW w:w="6917" w:type="dxa"/>
          </w:tcPr>
          <w:p w14:paraId="7B98B54C" w14:textId="47C63CDE" w:rsidR="00DC4A2C" w:rsidRPr="0049072C" w:rsidRDefault="00DC4A2C" w:rsidP="00DC4A2C">
            <w:pPr>
              <w:pStyle w:val="Heading2"/>
              <w:spacing w:before="0"/>
              <w:rPr>
                <w:b w:val="0"/>
              </w:rPr>
            </w:pPr>
            <w:r w:rsidRPr="0049072C">
              <w:rPr>
                <w:b w:val="0"/>
              </w:rPr>
              <w:t xml:space="preserve">Is the </w:t>
            </w:r>
            <w:r>
              <w:rPr>
                <w:b w:val="0"/>
              </w:rPr>
              <w:t>letter of authorisation to communicate with SAHPRA</w:t>
            </w:r>
            <w:r w:rsidRPr="0049072C" w:rsidDel="0013150F">
              <w:rPr>
                <w:b w:val="0"/>
              </w:rPr>
              <w:t xml:space="preserve"> </w:t>
            </w:r>
            <w:r w:rsidRPr="0049072C">
              <w:rPr>
                <w:b w:val="0"/>
              </w:rPr>
              <w:t>included? (1.2.2.2)</w:t>
            </w:r>
          </w:p>
        </w:tc>
        <w:tc>
          <w:tcPr>
            <w:tcW w:w="993" w:type="dxa"/>
          </w:tcPr>
          <w:p w14:paraId="2C7012AF" w14:textId="77777777" w:rsidR="00DC4A2C" w:rsidRPr="0049072C" w:rsidRDefault="00DC4A2C" w:rsidP="00DC4A2C">
            <w:pPr>
              <w:pStyle w:val="Heading2"/>
              <w:spacing w:before="0"/>
              <w:rPr>
                <w:b w:val="0"/>
              </w:rPr>
            </w:pPr>
          </w:p>
        </w:tc>
        <w:tc>
          <w:tcPr>
            <w:tcW w:w="992" w:type="dxa"/>
          </w:tcPr>
          <w:p w14:paraId="62898788" w14:textId="77777777" w:rsidR="00DC4A2C" w:rsidRPr="0049072C" w:rsidRDefault="00DC4A2C" w:rsidP="00DC4A2C">
            <w:pPr>
              <w:pStyle w:val="Heading2"/>
              <w:spacing w:before="0"/>
              <w:rPr>
                <w:b w:val="0"/>
              </w:rPr>
            </w:pPr>
          </w:p>
        </w:tc>
      </w:tr>
      <w:tr w:rsidR="00DC4A2C" w:rsidRPr="0049072C" w14:paraId="77905A7E" w14:textId="77777777" w:rsidTr="008E3D91">
        <w:tc>
          <w:tcPr>
            <w:tcW w:w="1021" w:type="dxa"/>
          </w:tcPr>
          <w:p w14:paraId="08DD9F08" w14:textId="275027C1" w:rsidR="00DC4A2C" w:rsidRPr="0049072C" w:rsidRDefault="00DC4A2C" w:rsidP="00DC4A2C">
            <w:pPr>
              <w:pStyle w:val="Heading2"/>
              <w:spacing w:before="0"/>
              <w:rPr>
                <w:b w:val="0"/>
              </w:rPr>
            </w:pPr>
            <w:r>
              <w:rPr>
                <w:b w:val="0"/>
              </w:rPr>
              <w:t>2</w:t>
            </w:r>
            <w:r w:rsidR="00FA5A21">
              <w:rPr>
                <w:b w:val="0"/>
              </w:rPr>
              <w:t>1</w:t>
            </w:r>
          </w:p>
        </w:tc>
        <w:tc>
          <w:tcPr>
            <w:tcW w:w="6917" w:type="dxa"/>
          </w:tcPr>
          <w:p w14:paraId="392AA377" w14:textId="356890D9" w:rsidR="00DC4A2C" w:rsidRPr="0049072C" w:rsidRDefault="00DC4A2C" w:rsidP="00DC4A2C">
            <w:pPr>
              <w:pStyle w:val="Heading2"/>
              <w:spacing w:before="0"/>
              <w:rPr>
                <w:b w:val="0"/>
              </w:rPr>
            </w:pPr>
            <w:r w:rsidRPr="007851D7">
              <w:rPr>
                <w:b w:val="0"/>
              </w:rPr>
              <w:t xml:space="preserve">Proof (valid reliance GMP certificate or SA resolution letter) that the proposed site is appropriately authorised for the pharmaceutical form or product concerned. </w:t>
            </w:r>
            <w:r>
              <w:rPr>
                <w:b w:val="0"/>
              </w:rPr>
              <w:t xml:space="preserve">Last inspection date / inspection report / GMP certificate of the additional manufacturing site. </w:t>
            </w:r>
            <w:r w:rsidRPr="007851D7">
              <w:rPr>
                <w:b w:val="0"/>
              </w:rPr>
              <w:t>(1.7.2; 1.7.3; 1.7.7.3)</w:t>
            </w:r>
          </w:p>
        </w:tc>
        <w:tc>
          <w:tcPr>
            <w:tcW w:w="993" w:type="dxa"/>
          </w:tcPr>
          <w:p w14:paraId="33CDD07E" w14:textId="77777777" w:rsidR="00DC4A2C" w:rsidRPr="0049072C" w:rsidRDefault="00DC4A2C" w:rsidP="00DC4A2C">
            <w:pPr>
              <w:pStyle w:val="Heading2"/>
              <w:spacing w:before="0"/>
              <w:rPr>
                <w:b w:val="0"/>
              </w:rPr>
            </w:pPr>
          </w:p>
        </w:tc>
        <w:tc>
          <w:tcPr>
            <w:tcW w:w="992" w:type="dxa"/>
          </w:tcPr>
          <w:p w14:paraId="79C43774" w14:textId="77777777" w:rsidR="00DC4A2C" w:rsidRPr="0049072C" w:rsidRDefault="00DC4A2C" w:rsidP="00DC4A2C">
            <w:pPr>
              <w:pStyle w:val="Heading2"/>
              <w:spacing w:before="0"/>
              <w:rPr>
                <w:b w:val="0"/>
              </w:rPr>
            </w:pPr>
          </w:p>
        </w:tc>
      </w:tr>
      <w:tr w:rsidR="00DC4A2C" w:rsidRPr="0049072C" w14:paraId="795D44F7" w14:textId="77777777" w:rsidTr="008E3D91">
        <w:tc>
          <w:tcPr>
            <w:tcW w:w="1021" w:type="dxa"/>
          </w:tcPr>
          <w:p w14:paraId="50BA8A73" w14:textId="4911EEA1" w:rsidR="00DC4A2C" w:rsidRPr="0049072C" w:rsidRDefault="00DC4A2C" w:rsidP="00DC4A2C">
            <w:pPr>
              <w:pStyle w:val="Heading2"/>
              <w:spacing w:before="0"/>
              <w:rPr>
                <w:b w:val="0"/>
              </w:rPr>
            </w:pPr>
            <w:r>
              <w:rPr>
                <w:b w:val="0"/>
              </w:rPr>
              <w:t>2</w:t>
            </w:r>
            <w:r w:rsidR="00FA5A21">
              <w:rPr>
                <w:b w:val="0"/>
              </w:rPr>
              <w:t>2</w:t>
            </w:r>
          </w:p>
        </w:tc>
        <w:tc>
          <w:tcPr>
            <w:tcW w:w="6917" w:type="dxa"/>
          </w:tcPr>
          <w:p w14:paraId="1F5E2CFB" w14:textId="2D6FD7F4" w:rsidR="00DC4A2C" w:rsidRPr="0049072C" w:rsidRDefault="00FF4227" w:rsidP="00DC4A2C">
            <w:pPr>
              <w:pStyle w:val="Heading2"/>
              <w:spacing w:before="0"/>
              <w:rPr>
                <w:b w:val="0"/>
              </w:rPr>
            </w:pPr>
            <w:r w:rsidRPr="0049072C">
              <w:rPr>
                <w:b w:val="0"/>
              </w:rPr>
              <w:t xml:space="preserve">The </w:t>
            </w:r>
            <w:r>
              <w:rPr>
                <w:b w:val="0"/>
              </w:rPr>
              <w:t xml:space="preserve">Medicines Register Details </w:t>
            </w:r>
            <w:r w:rsidRPr="0049072C">
              <w:rPr>
                <w:b w:val="0"/>
              </w:rPr>
              <w:t>should clearly outline the “</w:t>
            </w:r>
            <w:r>
              <w:rPr>
                <w:b w:val="0"/>
              </w:rPr>
              <w:t>current</w:t>
            </w:r>
            <w:r w:rsidRPr="0049072C">
              <w:rPr>
                <w:b w:val="0"/>
              </w:rPr>
              <w:t xml:space="preserve">” and “proposed” </w:t>
            </w:r>
            <w:r>
              <w:rPr>
                <w:b w:val="0"/>
              </w:rPr>
              <w:t>HCR (1.5.2.2)</w:t>
            </w:r>
          </w:p>
        </w:tc>
        <w:tc>
          <w:tcPr>
            <w:tcW w:w="993" w:type="dxa"/>
          </w:tcPr>
          <w:p w14:paraId="7AF04C6E" w14:textId="77777777" w:rsidR="00DC4A2C" w:rsidRPr="0049072C" w:rsidRDefault="00DC4A2C" w:rsidP="00DC4A2C">
            <w:pPr>
              <w:pStyle w:val="Heading2"/>
              <w:spacing w:before="0"/>
              <w:rPr>
                <w:b w:val="0"/>
              </w:rPr>
            </w:pPr>
          </w:p>
        </w:tc>
        <w:tc>
          <w:tcPr>
            <w:tcW w:w="992" w:type="dxa"/>
          </w:tcPr>
          <w:p w14:paraId="6FB12174" w14:textId="77777777" w:rsidR="00DC4A2C" w:rsidRPr="0049072C" w:rsidRDefault="00DC4A2C" w:rsidP="00DC4A2C">
            <w:pPr>
              <w:pStyle w:val="Heading2"/>
              <w:spacing w:before="0"/>
              <w:rPr>
                <w:b w:val="0"/>
              </w:rPr>
            </w:pPr>
          </w:p>
        </w:tc>
      </w:tr>
    </w:tbl>
    <w:p w14:paraId="5B47DD85" w14:textId="77777777" w:rsidR="0034216D" w:rsidRPr="0049072C" w:rsidRDefault="0034216D" w:rsidP="0034216D">
      <w:pPr>
        <w:pStyle w:val="Heading2"/>
        <w:spacing w:before="0"/>
        <w:rPr>
          <w:u w:val="single"/>
        </w:rPr>
      </w:pPr>
    </w:p>
    <w:p w14:paraId="6B90DAE0" w14:textId="3A7D1695" w:rsidR="00F61CDE" w:rsidRDefault="0034216D" w:rsidP="003B5979">
      <w:pPr>
        <w:spacing w:before="120" w:after="120" w:line="240" w:lineRule="auto"/>
        <w:rPr>
          <w:lang w:val="en-ZA" w:eastAsia="en-ZA"/>
        </w:rPr>
      </w:pPr>
      <w:r w:rsidRPr="0049072C">
        <w:rPr>
          <w:b/>
          <w:lang w:val="en-ZA" w:eastAsia="en-ZA"/>
        </w:rPr>
        <w:t xml:space="preserve">Comments if any answer is ‘NO’ </w:t>
      </w:r>
      <w:r w:rsidRPr="0049072C">
        <w:rPr>
          <w:lang w:val="en-ZA" w:eastAsia="en-ZA"/>
        </w:rPr>
        <w:t>(use the numbering in the checklist to link comments to</w:t>
      </w:r>
      <w:r w:rsidRPr="0049072C">
        <w:rPr>
          <w:b/>
          <w:lang w:val="en-ZA" w:eastAsia="en-ZA"/>
        </w:rPr>
        <w:t xml:space="preserve"> </w:t>
      </w:r>
      <w:r w:rsidRPr="0049072C">
        <w:rPr>
          <w:lang w:val="en-ZA" w:eastAsia="en-ZA"/>
        </w:rPr>
        <w:t>specific questions):</w:t>
      </w:r>
    </w:p>
    <w:p w14:paraId="2F29B33F" w14:textId="1202CF93" w:rsidR="00F61CDE" w:rsidRPr="0049072C" w:rsidRDefault="00240B14" w:rsidP="0034216D">
      <w:pPr>
        <w:spacing w:line="360" w:lineRule="auto"/>
      </w:pPr>
      <w:r>
        <w:rPr>
          <w:noProof/>
          <w:lang w:val="en-US"/>
        </w:rPr>
        <mc:AlternateContent>
          <mc:Choice Requires="wps">
            <w:drawing>
              <wp:inline distT="0" distB="0" distL="0" distR="0" wp14:anchorId="081A5260" wp14:editId="3BB54C17">
                <wp:extent cx="6035040" cy="3319145"/>
                <wp:effectExtent l="0" t="0" r="2286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8C15A" w14:textId="77777777" w:rsidR="001D615B" w:rsidRDefault="001D615B" w:rsidP="00240B14">
                            <w:pPr>
                              <w:spacing w:before="9"/>
                              <w:rPr>
                                <w:sz w:val="21"/>
                              </w:rPr>
                            </w:pPr>
                          </w:p>
                          <w:p w14:paraId="676E6AC4" w14:textId="77777777" w:rsidR="001D615B" w:rsidRDefault="001D615B" w:rsidP="00240B14">
                            <w:pPr>
                              <w:ind w:left="191"/>
                            </w:pPr>
                            <w:r>
                              <w:t>Applicant:</w:t>
                            </w:r>
                          </w:p>
                        </w:txbxContent>
                      </wps:txbx>
                      <wps:bodyPr rot="0" vert="horz" wrap="square" lIns="0" tIns="0" rIns="0" bIns="0" anchor="t" anchorCtr="0" upright="1">
                        <a:noAutofit/>
                      </wps:bodyPr>
                    </wps:wsp>
                  </a:graphicData>
                </a:graphic>
              </wp:inline>
            </w:drawing>
          </mc:Choice>
          <mc:Fallback>
            <w:pict>
              <v:shape w14:anchorId="081A5260" id="Text Box 1" o:spid="_x0000_s1027" type="#_x0000_t202" style="width:475.2pt;height:2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" filled="f">
                <v:textbox inset="0,0,0,0">
                  <w:txbxContent>
                    <w:p w14:paraId="2688C15A" w14:textId="77777777" w:rsidR="001D615B" w:rsidRDefault="001D615B" w:rsidP="00240B14">
                      <w:pPr>
                        <w:spacing w:before="9"/>
                        <w:rPr>
                          <w:sz w:val="21"/>
                        </w:rPr>
                      </w:pPr>
                    </w:p>
                    <w:p w14:paraId="676E6AC4" w14:textId="77777777" w:rsidR="001D615B" w:rsidRDefault="001D615B" w:rsidP="00240B14">
                      <w:pPr>
                        <w:ind w:left="191"/>
                      </w:pPr>
                      <w:r>
                        <w:t>Applicant:</w:t>
                      </w:r>
                    </w:p>
                  </w:txbxContent>
                </v:textbox>
                <w10:anchorlock/>
              </v:shape>
            </w:pict>
          </mc:Fallback>
        </mc:AlternateContent>
      </w:r>
    </w:p>
    <w:p w14:paraId="74295032" w14:textId="77777777" w:rsidR="0034216D" w:rsidRPr="0049072C" w:rsidRDefault="0034216D" w:rsidP="0034216D">
      <w:pPr>
        <w:spacing w:line="20" w:lineRule="exact"/>
        <w:rPr>
          <w:lang w:val="en-ZA" w:eastAsia="en-ZA"/>
        </w:rPr>
      </w:pPr>
    </w:p>
    <w:p w14:paraId="3117AC50" w14:textId="77777777" w:rsidR="0034216D" w:rsidRPr="0049072C" w:rsidRDefault="0034216D" w:rsidP="0034216D">
      <w:pPr>
        <w:spacing w:line="0" w:lineRule="atLeast"/>
        <w:rPr>
          <w:i/>
          <w:lang w:val="en-ZA" w:eastAsia="en-ZA"/>
        </w:rPr>
      </w:pPr>
    </w:p>
    <w:p w14:paraId="743A4ACE" w14:textId="77777777" w:rsidR="0034216D" w:rsidRPr="0049072C" w:rsidRDefault="0034216D" w:rsidP="0034216D">
      <w:pPr>
        <w:spacing w:line="0" w:lineRule="atLeast"/>
        <w:rPr>
          <w:i/>
          <w:lang w:val="en-ZA" w:eastAsia="en-ZA"/>
        </w:rPr>
      </w:pPr>
      <w:r w:rsidRPr="0049072C">
        <w:rPr>
          <w:i/>
          <w:noProof/>
          <w:lang w:val="en-US"/>
        </w:rPr>
        <mc:AlternateContent>
          <mc:Choice Requires="wps">
            <w:drawing>
              <wp:anchor distT="0" distB="0" distL="0" distR="0" simplePos="0" relativeHeight="251693056" behindDoc="0" locked="0" layoutInCell="1" allowOverlap="1" wp14:anchorId="75037F7F" wp14:editId="223F2173">
                <wp:simplePos x="0" y="0"/>
                <wp:positionH relativeFrom="page">
                  <wp:posOffset>516255</wp:posOffset>
                </wp:positionH>
                <wp:positionV relativeFrom="paragraph">
                  <wp:posOffset>283845</wp:posOffset>
                </wp:positionV>
                <wp:extent cx="1829435" cy="0"/>
                <wp:effectExtent l="11430" t="5715" r="6985" b="13335"/>
                <wp:wrapTopAndBottom/>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21A7" id="Line 9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65pt,22.35pt" to="184.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E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" strokeweight=".48pt">
                <w10:wrap type="topAndBottom" anchorx="page"/>
              </v:line>
            </w:pict>
          </mc:Fallback>
        </mc:AlternateContent>
      </w:r>
      <w:r w:rsidRPr="0049072C">
        <w:rPr>
          <w:i/>
          <w:lang w:val="en-ZA" w:eastAsia="en-ZA"/>
        </w:rPr>
        <w:t xml:space="preserve">SAHPRA use only </w:t>
      </w:r>
    </w:p>
    <w:p w14:paraId="0C3E49D1" w14:textId="77777777" w:rsidR="00F61CDE" w:rsidRDefault="0034216D" w:rsidP="00F61CDE">
      <w:pPr>
        <w:rPr>
          <w:i/>
          <w:lang w:val="en-ZA" w:eastAsia="en-ZA"/>
        </w:rPr>
      </w:pPr>
      <w:r w:rsidRPr="0049072C">
        <w:rPr>
          <w:i/>
          <w:lang w:val="en-ZA" w:eastAsia="en-ZA"/>
        </w:rPr>
        <w:t>Approved</w:t>
      </w:r>
      <w:r w:rsidR="00F61CDE">
        <w:rPr>
          <w:i/>
          <w:lang w:val="en-ZA" w:eastAsia="en-ZA"/>
        </w:rPr>
        <w:t xml:space="preserve"> –</w:t>
      </w:r>
      <w:r w:rsidRPr="0049072C">
        <w:rPr>
          <w:i/>
          <w:lang w:val="en-ZA" w:eastAsia="en-ZA"/>
        </w:rPr>
        <w:t xml:space="preserve"> Import into the system and notify applicant of Inspectorate Approval</w:t>
      </w:r>
    </w:p>
    <w:p w14:paraId="3ECF1F5B" w14:textId="7261947F" w:rsidR="0082553E" w:rsidRDefault="0034216D" w:rsidP="008E3D91">
      <w:pPr>
        <w:rPr>
          <w:i/>
        </w:rPr>
      </w:pPr>
      <w:r w:rsidRPr="0049072C">
        <w:rPr>
          <w:i/>
          <w:lang w:val="en-ZA" w:eastAsia="en-ZA"/>
        </w:rPr>
        <w:t>Rejected Notify the applicant of rejection with the reason</w:t>
      </w:r>
      <w:r w:rsidR="0082553E">
        <w:rPr>
          <w:i/>
        </w:rPr>
        <w:br w:type="page"/>
      </w:r>
    </w:p>
    <w:p w14:paraId="39C64B67" w14:textId="0FCA7014" w:rsidR="000F4074" w:rsidRDefault="0082553E" w:rsidP="008E3D91">
      <w:pPr>
        <w:pStyle w:val="Heading1"/>
        <w:rPr>
          <w:rFonts w:ascii="Arial Bold" w:hAnsi="Arial Bold" w:cs="Arial"/>
          <w:b w:val="0"/>
          <w:szCs w:val="22"/>
          <w:lang w:val="en-US"/>
        </w:rPr>
      </w:pPr>
      <w:r>
        <w:lastRenderedPageBreak/>
        <w:t>C</w:t>
      </w:r>
      <w:r>
        <w:tab/>
      </w:r>
      <w:r w:rsidR="006A0ED8">
        <w:t xml:space="preserve">TECHNICAL </w:t>
      </w:r>
      <w:r w:rsidR="006A0ED8" w:rsidRPr="008E3D91">
        <w:t>VERIFICATION</w:t>
      </w:r>
      <w:r w:rsidR="006A0ED8">
        <w:t xml:space="preserve"> (MEDICINES EVALUATION AND RESEARCH – ME&amp;R)</w:t>
      </w:r>
      <w:r w:rsidR="000F4074">
        <w:rPr>
          <w:rFonts w:ascii="Arial Bold" w:hAnsi="Arial Bold" w:cs="Arial"/>
          <w:b w:val="0"/>
          <w:szCs w:val="22"/>
          <w:lang w:val="en-US"/>
        </w:rPr>
        <w:t xml:space="preserve"> </w:t>
      </w:r>
    </w:p>
    <w:tbl>
      <w:tblPr>
        <w:tblStyle w:val="TableGrid"/>
        <w:tblW w:w="0" w:type="auto"/>
        <w:tblLook w:val="04A0" w:firstRow="1" w:lastRow="0" w:firstColumn="1" w:lastColumn="0" w:noHBand="0" w:noVBand="1"/>
      </w:tblPr>
      <w:tblGrid>
        <w:gridCol w:w="1384"/>
        <w:gridCol w:w="231"/>
        <w:gridCol w:w="450"/>
        <w:gridCol w:w="71"/>
        <w:gridCol w:w="694"/>
        <w:gridCol w:w="585"/>
        <w:gridCol w:w="111"/>
        <w:gridCol w:w="519"/>
        <w:gridCol w:w="242"/>
        <w:gridCol w:w="298"/>
        <w:gridCol w:w="513"/>
        <w:gridCol w:w="1529"/>
        <w:gridCol w:w="658"/>
        <w:gridCol w:w="179"/>
        <w:gridCol w:w="186"/>
        <w:gridCol w:w="1347"/>
        <w:gridCol w:w="254"/>
        <w:gridCol w:w="604"/>
      </w:tblGrid>
      <w:tr w:rsidR="00FE24C5" w:rsidRPr="00FE6BF0" w14:paraId="656C92AE" w14:textId="77777777" w:rsidTr="00B23232">
        <w:tc>
          <w:tcPr>
            <w:tcW w:w="5098" w:type="dxa"/>
            <w:gridSpan w:val="11"/>
            <w:shd w:val="clear" w:color="auto" w:fill="F2F2F2" w:themeFill="background1" w:themeFillShade="F2"/>
          </w:tcPr>
          <w:p w14:paraId="2D16246F" w14:textId="77777777" w:rsidR="00FE24C5" w:rsidRPr="00EC393E" w:rsidDel="000F4074" w:rsidRDefault="00FE24C5" w:rsidP="000F4074">
            <w:pPr>
              <w:tabs>
                <w:tab w:val="left" w:pos="567"/>
              </w:tabs>
              <w:spacing w:line="240" w:lineRule="auto"/>
              <w:rPr>
                <w:rFonts w:cs="Arial"/>
                <w:szCs w:val="22"/>
                <w:lang w:val="en-US"/>
              </w:rPr>
            </w:pPr>
            <w:r>
              <w:rPr>
                <w:rFonts w:cs="Arial"/>
                <w:szCs w:val="22"/>
                <w:lang w:val="en-US"/>
              </w:rPr>
              <w:t>Associated finished product name</w:t>
            </w:r>
          </w:p>
        </w:tc>
        <w:tc>
          <w:tcPr>
            <w:tcW w:w="4757" w:type="dxa"/>
            <w:gridSpan w:val="7"/>
            <w:shd w:val="clear" w:color="auto" w:fill="F2F2F2" w:themeFill="background1" w:themeFillShade="F2"/>
          </w:tcPr>
          <w:p w14:paraId="5685C893" w14:textId="474B4155" w:rsidR="00FE24C5" w:rsidRPr="00EC393E" w:rsidDel="000F4074" w:rsidRDefault="00FE24C5" w:rsidP="000F4074">
            <w:pPr>
              <w:tabs>
                <w:tab w:val="left" w:pos="567"/>
              </w:tabs>
              <w:spacing w:line="240" w:lineRule="auto"/>
              <w:rPr>
                <w:rFonts w:cs="Arial"/>
                <w:szCs w:val="22"/>
                <w:lang w:val="en-US"/>
              </w:rPr>
            </w:pPr>
          </w:p>
        </w:tc>
      </w:tr>
      <w:tr w:rsidR="00FE24C5" w:rsidRPr="00FE6BF0" w14:paraId="6B2F0176" w14:textId="77777777" w:rsidTr="00B23232">
        <w:tc>
          <w:tcPr>
            <w:tcW w:w="5098" w:type="dxa"/>
            <w:gridSpan w:val="11"/>
            <w:shd w:val="clear" w:color="auto" w:fill="F2F2F2" w:themeFill="background1" w:themeFillShade="F2"/>
          </w:tcPr>
          <w:p w14:paraId="1978AD14" w14:textId="77777777" w:rsidR="00FE24C5" w:rsidRDefault="00FE24C5" w:rsidP="000F4074">
            <w:pPr>
              <w:tabs>
                <w:tab w:val="left" w:pos="567"/>
              </w:tabs>
              <w:spacing w:line="240" w:lineRule="auto"/>
              <w:rPr>
                <w:rFonts w:cs="Arial"/>
                <w:szCs w:val="22"/>
                <w:lang w:val="en-US"/>
              </w:rPr>
            </w:pPr>
            <w:r>
              <w:rPr>
                <w:rFonts w:cs="Arial"/>
                <w:szCs w:val="22"/>
                <w:lang w:val="en-US"/>
              </w:rPr>
              <w:t>Associated finished product application number</w:t>
            </w:r>
          </w:p>
        </w:tc>
        <w:tc>
          <w:tcPr>
            <w:tcW w:w="4757" w:type="dxa"/>
            <w:gridSpan w:val="7"/>
            <w:shd w:val="clear" w:color="auto" w:fill="F2F2F2" w:themeFill="background1" w:themeFillShade="F2"/>
          </w:tcPr>
          <w:p w14:paraId="2F870DF3" w14:textId="43406BE9" w:rsidR="00FE24C5" w:rsidRDefault="00FE24C5" w:rsidP="000F4074">
            <w:pPr>
              <w:tabs>
                <w:tab w:val="left" w:pos="567"/>
              </w:tabs>
              <w:spacing w:line="240" w:lineRule="auto"/>
              <w:rPr>
                <w:rFonts w:cs="Arial"/>
                <w:szCs w:val="22"/>
                <w:lang w:val="en-US"/>
              </w:rPr>
            </w:pPr>
          </w:p>
        </w:tc>
      </w:tr>
      <w:tr w:rsidR="00FE24C5" w:rsidRPr="00FE6BF0" w14:paraId="1AD590F6" w14:textId="77777777" w:rsidTr="00B23232">
        <w:tc>
          <w:tcPr>
            <w:tcW w:w="5098" w:type="dxa"/>
            <w:gridSpan w:val="11"/>
            <w:shd w:val="clear" w:color="auto" w:fill="F2F2F2" w:themeFill="background1" w:themeFillShade="F2"/>
          </w:tcPr>
          <w:p w14:paraId="6C520513" w14:textId="677D31FD" w:rsidR="00FE24C5" w:rsidRDefault="00FE24C5" w:rsidP="000F4074">
            <w:pPr>
              <w:tabs>
                <w:tab w:val="left" w:pos="567"/>
              </w:tabs>
              <w:spacing w:line="240" w:lineRule="auto"/>
              <w:rPr>
                <w:rFonts w:cs="Arial"/>
                <w:szCs w:val="22"/>
                <w:lang w:val="en-US"/>
              </w:rPr>
            </w:pPr>
            <w:r>
              <w:rPr>
                <w:rFonts w:cs="Arial"/>
                <w:szCs w:val="22"/>
                <w:lang w:val="en-US"/>
              </w:rPr>
              <w:t>Other products affected by variation</w:t>
            </w:r>
          </w:p>
        </w:tc>
        <w:tc>
          <w:tcPr>
            <w:tcW w:w="4757" w:type="dxa"/>
            <w:gridSpan w:val="7"/>
            <w:shd w:val="clear" w:color="auto" w:fill="F2F2F2" w:themeFill="background1" w:themeFillShade="F2"/>
          </w:tcPr>
          <w:p w14:paraId="21998D7C" w14:textId="77777777" w:rsidR="00FE24C5" w:rsidRDefault="00FE24C5" w:rsidP="000F4074">
            <w:pPr>
              <w:tabs>
                <w:tab w:val="left" w:pos="567"/>
              </w:tabs>
              <w:spacing w:line="240" w:lineRule="auto"/>
              <w:rPr>
                <w:rFonts w:cs="Arial"/>
                <w:szCs w:val="22"/>
                <w:lang w:val="en-US"/>
              </w:rPr>
            </w:pPr>
          </w:p>
        </w:tc>
      </w:tr>
      <w:tr w:rsidR="00FE24C5" w:rsidRPr="00FE6BF0" w14:paraId="5E3A7E09" w14:textId="77777777" w:rsidTr="00B23232">
        <w:tc>
          <w:tcPr>
            <w:tcW w:w="2830" w:type="dxa"/>
            <w:gridSpan w:val="5"/>
            <w:shd w:val="clear" w:color="auto" w:fill="F2F2F2" w:themeFill="background1" w:themeFillShade="F2"/>
          </w:tcPr>
          <w:p w14:paraId="5C13CC84" w14:textId="3E9B8E93" w:rsidR="00FE24C5" w:rsidRPr="00EC393E" w:rsidRDefault="00FE24C5" w:rsidP="000F4074">
            <w:pPr>
              <w:tabs>
                <w:tab w:val="left" w:pos="567"/>
              </w:tabs>
              <w:spacing w:line="240" w:lineRule="auto"/>
              <w:rPr>
                <w:rFonts w:cs="Arial"/>
                <w:szCs w:val="22"/>
                <w:lang w:val="en-US"/>
              </w:rPr>
            </w:pPr>
            <w:r>
              <w:rPr>
                <w:rFonts w:cs="Arial"/>
                <w:szCs w:val="22"/>
                <w:lang w:val="en-US"/>
              </w:rPr>
              <w:t>Single variation (tick)</w:t>
            </w:r>
          </w:p>
        </w:tc>
        <w:tc>
          <w:tcPr>
            <w:tcW w:w="2268" w:type="dxa"/>
            <w:gridSpan w:val="6"/>
            <w:shd w:val="clear" w:color="auto" w:fill="F2F2F2" w:themeFill="background1" w:themeFillShade="F2"/>
          </w:tcPr>
          <w:p w14:paraId="7E99CF9F" w14:textId="77777777" w:rsidR="00FE24C5" w:rsidRPr="00EC393E" w:rsidRDefault="00FE24C5" w:rsidP="000F4074">
            <w:pPr>
              <w:tabs>
                <w:tab w:val="left" w:pos="567"/>
              </w:tabs>
              <w:spacing w:line="240" w:lineRule="auto"/>
              <w:rPr>
                <w:rFonts w:cs="Arial"/>
                <w:szCs w:val="22"/>
                <w:lang w:val="en-US"/>
              </w:rPr>
            </w:pPr>
          </w:p>
        </w:tc>
        <w:tc>
          <w:tcPr>
            <w:tcW w:w="2552" w:type="dxa"/>
            <w:gridSpan w:val="4"/>
            <w:shd w:val="clear" w:color="auto" w:fill="F2F2F2" w:themeFill="background1" w:themeFillShade="F2"/>
          </w:tcPr>
          <w:p w14:paraId="6DBF07A3" w14:textId="1437AD2F" w:rsidR="00FE24C5" w:rsidRPr="00EC393E" w:rsidRDefault="00FE24C5" w:rsidP="000F4074">
            <w:pPr>
              <w:tabs>
                <w:tab w:val="left" w:pos="567"/>
              </w:tabs>
              <w:spacing w:line="240" w:lineRule="auto"/>
              <w:rPr>
                <w:rFonts w:cs="Arial"/>
                <w:szCs w:val="22"/>
                <w:lang w:val="en-US"/>
              </w:rPr>
            </w:pPr>
            <w:r>
              <w:rPr>
                <w:rFonts w:cs="Arial"/>
                <w:szCs w:val="22"/>
                <w:lang w:val="en-US"/>
              </w:rPr>
              <w:t>Grouped variation (tick)</w:t>
            </w:r>
          </w:p>
        </w:tc>
        <w:tc>
          <w:tcPr>
            <w:tcW w:w="2205" w:type="dxa"/>
            <w:gridSpan w:val="3"/>
            <w:shd w:val="clear" w:color="auto" w:fill="F2F2F2" w:themeFill="background1" w:themeFillShade="F2"/>
          </w:tcPr>
          <w:p w14:paraId="07478809" w14:textId="460C2C7F" w:rsidR="00FE24C5" w:rsidRPr="00EC393E" w:rsidRDefault="00FE24C5" w:rsidP="000F4074">
            <w:pPr>
              <w:tabs>
                <w:tab w:val="left" w:pos="567"/>
              </w:tabs>
              <w:spacing w:line="240" w:lineRule="auto"/>
              <w:rPr>
                <w:rFonts w:cs="Arial"/>
                <w:szCs w:val="22"/>
                <w:lang w:val="en-US"/>
              </w:rPr>
            </w:pPr>
          </w:p>
        </w:tc>
      </w:tr>
      <w:tr w:rsidR="00FE24C5" w:rsidRPr="00FE6BF0" w14:paraId="2DA75C4F" w14:textId="77777777" w:rsidTr="000F4074">
        <w:tc>
          <w:tcPr>
            <w:tcW w:w="9855" w:type="dxa"/>
            <w:gridSpan w:val="18"/>
            <w:shd w:val="clear" w:color="auto" w:fill="F2F2F2" w:themeFill="background1" w:themeFillShade="F2"/>
          </w:tcPr>
          <w:p w14:paraId="56239210" w14:textId="38FA5653" w:rsidR="00FE24C5" w:rsidRPr="00EC393E" w:rsidDel="000F4074" w:rsidRDefault="00FE24C5" w:rsidP="000F4074">
            <w:pPr>
              <w:tabs>
                <w:tab w:val="left" w:pos="567"/>
              </w:tabs>
              <w:spacing w:line="240" w:lineRule="auto"/>
              <w:rPr>
                <w:rFonts w:cs="Arial"/>
                <w:szCs w:val="22"/>
                <w:lang w:val="en-US"/>
              </w:rPr>
            </w:pPr>
            <w:r>
              <w:rPr>
                <w:rFonts w:cs="Arial"/>
                <w:szCs w:val="22"/>
                <w:lang w:val="en-US"/>
              </w:rPr>
              <w:t>Number of variation applications (tick all applicable options)</w:t>
            </w:r>
          </w:p>
        </w:tc>
      </w:tr>
      <w:tr w:rsidR="000F4074" w:rsidRPr="00F4641E" w14:paraId="4D2D32C7" w14:textId="77777777" w:rsidTr="000F4074">
        <w:tc>
          <w:tcPr>
            <w:tcW w:w="1384" w:type="dxa"/>
            <w:vAlign w:val="center"/>
          </w:tcPr>
          <w:p w14:paraId="05020507" w14:textId="77777777" w:rsidR="000F4074" w:rsidRPr="00F4641E" w:rsidRDefault="000F4074" w:rsidP="000F4074">
            <w:pPr>
              <w:tabs>
                <w:tab w:val="left" w:pos="567"/>
              </w:tabs>
              <w:spacing w:line="240" w:lineRule="auto"/>
              <w:rPr>
                <w:rFonts w:cs="Arial"/>
                <w:szCs w:val="22"/>
                <w:lang w:val="en-US"/>
              </w:rPr>
            </w:pPr>
            <w:r>
              <w:rPr>
                <w:rFonts w:cs="Arial"/>
                <w:szCs w:val="22"/>
                <w:lang w:val="en-US"/>
              </w:rPr>
              <w:t>Type IA</w:t>
            </w:r>
          </w:p>
        </w:tc>
        <w:tc>
          <w:tcPr>
            <w:tcW w:w="752" w:type="dxa"/>
            <w:gridSpan w:val="3"/>
            <w:vAlign w:val="center"/>
          </w:tcPr>
          <w:p w14:paraId="39878448" w14:textId="77777777" w:rsidR="000F4074" w:rsidRPr="00F4641E" w:rsidRDefault="000F4074" w:rsidP="000F4074">
            <w:pPr>
              <w:tabs>
                <w:tab w:val="left" w:pos="567"/>
              </w:tabs>
              <w:spacing w:line="240" w:lineRule="auto"/>
              <w:rPr>
                <w:rFonts w:cs="Arial"/>
                <w:szCs w:val="22"/>
                <w:lang w:val="en-US"/>
              </w:rPr>
            </w:pPr>
          </w:p>
        </w:tc>
        <w:tc>
          <w:tcPr>
            <w:tcW w:w="1390" w:type="dxa"/>
            <w:gridSpan w:val="3"/>
            <w:vAlign w:val="center"/>
          </w:tcPr>
          <w:p w14:paraId="1EEA947A" w14:textId="77777777" w:rsidR="000F4074" w:rsidRPr="00F4641E" w:rsidRDefault="000F4074" w:rsidP="000F4074">
            <w:pPr>
              <w:tabs>
                <w:tab w:val="left" w:pos="567"/>
              </w:tabs>
              <w:spacing w:line="240" w:lineRule="auto"/>
              <w:rPr>
                <w:rFonts w:cs="Arial"/>
                <w:szCs w:val="22"/>
                <w:lang w:val="en-US"/>
              </w:rPr>
            </w:pPr>
            <w:r w:rsidRPr="00F4641E">
              <w:rPr>
                <w:rFonts w:cs="Arial"/>
                <w:szCs w:val="22"/>
                <w:lang w:val="en-US"/>
              </w:rPr>
              <w:t xml:space="preserve">Type </w:t>
            </w:r>
            <w:r w:rsidRPr="00F4641E">
              <w:rPr>
                <w:rFonts w:cs="Arial"/>
                <w:szCs w:val="22"/>
                <w:lang w:eastAsia="en-ZA"/>
              </w:rPr>
              <w:t>IA</w:t>
            </w:r>
            <w:r w:rsidRPr="00F4641E">
              <w:rPr>
                <w:rFonts w:cs="Arial"/>
                <w:szCs w:val="22"/>
                <w:vertAlign w:val="subscript"/>
                <w:lang w:eastAsia="en-ZA"/>
              </w:rPr>
              <w:t>IN</w:t>
            </w:r>
          </w:p>
        </w:tc>
        <w:tc>
          <w:tcPr>
            <w:tcW w:w="761" w:type="dxa"/>
            <w:gridSpan w:val="2"/>
            <w:vAlign w:val="center"/>
          </w:tcPr>
          <w:p w14:paraId="284EC963" w14:textId="77777777" w:rsidR="000F4074" w:rsidRPr="00F4641E" w:rsidRDefault="000F4074" w:rsidP="000F4074">
            <w:pPr>
              <w:tabs>
                <w:tab w:val="left" w:pos="567"/>
              </w:tabs>
              <w:spacing w:line="240" w:lineRule="auto"/>
              <w:rPr>
                <w:rFonts w:cs="Arial"/>
                <w:szCs w:val="22"/>
                <w:lang w:val="en-US"/>
              </w:rPr>
            </w:pPr>
          </w:p>
        </w:tc>
        <w:tc>
          <w:tcPr>
            <w:tcW w:w="2340" w:type="dxa"/>
            <w:gridSpan w:val="3"/>
            <w:vAlign w:val="center"/>
          </w:tcPr>
          <w:p w14:paraId="7190B63A" w14:textId="77777777" w:rsidR="000F4074" w:rsidRPr="00F4641E" w:rsidRDefault="000F4074" w:rsidP="000F4074">
            <w:pPr>
              <w:tabs>
                <w:tab w:val="left" w:pos="567"/>
              </w:tabs>
              <w:spacing w:line="240" w:lineRule="auto"/>
              <w:rPr>
                <w:rFonts w:cs="Arial"/>
                <w:szCs w:val="22"/>
                <w:lang w:val="en-US"/>
              </w:rPr>
            </w:pPr>
            <w:r w:rsidRPr="00F4641E">
              <w:rPr>
                <w:rFonts w:cs="Arial"/>
                <w:szCs w:val="22"/>
                <w:lang w:val="en-US"/>
              </w:rPr>
              <w:t>Type IB</w:t>
            </w:r>
          </w:p>
        </w:tc>
        <w:tc>
          <w:tcPr>
            <w:tcW w:w="837" w:type="dxa"/>
            <w:gridSpan w:val="2"/>
            <w:vAlign w:val="center"/>
          </w:tcPr>
          <w:p w14:paraId="57ABB20D" w14:textId="77777777" w:rsidR="000F4074" w:rsidRPr="00F4641E" w:rsidRDefault="000F4074" w:rsidP="000F4074">
            <w:pPr>
              <w:tabs>
                <w:tab w:val="left" w:pos="567"/>
              </w:tabs>
              <w:spacing w:line="240" w:lineRule="auto"/>
              <w:rPr>
                <w:rFonts w:cs="Arial"/>
                <w:szCs w:val="22"/>
                <w:lang w:val="en-US"/>
              </w:rPr>
            </w:pPr>
          </w:p>
        </w:tc>
        <w:tc>
          <w:tcPr>
            <w:tcW w:w="1533" w:type="dxa"/>
            <w:gridSpan w:val="2"/>
            <w:vAlign w:val="center"/>
          </w:tcPr>
          <w:p w14:paraId="70DA749C" w14:textId="77777777" w:rsidR="000F4074" w:rsidRPr="00F4641E" w:rsidRDefault="000F4074" w:rsidP="000F4074">
            <w:pPr>
              <w:tabs>
                <w:tab w:val="left" w:pos="567"/>
              </w:tabs>
              <w:spacing w:line="240" w:lineRule="auto"/>
              <w:rPr>
                <w:rFonts w:cs="Arial"/>
                <w:szCs w:val="22"/>
                <w:lang w:val="en-US"/>
              </w:rPr>
            </w:pPr>
            <w:r w:rsidRPr="00F4641E">
              <w:rPr>
                <w:rFonts w:cs="Arial"/>
                <w:szCs w:val="22"/>
                <w:lang w:val="en-US"/>
              </w:rPr>
              <w:t>Type II</w:t>
            </w:r>
          </w:p>
        </w:tc>
        <w:tc>
          <w:tcPr>
            <w:tcW w:w="858" w:type="dxa"/>
            <w:gridSpan w:val="2"/>
            <w:vAlign w:val="center"/>
          </w:tcPr>
          <w:p w14:paraId="07B8875A" w14:textId="77777777" w:rsidR="000F4074" w:rsidRPr="00F4641E" w:rsidRDefault="000F4074" w:rsidP="000F4074">
            <w:pPr>
              <w:tabs>
                <w:tab w:val="left" w:pos="567"/>
              </w:tabs>
              <w:spacing w:line="240" w:lineRule="auto"/>
              <w:rPr>
                <w:rFonts w:cs="Arial"/>
                <w:szCs w:val="22"/>
                <w:lang w:val="en-US"/>
              </w:rPr>
            </w:pPr>
          </w:p>
        </w:tc>
      </w:tr>
      <w:tr w:rsidR="000F4074" w:rsidRPr="00FE6BF0" w14:paraId="160D2AAB" w14:textId="77777777" w:rsidTr="000F4074">
        <w:tc>
          <w:tcPr>
            <w:tcW w:w="9855" w:type="dxa"/>
            <w:gridSpan w:val="18"/>
            <w:shd w:val="clear" w:color="auto" w:fill="F2F2F2" w:themeFill="background1" w:themeFillShade="F2"/>
            <w:vAlign w:val="center"/>
          </w:tcPr>
          <w:p w14:paraId="5A01E724" w14:textId="77777777" w:rsidR="000F4074" w:rsidRPr="00FE6BF0" w:rsidRDefault="000F4074" w:rsidP="000F4074">
            <w:pPr>
              <w:tabs>
                <w:tab w:val="left" w:pos="567"/>
              </w:tabs>
              <w:spacing w:line="240" w:lineRule="auto"/>
              <w:rPr>
                <w:rFonts w:cs="Arial"/>
                <w:b/>
                <w:szCs w:val="22"/>
                <w:lang w:val="en-US"/>
              </w:rPr>
            </w:pPr>
            <w:r w:rsidRPr="00F13103">
              <w:rPr>
                <w:rFonts w:eastAsia="Arial" w:cs="Arial"/>
                <w:b/>
                <w:szCs w:val="22"/>
                <w:lang w:val="en-US"/>
              </w:rPr>
              <w:t>Proposed evaluation pathway</w:t>
            </w:r>
            <w:r w:rsidRPr="00205292">
              <w:rPr>
                <w:rFonts w:eastAsia="Arial" w:cs="Arial"/>
                <w:szCs w:val="22"/>
                <w:lang w:val="en-US"/>
              </w:rPr>
              <w:t xml:space="preserve"> (as required by the type of Variation)</w:t>
            </w:r>
            <w:r w:rsidRPr="000C2297">
              <w:rPr>
                <w:lang w:val="en-ZA"/>
              </w:rPr>
              <w:t xml:space="preserve"> (refer to </w:t>
            </w:r>
            <w:r w:rsidRPr="00CD6076">
              <w:rPr>
                <w:lang w:val="en-ZA"/>
              </w:rPr>
              <w:t xml:space="preserve">2.02 </w:t>
            </w:r>
            <w:r>
              <w:rPr>
                <w:lang w:val="en-ZA"/>
              </w:rPr>
              <w:t>Quality and Bioequivalence</w:t>
            </w:r>
            <w:r w:rsidRPr="00CD6076">
              <w:rPr>
                <w:lang w:val="en-ZA"/>
              </w:rPr>
              <w:t xml:space="preserve"> Guideline</w:t>
            </w:r>
            <w:r w:rsidRPr="000C2297">
              <w:rPr>
                <w:lang w:val="en-ZA"/>
              </w:rPr>
              <w:t xml:space="preserve"> for more information)</w:t>
            </w:r>
          </w:p>
        </w:tc>
      </w:tr>
      <w:tr w:rsidR="000F4074" w:rsidRPr="00F4641E" w14:paraId="28A4BB12" w14:textId="77777777" w:rsidTr="00CB468A">
        <w:trPr>
          <w:trHeight w:val="219"/>
        </w:trPr>
        <w:tc>
          <w:tcPr>
            <w:tcW w:w="1615" w:type="dxa"/>
            <w:gridSpan w:val="2"/>
            <w:vAlign w:val="center"/>
          </w:tcPr>
          <w:p w14:paraId="122AACC1" w14:textId="77777777" w:rsidR="000F4074" w:rsidRPr="00F4641E" w:rsidRDefault="000F4074" w:rsidP="000F4074">
            <w:pPr>
              <w:tabs>
                <w:tab w:val="left" w:pos="567"/>
              </w:tabs>
              <w:spacing w:line="240" w:lineRule="auto"/>
              <w:rPr>
                <w:rFonts w:cs="Arial"/>
                <w:szCs w:val="22"/>
                <w:lang w:val="en-US"/>
              </w:rPr>
            </w:pPr>
            <w:r w:rsidRPr="00F4641E">
              <w:rPr>
                <w:rFonts w:cs="Arial"/>
                <w:szCs w:val="22"/>
                <w:lang w:val="en-US"/>
              </w:rPr>
              <w:t>Full review</w:t>
            </w:r>
          </w:p>
        </w:tc>
        <w:tc>
          <w:tcPr>
            <w:tcW w:w="450" w:type="dxa"/>
            <w:vAlign w:val="center"/>
          </w:tcPr>
          <w:p w14:paraId="0A32184C" w14:textId="77777777" w:rsidR="000F4074" w:rsidRPr="00F4641E" w:rsidRDefault="000F4074" w:rsidP="000F4074">
            <w:pPr>
              <w:tabs>
                <w:tab w:val="left" w:pos="567"/>
              </w:tabs>
              <w:spacing w:line="240" w:lineRule="auto"/>
              <w:rPr>
                <w:rFonts w:cs="Arial"/>
                <w:szCs w:val="22"/>
                <w:lang w:val="en-US"/>
              </w:rPr>
            </w:pPr>
          </w:p>
        </w:tc>
        <w:tc>
          <w:tcPr>
            <w:tcW w:w="1980" w:type="dxa"/>
            <w:gridSpan w:val="5"/>
            <w:tcBorders>
              <w:right w:val="single" w:sz="4" w:space="0" w:color="auto"/>
            </w:tcBorders>
            <w:vAlign w:val="center"/>
          </w:tcPr>
          <w:p w14:paraId="3EDAC738" w14:textId="77777777" w:rsidR="000F4074" w:rsidRPr="00F4641E" w:rsidRDefault="000F4074" w:rsidP="000F4074">
            <w:pPr>
              <w:tabs>
                <w:tab w:val="left" w:pos="567"/>
              </w:tabs>
              <w:spacing w:line="240" w:lineRule="auto"/>
              <w:rPr>
                <w:rFonts w:cs="Arial"/>
                <w:szCs w:val="22"/>
                <w:lang w:val="en-US"/>
              </w:rPr>
            </w:pPr>
            <w:r w:rsidRPr="00F4641E">
              <w:rPr>
                <w:rFonts w:cs="Arial"/>
                <w:szCs w:val="22"/>
                <w:lang w:val="en-US"/>
              </w:rPr>
              <w:t>Abridged review</w:t>
            </w:r>
          </w:p>
        </w:tc>
        <w:tc>
          <w:tcPr>
            <w:tcW w:w="540" w:type="dxa"/>
            <w:gridSpan w:val="2"/>
            <w:tcBorders>
              <w:left w:val="single" w:sz="4" w:space="0" w:color="auto"/>
              <w:right w:val="single" w:sz="4" w:space="0" w:color="auto"/>
            </w:tcBorders>
            <w:vAlign w:val="center"/>
          </w:tcPr>
          <w:p w14:paraId="6A197E3E" w14:textId="77777777" w:rsidR="000F4074" w:rsidRPr="00F4641E" w:rsidRDefault="000F4074" w:rsidP="000F4074">
            <w:pPr>
              <w:tabs>
                <w:tab w:val="left" w:pos="567"/>
              </w:tabs>
              <w:spacing w:line="240" w:lineRule="auto"/>
              <w:rPr>
                <w:rFonts w:cs="Arial"/>
                <w:szCs w:val="22"/>
                <w:lang w:val="en-US"/>
              </w:rPr>
            </w:pPr>
          </w:p>
        </w:tc>
        <w:tc>
          <w:tcPr>
            <w:tcW w:w="2042" w:type="dxa"/>
            <w:gridSpan w:val="2"/>
            <w:tcBorders>
              <w:left w:val="single" w:sz="4" w:space="0" w:color="auto"/>
            </w:tcBorders>
            <w:vAlign w:val="center"/>
          </w:tcPr>
          <w:p w14:paraId="6F0CF4A0" w14:textId="77777777" w:rsidR="000F4074" w:rsidRPr="00F4641E" w:rsidRDefault="000F4074" w:rsidP="000F4074">
            <w:pPr>
              <w:tabs>
                <w:tab w:val="left" w:pos="567"/>
              </w:tabs>
              <w:spacing w:line="240" w:lineRule="auto"/>
              <w:rPr>
                <w:rFonts w:cs="Arial"/>
                <w:szCs w:val="22"/>
                <w:lang w:val="en-US"/>
              </w:rPr>
            </w:pPr>
            <w:r w:rsidRPr="00F4641E">
              <w:rPr>
                <w:rFonts w:cs="Arial"/>
                <w:szCs w:val="22"/>
                <w:lang w:val="en-US"/>
              </w:rPr>
              <w:t>Verified review</w:t>
            </w:r>
          </w:p>
        </w:tc>
        <w:tc>
          <w:tcPr>
            <w:tcW w:w="658" w:type="dxa"/>
            <w:vAlign w:val="center"/>
          </w:tcPr>
          <w:p w14:paraId="5F1191BD" w14:textId="77777777" w:rsidR="000F4074" w:rsidRPr="00F4641E" w:rsidRDefault="000F4074" w:rsidP="000F4074">
            <w:pPr>
              <w:tabs>
                <w:tab w:val="left" w:pos="567"/>
              </w:tabs>
              <w:spacing w:line="240" w:lineRule="auto"/>
              <w:rPr>
                <w:rFonts w:cs="Arial"/>
                <w:szCs w:val="22"/>
                <w:lang w:val="en-US"/>
              </w:rPr>
            </w:pPr>
          </w:p>
        </w:tc>
        <w:tc>
          <w:tcPr>
            <w:tcW w:w="1966" w:type="dxa"/>
            <w:gridSpan w:val="4"/>
            <w:vAlign w:val="center"/>
          </w:tcPr>
          <w:p w14:paraId="4010E3FD" w14:textId="209112E6" w:rsidR="000F4074" w:rsidRPr="00EE2E61" w:rsidRDefault="000F4074" w:rsidP="000F4074">
            <w:pPr>
              <w:tabs>
                <w:tab w:val="left" w:pos="567"/>
              </w:tabs>
              <w:spacing w:line="240" w:lineRule="auto"/>
              <w:rPr>
                <w:lang w:val="en-US"/>
              </w:rPr>
            </w:pPr>
            <w:r>
              <w:rPr>
                <w:lang w:val="en-US"/>
              </w:rPr>
              <w:t>Recognition</w:t>
            </w:r>
            <w:r w:rsidR="00CB468A">
              <w:rPr>
                <w:rStyle w:val="FootnoteReference"/>
                <w:lang w:val="en-US"/>
              </w:rPr>
              <w:footnoteReference w:id="1"/>
            </w:r>
          </w:p>
        </w:tc>
        <w:tc>
          <w:tcPr>
            <w:tcW w:w="604" w:type="dxa"/>
            <w:shd w:val="clear" w:color="auto" w:fill="595959" w:themeFill="text1" w:themeFillTint="A6"/>
            <w:vAlign w:val="center"/>
          </w:tcPr>
          <w:p w14:paraId="63074310" w14:textId="77777777" w:rsidR="000F4074" w:rsidRPr="00F4641E" w:rsidRDefault="000F4074" w:rsidP="000F4074">
            <w:pPr>
              <w:tabs>
                <w:tab w:val="left" w:pos="567"/>
              </w:tabs>
              <w:spacing w:line="240" w:lineRule="auto"/>
              <w:rPr>
                <w:rFonts w:cs="Arial"/>
                <w:szCs w:val="22"/>
                <w:lang w:val="en-US"/>
              </w:rPr>
            </w:pPr>
          </w:p>
        </w:tc>
      </w:tr>
      <w:tr w:rsidR="000F4074" w:rsidRPr="00363882" w14:paraId="799BE767" w14:textId="77777777" w:rsidTr="00C61240">
        <w:tc>
          <w:tcPr>
            <w:tcW w:w="3415" w:type="dxa"/>
            <w:gridSpan w:val="6"/>
            <w:vAlign w:val="center"/>
          </w:tcPr>
          <w:p w14:paraId="52A9577D" w14:textId="77777777" w:rsidR="000F4074" w:rsidRPr="00363882" w:rsidRDefault="000F4074" w:rsidP="000F4074">
            <w:pPr>
              <w:tabs>
                <w:tab w:val="left" w:pos="567"/>
              </w:tabs>
              <w:spacing w:line="240" w:lineRule="auto"/>
              <w:rPr>
                <w:rFonts w:cs="Arial"/>
                <w:szCs w:val="22"/>
                <w:lang w:val="en-US"/>
              </w:rPr>
            </w:pPr>
            <w:r>
              <w:rPr>
                <w:lang w:val="en-US"/>
              </w:rPr>
              <w:t>Summary of motivation for proposed pathway (Relevant documents to be included in Module 1.10)</w:t>
            </w:r>
          </w:p>
        </w:tc>
        <w:tc>
          <w:tcPr>
            <w:tcW w:w="6440" w:type="dxa"/>
            <w:gridSpan w:val="12"/>
            <w:vAlign w:val="center"/>
          </w:tcPr>
          <w:p w14:paraId="458E27DB" w14:textId="77777777" w:rsidR="000F4074" w:rsidRPr="00363882" w:rsidRDefault="000F4074" w:rsidP="000F4074">
            <w:pPr>
              <w:tabs>
                <w:tab w:val="left" w:pos="567"/>
              </w:tabs>
              <w:spacing w:line="240" w:lineRule="auto"/>
              <w:rPr>
                <w:rFonts w:cs="Arial"/>
                <w:szCs w:val="22"/>
                <w:lang w:val="en-US"/>
              </w:rPr>
            </w:pPr>
            <w:r w:rsidRPr="006646A0">
              <w:rPr>
                <w:i/>
                <w:color w:val="C9C9C9"/>
                <w:szCs w:val="22"/>
                <w:lang w:val="en-ZA"/>
              </w:rPr>
              <w:t>&lt;</w:t>
            </w:r>
            <w:r>
              <w:rPr>
                <w:i/>
                <w:color w:val="C9C9C9"/>
                <w:szCs w:val="22"/>
                <w:lang w:val="en-ZA"/>
              </w:rPr>
              <w:t>Application qualifies for an Abridged review because it is a generic product registered in 2015 through the EMA Centralised Procedure</w:t>
            </w:r>
            <w:r w:rsidRPr="006646A0">
              <w:rPr>
                <w:i/>
                <w:color w:val="C9C9C9"/>
                <w:szCs w:val="22"/>
                <w:lang w:val="en-ZA"/>
              </w:rPr>
              <w:t>&gt;</w:t>
            </w:r>
          </w:p>
        </w:tc>
      </w:tr>
      <w:tr w:rsidR="000F4074" w:rsidRPr="00FE6BF0" w14:paraId="1B031638" w14:textId="77777777" w:rsidTr="000F4074">
        <w:tc>
          <w:tcPr>
            <w:tcW w:w="9855" w:type="dxa"/>
            <w:gridSpan w:val="18"/>
            <w:vAlign w:val="center"/>
          </w:tcPr>
          <w:p w14:paraId="6D095B5E" w14:textId="77777777" w:rsidR="000F4074" w:rsidRPr="00FE6BF0" w:rsidRDefault="000F4074" w:rsidP="000F4074">
            <w:pPr>
              <w:tabs>
                <w:tab w:val="left" w:pos="567"/>
              </w:tabs>
              <w:spacing w:line="240" w:lineRule="auto"/>
              <w:rPr>
                <w:rFonts w:cs="Arial"/>
                <w:b/>
                <w:szCs w:val="22"/>
                <w:lang w:val="en-US"/>
              </w:rPr>
            </w:pPr>
            <w:r w:rsidRPr="00753C24">
              <w:rPr>
                <w:u w:val="single"/>
                <w:lang w:val="en-US"/>
              </w:rPr>
              <w:t>Note</w:t>
            </w:r>
            <w:r>
              <w:rPr>
                <w:lang w:val="en-US"/>
              </w:rPr>
              <w:t xml:space="preserve">: </w:t>
            </w:r>
            <w:r>
              <w:t>The final evaluation pathway decision for an application is at the discretion of SAHPRA, and will depend on the quality of reliance documentation submitted. SAHPRA will share screening queries with applicants regarding insufficient reliance documentation to ensure that as many applications as possible qualify for abridged and verified reviews.</w:t>
            </w:r>
          </w:p>
        </w:tc>
      </w:tr>
    </w:tbl>
    <w:p w14:paraId="7A79A47E" w14:textId="77777777" w:rsidR="000F4074" w:rsidRDefault="000F4074" w:rsidP="000F4074">
      <w:pPr>
        <w:jc w:val="both"/>
        <w:rPr>
          <w:rFonts w:cs="Arial"/>
          <w:sz w:val="20"/>
        </w:rPr>
      </w:pPr>
    </w:p>
    <w:p w14:paraId="4CC1D2A5" w14:textId="018CB02F" w:rsidR="00FE24C5" w:rsidRPr="00B23232" w:rsidRDefault="00FE24C5" w:rsidP="003B5979">
      <w:pPr>
        <w:spacing w:after="120" w:line="240" w:lineRule="auto"/>
        <w:rPr>
          <w:rFonts w:cs="Arial"/>
          <w:szCs w:val="22"/>
          <w:lang w:val="en-US"/>
        </w:rPr>
      </w:pPr>
      <w:r w:rsidRPr="00B23232">
        <w:rPr>
          <w:rFonts w:cs="Arial"/>
          <w:szCs w:val="22"/>
          <w:lang w:val="en-US"/>
        </w:rPr>
        <w:t xml:space="preserve">Type </w:t>
      </w:r>
      <w:r w:rsidR="0013150F">
        <w:rPr>
          <w:rFonts w:cs="Arial"/>
          <w:szCs w:val="22"/>
          <w:lang w:val="en-US"/>
        </w:rPr>
        <w:t>I</w:t>
      </w:r>
    </w:p>
    <w:tbl>
      <w:tblPr>
        <w:tblStyle w:val="TableGrid"/>
        <w:tblW w:w="9860" w:type="dxa"/>
        <w:tblInd w:w="-5" w:type="dxa"/>
        <w:tblLook w:val="04A0" w:firstRow="1" w:lastRow="0" w:firstColumn="1" w:lastColumn="0" w:noHBand="0" w:noVBand="1"/>
      </w:tblPr>
      <w:tblGrid>
        <w:gridCol w:w="923"/>
        <w:gridCol w:w="2587"/>
        <w:gridCol w:w="1680"/>
        <w:gridCol w:w="1680"/>
        <w:gridCol w:w="1680"/>
        <w:gridCol w:w="1310"/>
      </w:tblGrid>
      <w:tr w:rsidR="00FE24C5" w:rsidRPr="00F05F24" w14:paraId="16370F31" w14:textId="77777777" w:rsidTr="00FE24C5">
        <w:trPr>
          <w:trHeight w:val="617"/>
        </w:trPr>
        <w:tc>
          <w:tcPr>
            <w:tcW w:w="9860" w:type="dxa"/>
            <w:gridSpan w:val="6"/>
            <w:shd w:val="clear" w:color="auto" w:fill="F2F2F2" w:themeFill="background1" w:themeFillShade="F2"/>
            <w:vAlign w:val="center"/>
          </w:tcPr>
          <w:p w14:paraId="42BAE02E" w14:textId="03165BB7" w:rsidR="00FE24C5" w:rsidRPr="00F05F24" w:rsidRDefault="00FE24C5" w:rsidP="00FE24C5">
            <w:pPr>
              <w:pStyle w:val="ListParagraph"/>
              <w:tabs>
                <w:tab w:val="left" w:pos="567"/>
              </w:tabs>
              <w:spacing w:line="240" w:lineRule="auto"/>
              <w:ind w:left="0"/>
              <w:rPr>
                <w:rFonts w:cs="Arial"/>
                <w:szCs w:val="22"/>
                <w:lang w:val="en-US"/>
              </w:rPr>
            </w:pPr>
            <w:r w:rsidRPr="00F05F24">
              <w:rPr>
                <w:rFonts w:cs="Arial"/>
                <w:szCs w:val="22"/>
                <w:lang w:val="en-US"/>
              </w:rPr>
              <w:t>Variation</w:t>
            </w:r>
            <w:r>
              <w:rPr>
                <w:rFonts w:cs="Arial"/>
                <w:szCs w:val="22"/>
                <w:lang w:val="en-US"/>
              </w:rPr>
              <w:t xml:space="preserve">s/changes included in this application (Codes as per the EMA variations guideline) Include </w:t>
            </w:r>
            <w:r w:rsidR="0013150F">
              <w:rPr>
                <w:rFonts w:cs="Arial"/>
                <w:szCs w:val="22"/>
                <w:lang w:val="en-US"/>
              </w:rPr>
              <w:t xml:space="preserve">as </w:t>
            </w:r>
            <w:r>
              <w:rPr>
                <w:rFonts w:cs="Arial"/>
                <w:szCs w:val="22"/>
                <w:lang w:val="en-US"/>
              </w:rPr>
              <w:t>many lines as required</w:t>
            </w:r>
          </w:p>
        </w:tc>
      </w:tr>
      <w:tr w:rsidR="00FE24C5" w14:paraId="4B656C76" w14:textId="77777777" w:rsidTr="00C61240">
        <w:trPr>
          <w:trHeight w:val="256"/>
        </w:trPr>
        <w:tc>
          <w:tcPr>
            <w:tcW w:w="923" w:type="dxa"/>
            <w:shd w:val="clear" w:color="auto" w:fill="F2F2F2" w:themeFill="background1" w:themeFillShade="F2"/>
            <w:vAlign w:val="center"/>
          </w:tcPr>
          <w:p w14:paraId="594E9368" w14:textId="77777777" w:rsidR="00FE24C5" w:rsidRPr="00F05F24" w:rsidRDefault="00FE24C5" w:rsidP="00FE24C5">
            <w:pPr>
              <w:pStyle w:val="ListParagraph"/>
              <w:tabs>
                <w:tab w:val="left" w:pos="567"/>
              </w:tabs>
              <w:spacing w:line="240" w:lineRule="auto"/>
              <w:ind w:left="0"/>
              <w:rPr>
                <w:rFonts w:cs="Arial"/>
                <w:szCs w:val="22"/>
                <w:lang w:val="en-US"/>
              </w:rPr>
            </w:pPr>
            <w:r w:rsidRPr="00F05F24">
              <w:rPr>
                <w:rFonts w:cs="Arial"/>
                <w:szCs w:val="22"/>
                <w:lang w:val="en-US"/>
              </w:rPr>
              <w:t>Code</w:t>
            </w:r>
          </w:p>
        </w:tc>
        <w:tc>
          <w:tcPr>
            <w:tcW w:w="2587" w:type="dxa"/>
            <w:shd w:val="clear" w:color="auto" w:fill="F2F2F2" w:themeFill="background1" w:themeFillShade="F2"/>
            <w:vAlign w:val="center"/>
          </w:tcPr>
          <w:p w14:paraId="3679D6FF" w14:textId="77777777" w:rsidR="00FE24C5" w:rsidRPr="00F05F24" w:rsidRDefault="00FE24C5" w:rsidP="00FE24C5">
            <w:pPr>
              <w:pStyle w:val="ListParagraph"/>
              <w:tabs>
                <w:tab w:val="left" w:pos="567"/>
              </w:tabs>
              <w:spacing w:line="240" w:lineRule="auto"/>
              <w:ind w:left="0"/>
              <w:rPr>
                <w:rFonts w:cs="Arial"/>
                <w:szCs w:val="22"/>
                <w:lang w:val="en-US"/>
              </w:rPr>
            </w:pPr>
            <w:r>
              <w:rPr>
                <w:rFonts w:cs="Arial"/>
                <w:szCs w:val="22"/>
                <w:lang w:val="en-US"/>
              </w:rPr>
              <w:t>Code description</w:t>
            </w:r>
          </w:p>
        </w:tc>
        <w:tc>
          <w:tcPr>
            <w:tcW w:w="1680" w:type="dxa"/>
            <w:shd w:val="clear" w:color="auto" w:fill="F2F2F2" w:themeFill="background1" w:themeFillShade="F2"/>
            <w:vAlign w:val="center"/>
          </w:tcPr>
          <w:p w14:paraId="7B39C2C9" w14:textId="77777777" w:rsidR="00FE24C5" w:rsidRDefault="00FE24C5" w:rsidP="00FE24C5">
            <w:pPr>
              <w:pStyle w:val="ListParagraph"/>
              <w:tabs>
                <w:tab w:val="left" w:pos="567"/>
              </w:tabs>
              <w:spacing w:line="240" w:lineRule="auto"/>
              <w:ind w:left="0"/>
              <w:rPr>
                <w:rFonts w:cs="Arial"/>
                <w:szCs w:val="22"/>
                <w:lang w:val="en-US"/>
              </w:rPr>
            </w:pPr>
            <w:r>
              <w:rPr>
                <w:rFonts w:cs="Arial"/>
                <w:szCs w:val="22"/>
                <w:lang w:val="en-US"/>
              </w:rPr>
              <w:t>Details</w:t>
            </w:r>
          </w:p>
        </w:tc>
        <w:tc>
          <w:tcPr>
            <w:tcW w:w="1680" w:type="dxa"/>
            <w:shd w:val="clear" w:color="auto" w:fill="F2F2F2" w:themeFill="background1" w:themeFillShade="F2"/>
            <w:vAlign w:val="center"/>
          </w:tcPr>
          <w:p w14:paraId="71F2842A" w14:textId="77777777" w:rsidR="00FE24C5" w:rsidRDefault="00FE24C5" w:rsidP="00FE24C5">
            <w:pPr>
              <w:pStyle w:val="ListParagraph"/>
              <w:tabs>
                <w:tab w:val="left" w:pos="567"/>
              </w:tabs>
              <w:spacing w:line="240" w:lineRule="auto"/>
              <w:ind w:left="0"/>
              <w:rPr>
                <w:rFonts w:cs="Arial"/>
                <w:szCs w:val="22"/>
                <w:lang w:val="en-US"/>
              </w:rPr>
            </w:pPr>
            <w:r>
              <w:rPr>
                <w:rFonts w:cs="Arial"/>
                <w:szCs w:val="22"/>
                <w:lang w:val="en-US"/>
              </w:rPr>
              <w:t xml:space="preserve">Conditions </w:t>
            </w:r>
          </w:p>
        </w:tc>
        <w:tc>
          <w:tcPr>
            <w:tcW w:w="1680" w:type="dxa"/>
            <w:shd w:val="clear" w:color="auto" w:fill="F2F2F2" w:themeFill="background1" w:themeFillShade="F2"/>
            <w:vAlign w:val="center"/>
          </w:tcPr>
          <w:p w14:paraId="7FC535DE" w14:textId="77777777" w:rsidR="00FE24C5" w:rsidRDefault="00FE24C5" w:rsidP="00FE24C5">
            <w:pPr>
              <w:pStyle w:val="ListParagraph"/>
              <w:tabs>
                <w:tab w:val="left" w:pos="567"/>
              </w:tabs>
              <w:spacing w:line="240" w:lineRule="auto"/>
              <w:ind w:left="0"/>
              <w:rPr>
                <w:rFonts w:cs="Arial"/>
                <w:szCs w:val="22"/>
                <w:lang w:val="en-US"/>
              </w:rPr>
            </w:pPr>
            <w:r>
              <w:rPr>
                <w:rFonts w:cs="Arial"/>
                <w:szCs w:val="22"/>
                <w:lang w:val="en-US"/>
              </w:rPr>
              <w:t>Documents</w:t>
            </w:r>
          </w:p>
        </w:tc>
        <w:tc>
          <w:tcPr>
            <w:tcW w:w="1310" w:type="dxa"/>
            <w:shd w:val="clear" w:color="auto" w:fill="F2F2F2" w:themeFill="background1" w:themeFillShade="F2"/>
          </w:tcPr>
          <w:p w14:paraId="4BB0742B" w14:textId="77777777" w:rsidR="00FE24C5" w:rsidRDefault="00FE24C5" w:rsidP="001371CB">
            <w:pPr>
              <w:pStyle w:val="ListParagraph"/>
              <w:tabs>
                <w:tab w:val="left" w:pos="567"/>
              </w:tabs>
              <w:spacing w:line="240" w:lineRule="auto"/>
              <w:ind w:left="0"/>
              <w:rPr>
                <w:rFonts w:cs="Arial"/>
                <w:szCs w:val="22"/>
                <w:lang w:val="en-US"/>
              </w:rPr>
            </w:pPr>
            <w:r>
              <w:rPr>
                <w:rFonts w:cs="Arial"/>
                <w:szCs w:val="22"/>
                <w:lang w:val="en-US"/>
              </w:rPr>
              <w:t>Yes/No</w:t>
            </w:r>
          </w:p>
        </w:tc>
      </w:tr>
      <w:tr w:rsidR="00FE24C5" w:rsidRPr="002B39F7" w14:paraId="2DAFD5ED" w14:textId="77777777" w:rsidTr="00C61240">
        <w:trPr>
          <w:trHeight w:val="23"/>
        </w:trPr>
        <w:tc>
          <w:tcPr>
            <w:tcW w:w="923" w:type="dxa"/>
            <w:vAlign w:val="center"/>
          </w:tcPr>
          <w:p w14:paraId="0CFED8B7" w14:textId="77777777" w:rsidR="00FE24C5" w:rsidRPr="00CB0FC8" w:rsidRDefault="00FE24C5" w:rsidP="00FE24C5">
            <w:pPr>
              <w:pStyle w:val="ListParagraph"/>
              <w:tabs>
                <w:tab w:val="left" w:pos="567"/>
              </w:tabs>
              <w:spacing w:line="240" w:lineRule="auto"/>
              <w:ind w:left="0"/>
              <w:rPr>
                <w:rFonts w:cs="Arial"/>
                <w:szCs w:val="22"/>
                <w:lang w:val="en-US"/>
              </w:rPr>
            </w:pPr>
            <w:r w:rsidRPr="00CB0FC8">
              <w:rPr>
                <w:rFonts w:cs="Arial"/>
                <w:szCs w:val="22"/>
                <w:lang w:val="en-US"/>
              </w:rPr>
              <w:t xml:space="preserve">E.g. </w:t>
            </w:r>
          </w:p>
          <w:p w14:paraId="27CCA2E6" w14:textId="77777777" w:rsidR="00FE24C5" w:rsidRPr="00906493" w:rsidRDefault="00FE24C5" w:rsidP="00FE24C5">
            <w:pPr>
              <w:pStyle w:val="ListParagraph"/>
              <w:tabs>
                <w:tab w:val="left" w:pos="567"/>
              </w:tabs>
              <w:spacing w:line="240" w:lineRule="auto"/>
              <w:ind w:left="0"/>
              <w:rPr>
                <w:rFonts w:cs="Arial"/>
                <w:szCs w:val="22"/>
                <w:lang w:val="en-US"/>
              </w:rPr>
            </w:pPr>
            <w:r w:rsidRPr="00CB0FC8">
              <w:rPr>
                <w:rFonts w:cs="EUAlbertina"/>
                <w:b/>
                <w:bCs/>
                <w:color w:val="19161A"/>
                <w:szCs w:val="22"/>
              </w:rPr>
              <w:t>B.I.a.4</w:t>
            </w:r>
          </w:p>
        </w:tc>
        <w:tc>
          <w:tcPr>
            <w:tcW w:w="2587" w:type="dxa"/>
            <w:vAlign w:val="center"/>
          </w:tcPr>
          <w:p w14:paraId="709210CB" w14:textId="77777777" w:rsidR="00FE24C5" w:rsidRPr="00BB44C6" w:rsidRDefault="00FE24C5" w:rsidP="00FE24C5">
            <w:pPr>
              <w:pStyle w:val="ListParagraph"/>
              <w:tabs>
                <w:tab w:val="left" w:pos="567"/>
              </w:tabs>
              <w:spacing w:line="240" w:lineRule="auto"/>
              <w:ind w:left="0"/>
              <w:rPr>
                <w:rFonts w:cs="Arial"/>
                <w:szCs w:val="22"/>
                <w:lang w:val="en-US"/>
              </w:rPr>
            </w:pPr>
            <w:r w:rsidRPr="00BB44C6">
              <w:rPr>
                <w:rFonts w:cs="EUAlbertina"/>
                <w:b/>
                <w:bCs/>
                <w:color w:val="19161A"/>
                <w:szCs w:val="22"/>
              </w:rPr>
              <w:t>Change to in-process tests or limits applied during the manufacture of the active substance</w:t>
            </w:r>
          </w:p>
        </w:tc>
        <w:tc>
          <w:tcPr>
            <w:tcW w:w="1680" w:type="dxa"/>
          </w:tcPr>
          <w:p w14:paraId="2E9B2146" w14:textId="77777777" w:rsidR="00FE24C5" w:rsidRPr="002B39F7" w:rsidRDefault="00FE24C5" w:rsidP="00FE24C5">
            <w:pPr>
              <w:pStyle w:val="ListParagraph"/>
              <w:tabs>
                <w:tab w:val="left" w:pos="567"/>
              </w:tabs>
              <w:spacing w:line="240" w:lineRule="auto"/>
              <w:ind w:left="0"/>
              <w:rPr>
                <w:rFonts w:cs="Arial"/>
                <w:szCs w:val="22"/>
                <w:lang w:val="en-US"/>
              </w:rPr>
            </w:pPr>
            <w:r w:rsidRPr="00BB44C6">
              <w:rPr>
                <w:rFonts w:cs="Arial"/>
                <w:szCs w:val="22"/>
                <w:lang w:val="en-US"/>
              </w:rPr>
              <w:t>a) Tightening of in-process limits</w:t>
            </w:r>
          </w:p>
        </w:tc>
        <w:tc>
          <w:tcPr>
            <w:tcW w:w="1680" w:type="dxa"/>
          </w:tcPr>
          <w:p w14:paraId="10585911" w14:textId="77777777" w:rsidR="00FE24C5" w:rsidRPr="002B39F7" w:rsidRDefault="00FE24C5" w:rsidP="00FE24C5">
            <w:pPr>
              <w:pStyle w:val="ListParagraph"/>
              <w:tabs>
                <w:tab w:val="left" w:pos="567"/>
              </w:tabs>
              <w:spacing w:line="240" w:lineRule="auto"/>
              <w:ind w:left="0"/>
              <w:rPr>
                <w:rFonts w:cs="Arial"/>
                <w:szCs w:val="22"/>
                <w:lang w:val="en-US"/>
              </w:rPr>
            </w:pPr>
            <w:r>
              <w:rPr>
                <w:rFonts w:cs="Arial"/>
                <w:szCs w:val="22"/>
                <w:lang w:val="en-US"/>
              </w:rPr>
              <w:t>1, 2, 3, 4</w:t>
            </w:r>
          </w:p>
        </w:tc>
        <w:tc>
          <w:tcPr>
            <w:tcW w:w="1680" w:type="dxa"/>
          </w:tcPr>
          <w:p w14:paraId="285DA477" w14:textId="77777777" w:rsidR="00FE24C5" w:rsidRPr="002B39F7" w:rsidRDefault="00FE24C5" w:rsidP="00FE24C5">
            <w:pPr>
              <w:pStyle w:val="ListParagraph"/>
              <w:tabs>
                <w:tab w:val="left" w:pos="567"/>
              </w:tabs>
              <w:spacing w:line="240" w:lineRule="auto"/>
              <w:ind w:left="0"/>
              <w:rPr>
                <w:rFonts w:cs="Arial"/>
                <w:szCs w:val="22"/>
                <w:lang w:val="en-US"/>
              </w:rPr>
            </w:pPr>
            <w:r>
              <w:rPr>
                <w:rFonts w:cs="Arial"/>
                <w:szCs w:val="22"/>
                <w:lang w:val="en-US"/>
              </w:rPr>
              <w:t>1, 2</w:t>
            </w:r>
          </w:p>
        </w:tc>
        <w:tc>
          <w:tcPr>
            <w:tcW w:w="1310" w:type="dxa"/>
            <w:shd w:val="clear" w:color="auto" w:fill="auto"/>
          </w:tcPr>
          <w:p w14:paraId="2B7B210E" w14:textId="77777777" w:rsidR="00FE24C5" w:rsidRDefault="00FE24C5" w:rsidP="00FE24C5">
            <w:pPr>
              <w:pStyle w:val="ListParagraph"/>
              <w:tabs>
                <w:tab w:val="left" w:pos="567"/>
              </w:tabs>
              <w:spacing w:line="240" w:lineRule="auto"/>
              <w:ind w:left="0"/>
              <w:rPr>
                <w:rFonts w:cs="Arial"/>
                <w:szCs w:val="22"/>
                <w:lang w:val="en-US"/>
              </w:rPr>
            </w:pPr>
          </w:p>
        </w:tc>
      </w:tr>
    </w:tbl>
    <w:p w14:paraId="4DAEB5A5" w14:textId="77777777" w:rsidR="00FE24C5" w:rsidRDefault="00FE24C5" w:rsidP="00FE24C5">
      <w:pPr>
        <w:jc w:val="both"/>
        <w:rPr>
          <w:rFonts w:cs="Arial"/>
          <w:sz w:val="20"/>
        </w:rPr>
      </w:pPr>
    </w:p>
    <w:p w14:paraId="427B5EE5" w14:textId="2CE1CB0A" w:rsidR="00FE24C5" w:rsidRPr="00B23232" w:rsidRDefault="00FE24C5" w:rsidP="003B5979">
      <w:pPr>
        <w:spacing w:after="120"/>
        <w:jc w:val="both"/>
        <w:rPr>
          <w:rFonts w:cs="Arial"/>
          <w:szCs w:val="22"/>
        </w:rPr>
      </w:pPr>
      <w:r w:rsidRPr="00B23232">
        <w:rPr>
          <w:rFonts w:cs="Arial"/>
          <w:szCs w:val="22"/>
        </w:rPr>
        <w:t>Type II</w:t>
      </w:r>
    </w:p>
    <w:tbl>
      <w:tblPr>
        <w:tblStyle w:val="TableGrid"/>
        <w:tblW w:w="9810" w:type="dxa"/>
        <w:tblInd w:w="-5" w:type="dxa"/>
        <w:tblLook w:val="04A0" w:firstRow="1" w:lastRow="0" w:firstColumn="1" w:lastColumn="0" w:noHBand="0" w:noVBand="1"/>
      </w:tblPr>
      <w:tblGrid>
        <w:gridCol w:w="959"/>
        <w:gridCol w:w="2821"/>
        <w:gridCol w:w="2520"/>
        <w:gridCol w:w="3510"/>
      </w:tblGrid>
      <w:tr w:rsidR="00FE24C5" w:rsidRPr="00F05F24" w14:paraId="669B9D24" w14:textId="77777777" w:rsidTr="00FE24C5">
        <w:trPr>
          <w:trHeight w:val="617"/>
        </w:trPr>
        <w:tc>
          <w:tcPr>
            <w:tcW w:w="9810" w:type="dxa"/>
            <w:gridSpan w:val="4"/>
            <w:shd w:val="clear" w:color="auto" w:fill="F2F2F2" w:themeFill="background1" w:themeFillShade="F2"/>
            <w:vAlign w:val="center"/>
          </w:tcPr>
          <w:p w14:paraId="11F45CDF" w14:textId="285EE41E" w:rsidR="00FE24C5" w:rsidRPr="00F05F24" w:rsidRDefault="00FE24C5" w:rsidP="00FE24C5">
            <w:pPr>
              <w:pStyle w:val="ListParagraph"/>
              <w:tabs>
                <w:tab w:val="left" w:pos="567"/>
              </w:tabs>
              <w:spacing w:line="240" w:lineRule="auto"/>
              <w:ind w:left="0"/>
              <w:rPr>
                <w:rFonts w:cs="Arial"/>
                <w:szCs w:val="22"/>
                <w:lang w:val="en-US"/>
              </w:rPr>
            </w:pPr>
            <w:r w:rsidRPr="00F05F24">
              <w:rPr>
                <w:rFonts w:cs="Arial"/>
                <w:szCs w:val="22"/>
                <w:lang w:val="en-US"/>
              </w:rPr>
              <w:t>Variation</w:t>
            </w:r>
            <w:r>
              <w:rPr>
                <w:rFonts w:cs="Arial"/>
                <w:szCs w:val="22"/>
                <w:lang w:val="en-US"/>
              </w:rPr>
              <w:t xml:space="preserve">s/changes included in this application (Codes as per the EMA variations guideline) Include </w:t>
            </w:r>
            <w:r w:rsidR="0013150F">
              <w:rPr>
                <w:rFonts w:cs="Arial"/>
                <w:szCs w:val="22"/>
                <w:lang w:val="en-US"/>
              </w:rPr>
              <w:t xml:space="preserve">as </w:t>
            </w:r>
            <w:r>
              <w:rPr>
                <w:rFonts w:cs="Arial"/>
                <w:szCs w:val="22"/>
                <w:lang w:val="en-US"/>
              </w:rPr>
              <w:t>many lines as required</w:t>
            </w:r>
          </w:p>
        </w:tc>
      </w:tr>
      <w:tr w:rsidR="00FE24C5" w14:paraId="3B08DE37" w14:textId="77777777" w:rsidTr="00C61240">
        <w:trPr>
          <w:trHeight w:val="242"/>
        </w:trPr>
        <w:tc>
          <w:tcPr>
            <w:tcW w:w="959" w:type="dxa"/>
            <w:shd w:val="clear" w:color="auto" w:fill="F2F2F2" w:themeFill="background1" w:themeFillShade="F2"/>
            <w:vAlign w:val="center"/>
          </w:tcPr>
          <w:p w14:paraId="7AE86EE0" w14:textId="77777777" w:rsidR="00FE24C5" w:rsidRPr="00F05F24" w:rsidRDefault="00FE24C5" w:rsidP="00FE24C5">
            <w:pPr>
              <w:pStyle w:val="ListParagraph"/>
              <w:tabs>
                <w:tab w:val="left" w:pos="567"/>
              </w:tabs>
              <w:spacing w:line="240" w:lineRule="auto"/>
              <w:ind w:left="0"/>
              <w:rPr>
                <w:rFonts w:cs="Arial"/>
                <w:szCs w:val="22"/>
                <w:lang w:val="en-US"/>
              </w:rPr>
            </w:pPr>
            <w:r w:rsidRPr="00F05F24">
              <w:rPr>
                <w:rFonts w:cs="Arial"/>
                <w:szCs w:val="22"/>
                <w:lang w:val="en-US"/>
              </w:rPr>
              <w:t>Code</w:t>
            </w:r>
          </w:p>
        </w:tc>
        <w:tc>
          <w:tcPr>
            <w:tcW w:w="2821" w:type="dxa"/>
            <w:shd w:val="clear" w:color="auto" w:fill="F2F2F2" w:themeFill="background1" w:themeFillShade="F2"/>
            <w:vAlign w:val="center"/>
          </w:tcPr>
          <w:p w14:paraId="41F290CB" w14:textId="77777777" w:rsidR="00FE24C5" w:rsidRPr="00F05F24" w:rsidRDefault="00FE24C5" w:rsidP="00FE24C5">
            <w:pPr>
              <w:pStyle w:val="ListParagraph"/>
              <w:tabs>
                <w:tab w:val="left" w:pos="567"/>
              </w:tabs>
              <w:spacing w:line="240" w:lineRule="auto"/>
              <w:ind w:left="0"/>
              <w:rPr>
                <w:rFonts w:cs="Arial"/>
                <w:szCs w:val="22"/>
                <w:lang w:val="en-US"/>
              </w:rPr>
            </w:pPr>
            <w:r>
              <w:rPr>
                <w:rFonts w:cs="Arial"/>
                <w:szCs w:val="22"/>
                <w:lang w:val="en-US"/>
              </w:rPr>
              <w:t>Code description</w:t>
            </w:r>
          </w:p>
        </w:tc>
        <w:tc>
          <w:tcPr>
            <w:tcW w:w="2520" w:type="dxa"/>
            <w:shd w:val="clear" w:color="auto" w:fill="F2F2F2" w:themeFill="background1" w:themeFillShade="F2"/>
            <w:vAlign w:val="center"/>
          </w:tcPr>
          <w:p w14:paraId="11A99AAF" w14:textId="77777777" w:rsidR="00FE24C5" w:rsidRDefault="00FE24C5" w:rsidP="00FE24C5">
            <w:pPr>
              <w:pStyle w:val="ListParagraph"/>
              <w:tabs>
                <w:tab w:val="left" w:pos="567"/>
              </w:tabs>
              <w:spacing w:line="240" w:lineRule="auto"/>
              <w:ind w:left="0"/>
              <w:rPr>
                <w:rFonts w:cs="Arial"/>
                <w:szCs w:val="22"/>
                <w:lang w:val="en-US"/>
              </w:rPr>
            </w:pPr>
            <w:r>
              <w:rPr>
                <w:rFonts w:cs="Arial"/>
                <w:szCs w:val="22"/>
                <w:lang w:val="en-US"/>
              </w:rPr>
              <w:t>Details</w:t>
            </w:r>
          </w:p>
        </w:tc>
        <w:tc>
          <w:tcPr>
            <w:tcW w:w="3510" w:type="dxa"/>
            <w:shd w:val="clear" w:color="auto" w:fill="F2F2F2" w:themeFill="background1" w:themeFillShade="F2"/>
            <w:vAlign w:val="center"/>
          </w:tcPr>
          <w:p w14:paraId="329FE45F" w14:textId="77777777" w:rsidR="00FE24C5" w:rsidRDefault="00FE24C5" w:rsidP="00FE24C5">
            <w:pPr>
              <w:pStyle w:val="ListParagraph"/>
              <w:tabs>
                <w:tab w:val="left" w:pos="567"/>
              </w:tabs>
              <w:spacing w:line="240" w:lineRule="auto"/>
              <w:ind w:left="0"/>
              <w:rPr>
                <w:rFonts w:cs="Arial"/>
                <w:szCs w:val="22"/>
                <w:lang w:val="en-US"/>
              </w:rPr>
            </w:pPr>
            <w:r>
              <w:rPr>
                <w:rFonts w:cs="Arial"/>
                <w:szCs w:val="22"/>
                <w:lang w:val="en-US"/>
              </w:rPr>
              <w:t>Documents</w:t>
            </w:r>
          </w:p>
        </w:tc>
      </w:tr>
      <w:tr w:rsidR="00FE24C5" w:rsidRPr="002B39F7" w14:paraId="43BB7203" w14:textId="77777777" w:rsidTr="00C61240">
        <w:trPr>
          <w:trHeight w:val="23"/>
        </w:trPr>
        <w:tc>
          <w:tcPr>
            <w:tcW w:w="959" w:type="dxa"/>
            <w:vAlign w:val="center"/>
          </w:tcPr>
          <w:p w14:paraId="5E41A551" w14:textId="77777777" w:rsidR="00FE24C5" w:rsidRPr="00CB0FC8" w:rsidRDefault="00FE24C5" w:rsidP="00FE24C5">
            <w:pPr>
              <w:pStyle w:val="ListParagraph"/>
              <w:tabs>
                <w:tab w:val="left" w:pos="567"/>
              </w:tabs>
              <w:spacing w:line="240" w:lineRule="auto"/>
              <w:ind w:left="0"/>
              <w:rPr>
                <w:rFonts w:cs="Arial"/>
                <w:szCs w:val="22"/>
                <w:lang w:val="en-US"/>
              </w:rPr>
            </w:pPr>
            <w:r w:rsidRPr="00CB0FC8">
              <w:rPr>
                <w:rFonts w:cs="Arial"/>
                <w:szCs w:val="22"/>
                <w:lang w:val="en-US"/>
              </w:rPr>
              <w:t xml:space="preserve">E.g. </w:t>
            </w:r>
          </w:p>
          <w:p w14:paraId="176FFD41" w14:textId="77777777" w:rsidR="00FE24C5" w:rsidRPr="00906493" w:rsidRDefault="00FE24C5" w:rsidP="00FE24C5">
            <w:pPr>
              <w:pStyle w:val="ListParagraph"/>
              <w:tabs>
                <w:tab w:val="left" w:pos="567"/>
              </w:tabs>
              <w:spacing w:line="240" w:lineRule="auto"/>
              <w:ind w:left="0"/>
              <w:rPr>
                <w:rFonts w:cs="Arial"/>
                <w:szCs w:val="22"/>
                <w:lang w:val="en-US"/>
              </w:rPr>
            </w:pPr>
            <w:r w:rsidRPr="00CB0FC8">
              <w:rPr>
                <w:rFonts w:cs="EUAlbertina"/>
                <w:b/>
                <w:bCs/>
                <w:color w:val="19161A"/>
                <w:szCs w:val="22"/>
              </w:rPr>
              <w:t>B.I.a.4</w:t>
            </w:r>
          </w:p>
        </w:tc>
        <w:tc>
          <w:tcPr>
            <w:tcW w:w="2821" w:type="dxa"/>
            <w:vAlign w:val="center"/>
          </w:tcPr>
          <w:p w14:paraId="3E535E83" w14:textId="77777777" w:rsidR="00FE24C5" w:rsidRPr="00BB44C6" w:rsidRDefault="00FE24C5" w:rsidP="00FE24C5">
            <w:pPr>
              <w:pStyle w:val="ListParagraph"/>
              <w:tabs>
                <w:tab w:val="left" w:pos="567"/>
              </w:tabs>
              <w:spacing w:line="240" w:lineRule="auto"/>
              <w:ind w:left="0"/>
              <w:rPr>
                <w:rFonts w:cs="Arial"/>
                <w:szCs w:val="22"/>
                <w:lang w:val="en-US"/>
              </w:rPr>
            </w:pPr>
            <w:r w:rsidRPr="00BB44C6">
              <w:rPr>
                <w:rFonts w:cs="EUAlbertina"/>
                <w:b/>
                <w:bCs/>
                <w:color w:val="19161A"/>
                <w:szCs w:val="22"/>
              </w:rPr>
              <w:t>Change to in-process tests or limits applied during the manufacture of the active substance</w:t>
            </w:r>
          </w:p>
        </w:tc>
        <w:tc>
          <w:tcPr>
            <w:tcW w:w="2520" w:type="dxa"/>
          </w:tcPr>
          <w:p w14:paraId="1F5D8E66" w14:textId="77777777" w:rsidR="00FE24C5" w:rsidRPr="002B39F7" w:rsidRDefault="00FE24C5" w:rsidP="00FE24C5">
            <w:pPr>
              <w:pStyle w:val="ListParagraph"/>
              <w:tabs>
                <w:tab w:val="left" w:pos="567"/>
              </w:tabs>
              <w:spacing w:line="240" w:lineRule="auto"/>
              <w:ind w:left="0"/>
              <w:rPr>
                <w:rFonts w:cs="Arial"/>
                <w:szCs w:val="22"/>
                <w:lang w:val="en-US"/>
              </w:rPr>
            </w:pPr>
            <w:r>
              <w:rPr>
                <w:rFonts w:cs="Arial"/>
                <w:szCs w:val="22"/>
                <w:lang w:val="en-US"/>
              </w:rPr>
              <w:t>d</w:t>
            </w:r>
            <w:r w:rsidRPr="00BB44C6">
              <w:rPr>
                <w:rFonts w:cs="Arial"/>
                <w:szCs w:val="22"/>
                <w:lang w:val="en-US"/>
              </w:rPr>
              <w:t xml:space="preserve">) </w:t>
            </w:r>
            <w:r w:rsidRPr="00FA76CF">
              <w:rPr>
                <w:rFonts w:cs="Arial"/>
                <w:szCs w:val="22"/>
                <w:lang w:val="en-US"/>
              </w:rPr>
              <w:t>Widening of the approved in-process test limits, which may have a significant effect on the overall quality of the active substance</w:t>
            </w:r>
          </w:p>
        </w:tc>
        <w:tc>
          <w:tcPr>
            <w:tcW w:w="3510" w:type="dxa"/>
          </w:tcPr>
          <w:p w14:paraId="632CAB7B" w14:textId="77777777" w:rsidR="00FE24C5" w:rsidRPr="002B39F7" w:rsidRDefault="00FE24C5" w:rsidP="00FE24C5">
            <w:pPr>
              <w:pStyle w:val="ListParagraph"/>
              <w:tabs>
                <w:tab w:val="left" w:pos="567"/>
              </w:tabs>
              <w:spacing w:line="240" w:lineRule="auto"/>
              <w:ind w:left="0"/>
              <w:rPr>
                <w:rFonts w:cs="Arial"/>
                <w:szCs w:val="22"/>
                <w:lang w:val="en-US"/>
              </w:rPr>
            </w:pPr>
            <w:r>
              <w:rPr>
                <w:rFonts w:cs="Arial"/>
                <w:szCs w:val="22"/>
                <w:lang w:val="en-US"/>
              </w:rPr>
              <w:t>All supporting information and documents as per EMA Quality guidelines</w:t>
            </w:r>
          </w:p>
        </w:tc>
      </w:tr>
    </w:tbl>
    <w:p w14:paraId="63CE5E04" w14:textId="77777777" w:rsidR="00FE24C5" w:rsidRDefault="00FE24C5" w:rsidP="000F4074">
      <w:pPr>
        <w:jc w:val="both"/>
        <w:rPr>
          <w:rFonts w:cs="Arial"/>
          <w:sz w:val="20"/>
        </w:rPr>
      </w:pPr>
    </w:p>
    <w:p w14:paraId="27A8674B" w14:textId="5B620912" w:rsidR="000F4074" w:rsidRPr="00764528" w:rsidRDefault="000F4074" w:rsidP="003B5979">
      <w:pPr>
        <w:spacing w:before="120" w:after="120" w:line="240" w:lineRule="auto"/>
        <w:rPr>
          <w:rFonts w:cs="Arial"/>
        </w:rPr>
      </w:pPr>
      <w:r w:rsidRPr="00764528">
        <w:rPr>
          <w:rFonts w:cs="Arial"/>
          <w:i/>
          <w:lang w:val="en-US"/>
        </w:rPr>
        <w:lastRenderedPageBreak/>
        <w:t>Applicant to indicate using a tick (</w:t>
      </w:r>
      <w:r w:rsidRPr="00764528">
        <w:rPr>
          <w:rFonts w:ascii="Segoe UI Symbol" w:hAnsi="Segoe UI Symbol" w:cs="Segoe UI Symbol"/>
          <w:i/>
          <w:lang w:val="en-US"/>
        </w:rPr>
        <w:t>✔</w:t>
      </w:r>
      <w:r w:rsidRPr="00764528">
        <w:rPr>
          <w:rFonts w:cs="Arial"/>
          <w:i/>
          <w:lang w:val="en-US"/>
        </w:rPr>
        <w:t xml:space="preserve">) </w:t>
      </w:r>
      <w:r>
        <w:rPr>
          <w:rFonts w:cs="Arial"/>
          <w:i/>
          <w:lang w:val="en-US"/>
        </w:rPr>
        <w:t xml:space="preserve">the proposed </w:t>
      </w:r>
      <w:r w:rsidR="00F95757">
        <w:rPr>
          <w:rFonts w:cs="Arial"/>
          <w:i/>
          <w:lang w:val="en-US"/>
        </w:rPr>
        <w:t>Quality &amp; Bioequivalence</w:t>
      </w:r>
      <w:r w:rsidR="0013150F">
        <w:rPr>
          <w:rFonts w:cs="Arial"/>
          <w:i/>
          <w:lang w:val="en-US"/>
        </w:rPr>
        <w:t xml:space="preserve"> </w:t>
      </w:r>
      <w:r w:rsidRPr="00764528">
        <w:rPr>
          <w:rFonts w:cs="Arial"/>
          <w:i/>
          <w:lang w:val="en-US"/>
        </w:rPr>
        <w:t>evaluation pathway</w:t>
      </w:r>
      <w:r>
        <w:rPr>
          <w:rFonts w:cs="Arial"/>
          <w:i/>
          <w:lang w:val="en-US"/>
        </w:rPr>
        <w:t>.</w:t>
      </w:r>
    </w:p>
    <w:p w14:paraId="64BBB8AE" w14:textId="77777777" w:rsidR="000F4074" w:rsidRPr="00ED5906" w:rsidRDefault="000F4074" w:rsidP="000F4074">
      <w:pPr>
        <w:tabs>
          <w:tab w:val="left" w:pos="567"/>
        </w:tabs>
        <w:spacing w:before="240"/>
        <w:jc w:val="both"/>
        <w:rPr>
          <w:lang w:val="en-US"/>
        </w:rPr>
      </w:pPr>
      <w:r w:rsidRPr="00ED5906">
        <w:rPr>
          <w:b/>
          <w:lang w:val="en-US"/>
        </w:rPr>
        <w:t>TECHNICAL VERIFICATION – VARIATIONS QUALITY</w:t>
      </w:r>
    </w:p>
    <w:p w14:paraId="10A8DB75" w14:textId="77777777" w:rsidR="000F4074" w:rsidRDefault="000F4074" w:rsidP="000F4074">
      <w:pPr>
        <w:tabs>
          <w:tab w:val="left" w:pos="567"/>
        </w:tabs>
        <w:spacing w:after="120"/>
        <w:ind w:left="567" w:hanging="567"/>
        <w:rPr>
          <w:b/>
          <w:i/>
          <w:sz w:val="20"/>
          <w:lang w:val="en-US"/>
        </w:rPr>
      </w:pPr>
      <w:r w:rsidRPr="00B529F6">
        <w:rPr>
          <w:b/>
          <w:i/>
          <w:sz w:val="20"/>
          <w:lang w:val="en-US"/>
        </w:rPr>
        <w:t xml:space="preserve">Applicant to indicate </w:t>
      </w:r>
      <w:r>
        <w:rPr>
          <w:b/>
          <w:i/>
          <w:sz w:val="20"/>
          <w:lang w:val="en-US"/>
        </w:rPr>
        <w:t>using a tick (</w:t>
      </w:r>
      <w:r>
        <w:rPr>
          <w:b/>
          <w:i/>
          <w:sz w:val="20"/>
          <w:lang w:val="en-US"/>
        </w:rPr>
        <w:sym w:font="Wingdings" w:char="F0FC"/>
      </w:r>
      <w:r>
        <w:rPr>
          <w:b/>
          <w:i/>
          <w:sz w:val="20"/>
          <w:lang w:val="en-US"/>
        </w:rPr>
        <w:t>) in the yes column if the required documents have been included.</w:t>
      </w:r>
    </w:p>
    <w:p w14:paraId="38F7CEBA" w14:textId="77777777" w:rsidR="000F4074" w:rsidRPr="000431EA" w:rsidRDefault="000F4074" w:rsidP="000F4074">
      <w:pPr>
        <w:tabs>
          <w:tab w:val="left" w:pos="567"/>
        </w:tabs>
        <w:spacing w:after="120"/>
        <w:ind w:left="567" w:hanging="567"/>
        <w:rPr>
          <w:b/>
          <w:i/>
          <w:sz w:val="20"/>
          <w:lang w:val="en-US"/>
        </w:rPr>
      </w:pPr>
      <w:r>
        <w:rPr>
          <w:b/>
          <w:i/>
          <w:sz w:val="20"/>
          <w:lang w:val="en-US"/>
        </w:rPr>
        <w:t>If No, provide a motivation in the comments section.</w:t>
      </w:r>
    </w:p>
    <w:tbl>
      <w:tblPr>
        <w:tblW w:w="4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6957"/>
        <w:gridCol w:w="767"/>
        <w:gridCol w:w="795"/>
      </w:tblGrid>
      <w:tr w:rsidR="000F4074" w:rsidRPr="0025468C" w14:paraId="05961312" w14:textId="77777777" w:rsidTr="000F4074">
        <w:trPr>
          <w:trHeight w:val="24"/>
          <w:jc w:val="center"/>
        </w:trPr>
        <w:tc>
          <w:tcPr>
            <w:tcW w:w="7194" w:type="dxa"/>
            <w:gridSpan w:val="2"/>
            <w:tcBorders>
              <w:top w:val="double" w:sz="4" w:space="0" w:color="auto"/>
              <w:left w:val="double" w:sz="4" w:space="0" w:color="auto"/>
              <w:bottom w:val="single" w:sz="8" w:space="0" w:color="auto"/>
              <w:right w:val="single" w:sz="4" w:space="0" w:color="auto"/>
            </w:tcBorders>
            <w:shd w:val="clear" w:color="auto" w:fill="auto"/>
            <w:vAlign w:val="center"/>
          </w:tcPr>
          <w:p w14:paraId="15C28A64" w14:textId="77777777" w:rsidR="000F4074" w:rsidRPr="00E07A18" w:rsidRDefault="000F4074" w:rsidP="000F4074">
            <w:pPr>
              <w:pStyle w:val="Heading4"/>
              <w:keepLines/>
              <w:spacing w:before="40" w:after="20"/>
              <w:rPr>
                <w:rFonts w:ascii="Arial" w:hAnsi="Arial" w:cs="Arial"/>
                <w:i w:val="0"/>
                <w:sz w:val="22"/>
                <w:szCs w:val="22"/>
              </w:rPr>
            </w:pPr>
            <w:r w:rsidRPr="00E07A18">
              <w:rPr>
                <w:rFonts w:ascii="Arial" w:hAnsi="Arial"/>
                <w:bCs w:val="0"/>
                <w:i w:val="0"/>
                <w:iCs w:val="0"/>
                <w:sz w:val="22"/>
                <w:szCs w:val="22"/>
              </w:rPr>
              <w:t xml:space="preserve">Critical Information </w:t>
            </w:r>
          </w:p>
        </w:tc>
        <w:tc>
          <w:tcPr>
            <w:tcW w:w="723" w:type="dxa"/>
            <w:tcBorders>
              <w:top w:val="double" w:sz="4" w:space="0" w:color="auto"/>
              <w:left w:val="single" w:sz="4" w:space="0" w:color="auto"/>
              <w:bottom w:val="single" w:sz="8" w:space="0" w:color="auto"/>
              <w:right w:val="single" w:sz="4" w:space="0" w:color="auto"/>
            </w:tcBorders>
            <w:shd w:val="clear" w:color="auto" w:fill="auto"/>
            <w:vAlign w:val="center"/>
          </w:tcPr>
          <w:p w14:paraId="6343E97B" w14:textId="77777777" w:rsidR="000F4074" w:rsidRPr="00F208AB" w:rsidRDefault="000F4074" w:rsidP="000F4074">
            <w:pPr>
              <w:keepNext/>
              <w:keepLines/>
              <w:spacing w:before="40" w:after="20"/>
              <w:rPr>
                <w:rFonts w:cs="Arial"/>
                <w:b/>
                <w:szCs w:val="22"/>
              </w:rPr>
            </w:pPr>
            <w:r w:rsidRPr="00F208AB">
              <w:rPr>
                <w:rFonts w:cs="Arial"/>
                <w:b/>
                <w:szCs w:val="22"/>
              </w:rPr>
              <w:t>Yes (Y)</w:t>
            </w:r>
          </w:p>
        </w:tc>
        <w:tc>
          <w:tcPr>
            <w:tcW w:w="749" w:type="dxa"/>
            <w:tcBorders>
              <w:top w:val="double" w:sz="4" w:space="0" w:color="auto"/>
              <w:left w:val="single" w:sz="2" w:space="0" w:color="auto"/>
              <w:bottom w:val="single" w:sz="8" w:space="0" w:color="auto"/>
              <w:right w:val="double" w:sz="4" w:space="0" w:color="auto"/>
            </w:tcBorders>
            <w:vAlign w:val="center"/>
          </w:tcPr>
          <w:p w14:paraId="3F60F4A4" w14:textId="77777777" w:rsidR="000F4074" w:rsidRPr="00F208AB" w:rsidRDefault="000F4074" w:rsidP="000F4074">
            <w:pPr>
              <w:keepNext/>
              <w:keepLines/>
              <w:spacing w:before="40" w:after="20"/>
              <w:jc w:val="center"/>
              <w:rPr>
                <w:rFonts w:cs="Arial"/>
                <w:b/>
                <w:szCs w:val="22"/>
              </w:rPr>
            </w:pPr>
            <w:r w:rsidRPr="00F208AB">
              <w:rPr>
                <w:rFonts w:cs="Arial"/>
                <w:b/>
                <w:szCs w:val="22"/>
              </w:rPr>
              <w:t>No (N)</w:t>
            </w:r>
          </w:p>
        </w:tc>
      </w:tr>
      <w:tr w:rsidR="000F4074" w:rsidRPr="0025468C" w14:paraId="78986900" w14:textId="77777777" w:rsidTr="000F4074">
        <w:trPr>
          <w:trHeight w:val="15"/>
          <w:jc w:val="center"/>
        </w:trPr>
        <w:tc>
          <w:tcPr>
            <w:tcW w:w="639" w:type="dxa"/>
            <w:tcBorders>
              <w:top w:val="single" w:sz="8" w:space="0" w:color="auto"/>
              <w:left w:val="double" w:sz="4" w:space="0" w:color="auto"/>
              <w:bottom w:val="single" w:sz="2" w:space="0" w:color="auto"/>
              <w:right w:val="single" w:sz="4" w:space="0" w:color="auto"/>
            </w:tcBorders>
            <w:shd w:val="clear" w:color="auto" w:fill="auto"/>
          </w:tcPr>
          <w:p w14:paraId="696644B2" w14:textId="77777777" w:rsidR="000F4074" w:rsidRPr="00ED5906" w:rsidRDefault="000F4074" w:rsidP="000F4074">
            <w:pPr>
              <w:spacing w:before="60" w:after="40"/>
              <w:jc w:val="center"/>
            </w:pPr>
            <w:r w:rsidRPr="00ED5906">
              <w:t>1</w:t>
            </w:r>
          </w:p>
        </w:tc>
        <w:tc>
          <w:tcPr>
            <w:tcW w:w="6555" w:type="dxa"/>
            <w:tcBorders>
              <w:top w:val="single" w:sz="8" w:space="0" w:color="auto"/>
              <w:left w:val="single" w:sz="4" w:space="0" w:color="auto"/>
              <w:bottom w:val="single" w:sz="2" w:space="0" w:color="auto"/>
              <w:right w:val="single" w:sz="4" w:space="0" w:color="auto"/>
            </w:tcBorders>
            <w:shd w:val="clear" w:color="auto" w:fill="auto"/>
          </w:tcPr>
          <w:p w14:paraId="1366527C" w14:textId="77777777" w:rsidR="000F4074" w:rsidRPr="00ED5906" w:rsidRDefault="000F4074" w:rsidP="000F4074">
            <w:pPr>
              <w:spacing w:before="60" w:after="40"/>
            </w:pPr>
            <w:r>
              <w:t>Has the working code on the cover page been verified with the variation applied for?</w:t>
            </w:r>
          </w:p>
        </w:tc>
        <w:tc>
          <w:tcPr>
            <w:tcW w:w="723" w:type="dxa"/>
            <w:tcBorders>
              <w:top w:val="single" w:sz="8" w:space="0" w:color="auto"/>
              <w:left w:val="single" w:sz="4" w:space="0" w:color="auto"/>
              <w:bottom w:val="single" w:sz="2" w:space="0" w:color="auto"/>
              <w:right w:val="single" w:sz="4" w:space="0" w:color="auto"/>
            </w:tcBorders>
            <w:shd w:val="clear" w:color="auto" w:fill="auto"/>
          </w:tcPr>
          <w:p w14:paraId="57770F26" w14:textId="77777777" w:rsidR="000F4074" w:rsidRPr="0025468C" w:rsidRDefault="000F4074" w:rsidP="000F4074">
            <w:pPr>
              <w:keepNext/>
              <w:keepLines/>
              <w:spacing w:before="60" w:after="40"/>
              <w:jc w:val="center"/>
              <w:rPr>
                <w:rFonts w:cs="Arial"/>
              </w:rPr>
            </w:pPr>
          </w:p>
        </w:tc>
        <w:tc>
          <w:tcPr>
            <w:tcW w:w="749" w:type="dxa"/>
            <w:tcBorders>
              <w:top w:val="single" w:sz="8" w:space="0" w:color="auto"/>
              <w:left w:val="single" w:sz="4" w:space="0" w:color="auto"/>
              <w:bottom w:val="single" w:sz="2" w:space="0" w:color="auto"/>
              <w:right w:val="double" w:sz="4" w:space="0" w:color="auto"/>
            </w:tcBorders>
            <w:shd w:val="clear" w:color="auto" w:fill="000000" w:themeFill="text1"/>
          </w:tcPr>
          <w:p w14:paraId="0D8D162D" w14:textId="77777777" w:rsidR="000F4074" w:rsidRPr="0025468C" w:rsidRDefault="000F4074" w:rsidP="000F4074">
            <w:pPr>
              <w:keepNext/>
              <w:keepLines/>
              <w:spacing w:before="60" w:after="40"/>
              <w:rPr>
                <w:rFonts w:cs="Arial"/>
              </w:rPr>
            </w:pPr>
          </w:p>
        </w:tc>
      </w:tr>
      <w:tr w:rsidR="000F4074" w:rsidRPr="0025468C" w14:paraId="4FF6F70F" w14:textId="77777777" w:rsidTr="000F4074">
        <w:trPr>
          <w:trHeight w:val="15"/>
          <w:jc w:val="center"/>
        </w:trPr>
        <w:tc>
          <w:tcPr>
            <w:tcW w:w="639" w:type="dxa"/>
            <w:tcBorders>
              <w:top w:val="single" w:sz="8" w:space="0" w:color="auto"/>
              <w:left w:val="double" w:sz="4" w:space="0" w:color="auto"/>
              <w:bottom w:val="single" w:sz="2" w:space="0" w:color="auto"/>
              <w:right w:val="single" w:sz="4" w:space="0" w:color="auto"/>
            </w:tcBorders>
            <w:shd w:val="clear" w:color="auto" w:fill="auto"/>
          </w:tcPr>
          <w:p w14:paraId="0A012F19" w14:textId="77777777" w:rsidR="000F4074" w:rsidRPr="00ED5906" w:rsidRDefault="000F4074" w:rsidP="000F4074">
            <w:pPr>
              <w:spacing w:before="60" w:after="40"/>
              <w:jc w:val="center"/>
            </w:pPr>
            <w:r w:rsidRPr="00ED5906">
              <w:t>2</w:t>
            </w:r>
            <w:r>
              <w:t xml:space="preserve">a </w:t>
            </w:r>
          </w:p>
        </w:tc>
        <w:tc>
          <w:tcPr>
            <w:tcW w:w="6555" w:type="dxa"/>
            <w:tcBorders>
              <w:top w:val="single" w:sz="8" w:space="0" w:color="auto"/>
              <w:left w:val="single" w:sz="4" w:space="0" w:color="auto"/>
              <w:bottom w:val="single" w:sz="2" w:space="0" w:color="auto"/>
              <w:right w:val="single" w:sz="4" w:space="0" w:color="auto"/>
            </w:tcBorders>
            <w:shd w:val="clear" w:color="auto" w:fill="auto"/>
          </w:tcPr>
          <w:p w14:paraId="6A787C90" w14:textId="77777777" w:rsidR="000F4074" w:rsidRDefault="000F4074" w:rsidP="000F4074">
            <w:pPr>
              <w:spacing w:before="60" w:after="40"/>
            </w:pPr>
            <w:r w:rsidRPr="00ED5906">
              <w:t>Is the amendment schedule included in Module 1.5.2.1</w:t>
            </w:r>
            <w:r>
              <w:t>?</w:t>
            </w:r>
          </w:p>
        </w:tc>
        <w:tc>
          <w:tcPr>
            <w:tcW w:w="723" w:type="dxa"/>
            <w:tcBorders>
              <w:top w:val="single" w:sz="8" w:space="0" w:color="auto"/>
              <w:left w:val="single" w:sz="4" w:space="0" w:color="auto"/>
              <w:bottom w:val="single" w:sz="2" w:space="0" w:color="auto"/>
              <w:right w:val="single" w:sz="4" w:space="0" w:color="auto"/>
            </w:tcBorders>
            <w:shd w:val="clear" w:color="auto" w:fill="auto"/>
          </w:tcPr>
          <w:p w14:paraId="2B4FA024" w14:textId="77777777" w:rsidR="000F4074" w:rsidRPr="0025468C" w:rsidRDefault="000F4074" w:rsidP="000F4074">
            <w:pPr>
              <w:keepNext/>
              <w:keepLines/>
              <w:spacing w:before="60" w:after="40"/>
              <w:jc w:val="center"/>
              <w:rPr>
                <w:rFonts w:cs="Arial"/>
              </w:rPr>
            </w:pPr>
          </w:p>
        </w:tc>
        <w:tc>
          <w:tcPr>
            <w:tcW w:w="749" w:type="dxa"/>
            <w:tcBorders>
              <w:top w:val="single" w:sz="8" w:space="0" w:color="auto"/>
              <w:left w:val="single" w:sz="4" w:space="0" w:color="auto"/>
              <w:bottom w:val="single" w:sz="2" w:space="0" w:color="auto"/>
              <w:right w:val="double" w:sz="4" w:space="0" w:color="auto"/>
            </w:tcBorders>
            <w:shd w:val="clear" w:color="auto" w:fill="000000" w:themeFill="text1"/>
          </w:tcPr>
          <w:p w14:paraId="28BF5A46" w14:textId="77777777" w:rsidR="000F4074" w:rsidRPr="0025468C" w:rsidRDefault="000F4074" w:rsidP="000F4074">
            <w:pPr>
              <w:keepNext/>
              <w:keepLines/>
              <w:spacing w:before="60" w:after="40"/>
              <w:rPr>
                <w:rFonts w:cs="Arial"/>
              </w:rPr>
            </w:pPr>
          </w:p>
        </w:tc>
      </w:tr>
      <w:tr w:rsidR="000F4074" w:rsidRPr="0025468C" w14:paraId="68B2B39E" w14:textId="77777777" w:rsidTr="000F4074">
        <w:trPr>
          <w:trHeight w:val="15"/>
          <w:jc w:val="center"/>
        </w:trPr>
        <w:tc>
          <w:tcPr>
            <w:tcW w:w="639" w:type="dxa"/>
            <w:tcBorders>
              <w:top w:val="single" w:sz="8" w:space="0" w:color="auto"/>
              <w:left w:val="double" w:sz="4" w:space="0" w:color="auto"/>
              <w:bottom w:val="single" w:sz="2" w:space="0" w:color="auto"/>
              <w:right w:val="single" w:sz="4" w:space="0" w:color="auto"/>
            </w:tcBorders>
            <w:shd w:val="clear" w:color="auto" w:fill="auto"/>
          </w:tcPr>
          <w:p w14:paraId="5070ED2A" w14:textId="77777777" w:rsidR="000F4074" w:rsidRPr="00ED5906" w:rsidRDefault="000F4074" w:rsidP="000F4074">
            <w:pPr>
              <w:spacing w:before="60" w:after="40"/>
              <w:jc w:val="center"/>
            </w:pPr>
            <w:r>
              <w:t>2b</w:t>
            </w:r>
          </w:p>
        </w:tc>
        <w:tc>
          <w:tcPr>
            <w:tcW w:w="6555" w:type="dxa"/>
            <w:tcBorders>
              <w:top w:val="single" w:sz="8" w:space="0" w:color="auto"/>
              <w:left w:val="single" w:sz="4" w:space="0" w:color="auto"/>
              <w:bottom w:val="single" w:sz="2" w:space="0" w:color="auto"/>
              <w:right w:val="single" w:sz="4" w:space="0" w:color="auto"/>
            </w:tcBorders>
            <w:shd w:val="clear" w:color="auto" w:fill="auto"/>
          </w:tcPr>
          <w:p w14:paraId="1747419F" w14:textId="77777777" w:rsidR="000F4074" w:rsidRPr="00ED5906" w:rsidRDefault="000F4074" w:rsidP="000F4074">
            <w:pPr>
              <w:spacing w:before="60" w:after="40"/>
            </w:pPr>
            <w:r w:rsidRPr="00ED5906">
              <w:t>Is the signed covering letter included in Module 1.0?</w:t>
            </w:r>
          </w:p>
        </w:tc>
        <w:tc>
          <w:tcPr>
            <w:tcW w:w="723" w:type="dxa"/>
            <w:tcBorders>
              <w:top w:val="single" w:sz="8" w:space="0" w:color="auto"/>
              <w:left w:val="single" w:sz="4" w:space="0" w:color="auto"/>
              <w:bottom w:val="single" w:sz="2" w:space="0" w:color="auto"/>
              <w:right w:val="single" w:sz="4" w:space="0" w:color="auto"/>
            </w:tcBorders>
            <w:shd w:val="clear" w:color="auto" w:fill="auto"/>
          </w:tcPr>
          <w:p w14:paraId="23AD30AD" w14:textId="77777777" w:rsidR="000F4074" w:rsidRPr="0025468C" w:rsidRDefault="000F4074" w:rsidP="000F4074">
            <w:pPr>
              <w:keepNext/>
              <w:keepLines/>
              <w:spacing w:before="60" w:after="40"/>
              <w:jc w:val="center"/>
              <w:rPr>
                <w:rFonts w:cs="Arial"/>
              </w:rPr>
            </w:pPr>
          </w:p>
        </w:tc>
        <w:tc>
          <w:tcPr>
            <w:tcW w:w="749" w:type="dxa"/>
            <w:tcBorders>
              <w:top w:val="single" w:sz="8" w:space="0" w:color="auto"/>
              <w:left w:val="single" w:sz="4" w:space="0" w:color="auto"/>
              <w:bottom w:val="single" w:sz="2" w:space="0" w:color="auto"/>
              <w:right w:val="double" w:sz="4" w:space="0" w:color="auto"/>
            </w:tcBorders>
            <w:shd w:val="clear" w:color="auto" w:fill="000000" w:themeFill="text1"/>
          </w:tcPr>
          <w:p w14:paraId="4631345D" w14:textId="77777777" w:rsidR="000F4074" w:rsidRPr="0025468C" w:rsidRDefault="000F4074" w:rsidP="000F4074">
            <w:pPr>
              <w:keepNext/>
              <w:keepLines/>
              <w:spacing w:before="60" w:after="40"/>
              <w:rPr>
                <w:rFonts w:cs="Arial"/>
              </w:rPr>
            </w:pPr>
          </w:p>
        </w:tc>
      </w:tr>
      <w:tr w:rsidR="000F4074" w:rsidRPr="0025468C" w14:paraId="44FD1AA5" w14:textId="77777777" w:rsidTr="000F4074">
        <w:trPr>
          <w:trHeight w:val="27"/>
          <w:jc w:val="center"/>
        </w:trPr>
        <w:tc>
          <w:tcPr>
            <w:tcW w:w="639" w:type="dxa"/>
            <w:tcBorders>
              <w:top w:val="single" w:sz="8" w:space="0" w:color="auto"/>
              <w:left w:val="double" w:sz="4" w:space="0" w:color="auto"/>
              <w:bottom w:val="single" w:sz="2" w:space="0" w:color="auto"/>
              <w:right w:val="single" w:sz="4" w:space="0" w:color="auto"/>
            </w:tcBorders>
            <w:shd w:val="clear" w:color="auto" w:fill="auto"/>
          </w:tcPr>
          <w:p w14:paraId="2AA19A74" w14:textId="77777777" w:rsidR="000F4074" w:rsidRPr="00ED5906" w:rsidRDefault="000F4074" w:rsidP="000F4074">
            <w:pPr>
              <w:spacing w:before="60" w:after="40"/>
              <w:jc w:val="center"/>
            </w:pPr>
            <w:r w:rsidRPr="0013488C">
              <w:t>3</w:t>
            </w:r>
          </w:p>
        </w:tc>
        <w:tc>
          <w:tcPr>
            <w:tcW w:w="6555" w:type="dxa"/>
            <w:tcBorders>
              <w:top w:val="single" w:sz="8" w:space="0" w:color="auto"/>
              <w:left w:val="single" w:sz="4" w:space="0" w:color="auto"/>
              <w:bottom w:val="single" w:sz="2" w:space="0" w:color="auto"/>
              <w:right w:val="single" w:sz="4" w:space="0" w:color="auto"/>
            </w:tcBorders>
            <w:shd w:val="clear" w:color="auto" w:fill="auto"/>
          </w:tcPr>
          <w:p w14:paraId="14AF16C1" w14:textId="77777777" w:rsidR="000F4074" w:rsidRPr="00ED5906" w:rsidRDefault="000F4074" w:rsidP="000F4074">
            <w:pPr>
              <w:spacing w:before="60" w:after="40"/>
            </w:pPr>
            <w:r w:rsidRPr="00ED5906">
              <w:t>Have all the variations included in the amendments schedule been mentioned in the covering letter</w:t>
            </w:r>
            <w:r>
              <w:t>?</w:t>
            </w:r>
          </w:p>
        </w:tc>
        <w:tc>
          <w:tcPr>
            <w:tcW w:w="723" w:type="dxa"/>
            <w:tcBorders>
              <w:top w:val="single" w:sz="8" w:space="0" w:color="auto"/>
              <w:left w:val="single" w:sz="4" w:space="0" w:color="auto"/>
              <w:bottom w:val="single" w:sz="2" w:space="0" w:color="auto"/>
              <w:right w:val="single" w:sz="4" w:space="0" w:color="auto"/>
            </w:tcBorders>
            <w:shd w:val="clear" w:color="auto" w:fill="auto"/>
          </w:tcPr>
          <w:p w14:paraId="1C08AFF3" w14:textId="77777777" w:rsidR="000F4074" w:rsidRPr="0025468C" w:rsidRDefault="000F4074" w:rsidP="000F4074">
            <w:pPr>
              <w:keepNext/>
              <w:keepLines/>
              <w:spacing w:before="60" w:after="40"/>
              <w:jc w:val="center"/>
              <w:rPr>
                <w:rFonts w:cs="Arial"/>
              </w:rPr>
            </w:pPr>
          </w:p>
        </w:tc>
        <w:tc>
          <w:tcPr>
            <w:tcW w:w="749" w:type="dxa"/>
            <w:tcBorders>
              <w:top w:val="single" w:sz="8" w:space="0" w:color="auto"/>
              <w:left w:val="single" w:sz="4" w:space="0" w:color="auto"/>
              <w:bottom w:val="single" w:sz="2" w:space="0" w:color="auto"/>
              <w:right w:val="double" w:sz="4" w:space="0" w:color="auto"/>
            </w:tcBorders>
            <w:shd w:val="clear" w:color="auto" w:fill="000000" w:themeFill="text1"/>
          </w:tcPr>
          <w:p w14:paraId="1452BBD8" w14:textId="77777777" w:rsidR="000F4074" w:rsidRPr="0025468C" w:rsidRDefault="000F4074" w:rsidP="000F4074">
            <w:pPr>
              <w:keepNext/>
              <w:keepLines/>
              <w:spacing w:before="60" w:after="40"/>
              <w:rPr>
                <w:rFonts w:cs="Arial"/>
              </w:rPr>
            </w:pPr>
          </w:p>
        </w:tc>
      </w:tr>
      <w:tr w:rsidR="000F4074" w:rsidRPr="0025468C" w14:paraId="1FCA11D3" w14:textId="77777777" w:rsidTr="000F4074">
        <w:trPr>
          <w:trHeight w:val="25"/>
          <w:jc w:val="center"/>
        </w:trPr>
        <w:tc>
          <w:tcPr>
            <w:tcW w:w="639" w:type="dxa"/>
            <w:tcBorders>
              <w:top w:val="single" w:sz="2" w:space="0" w:color="auto"/>
              <w:left w:val="double" w:sz="4" w:space="0" w:color="auto"/>
              <w:bottom w:val="single" w:sz="2" w:space="0" w:color="auto"/>
              <w:right w:val="single" w:sz="4" w:space="0" w:color="auto"/>
            </w:tcBorders>
            <w:shd w:val="clear" w:color="auto" w:fill="auto"/>
          </w:tcPr>
          <w:p w14:paraId="3CF4093A" w14:textId="77777777" w:rsidR="000F4074" w:rsidRPr="0013488C" w:rsidRDefault="000F4074" w:rsidP="000F4074">
            <w:pPr>
              <w:spacing w:before="60" w:after="40"/>
              <w:jc w:val="center"/>
            </w:pPr>
            <w:r w:rsidRPr="0013488C">
              <w:t>4</w:t>
            </w:r>
          </w:p>
        </w:tc>
        <w:tc>
          <w:tcPr>
            <w:tcW w:w="6555" w:type="dxa"/>
            <w:tcBorders>
              <w:top w:val="single" w:sz="2" w:space="0" w:color="auto"/>
              <w:left w:val="single" w:sz="4" w:space="0" w:color="auto"/>
              <w:bottom w:val="single" w:sz="2" w:space="0" w:color="auto"/>
              <w:right w:val="single" w:sz="4" w:space="0" w:color="auto"/>
            </w:tcBorders>
            <w:shd w:val="clear" w:color="auto" w:fill="auto"/>
          </w:tcPr>
          <w:p w14:paraId="7912D560" w14:textId="77777777" w:rsidR="000F4074" w:rsidRPr="00ED5906" w:rsidRDefault="000F4074" w:rsidP="000F4074">
            <w:pPr>
              <w:spacing w:before="60" w:after="40"/>
            </w:pPr>
            <w:r w:rsidRPr="00ED5906">
              <w:t>Is the</w:t>
            </w:r>
            <w:r>
              <w:t xml:space="preserve"> </w:t>
            </w:r>
            <w:r w:rsidRPr="00ED5906">
              <w:t xml:space="preserve">signed application form </w:t>
            </w:r>
            <w:r>
              <w:t>included in Module 1.2.1</w:t>
            </w:r>
            <w:r w:rsidRPr="00ED5906">
              <w:t xml:space="preserve">? </w:t>
            </w:r>
            <w:r>
              <w:t>(application form format should not be changed)</w:t>
            </w:r>
          </w:p>
        </w:tc>
        <w:tc>
          <w:tcPr>
            <w:tcW w:w="723" w:type="dxa"/>
            <w:tcBorders>
              <w:top w:val="single" w:sz="2" w:space="0" w:color="auto"/>
              <w:left w:val="single" w:sz="4" w:space="0" w:color="auto"/>
              <w:bottom w:val="single" w:sz="2" w:space="0" w:color="auto"/>
              <w:right w:val="single" w:sz="4" w:space="0" w:color="auto"/>
            </w:tcBorders>
            <w:shd w:val="clear" w:color="auto" w:fill="auto"/>
          </w:tcPr>
          <w:p w14:paraId="6290C5E0" w14:textId="77777777" w:rsidR="000F4074" w:rsidRPr="0025468C" w:rsidRDefault="000F4074" w:rsidP="000F4074">
            <w:pPr>
              <w:keepNext/>
              <w:keepLines/>
              <w:spacing w:before="60" w:after="40"/>
              <w:jc w:val="center"/>
              <w:rPr>
                <w:rFonts w:cs="Arial"/>
              </w:rPr>
            </w:pPr>
          </w:p>
        </w:tc>
        <w:tc>
          <w:tcPr>
            <w:tcW w:w="749" w:type="dxa"/>
            <w:tcBorders>
              <w:top w:val="single" w:sz="2" w:space="0" w:color="auto"/>
              <w:left w:val="single" w:sz="4" w:space="0" w:color="auto"/>
              <w:bottom w:val="single" w:sz="2" w:space="0" w:color="auto"/>
              <w:right w:val="double" w:sz="4" w:space="0" w:color="auto"/>
            </w:tcBorders>
            <w:shd w:val="clear" w:color="auto" w:fill="000000" w:themeFill="text1"/>
          </w:tcPr>
          <w:p w14:paraId="670401E8" w14:textId="77777777" w:rsidR="000F4074" w:rsidRPr="0025468C" w:rsidRDefault="000F4074" w:rsidP="000F4074">
            <w:pPr>
              <w:keepNext/>
              <w:keepLines/>
              <w:spacing w:before="60" w:after="40"/>
              <w:jc w:val="center"/>
              <w:rPr>
                <w:rFonts w:cs="Arial"/>
              </w:rPr>
            </w:pPr>
          </w:p>
        </w:tc>
      </w:tr>
      <w:tr w:rsidR="000F4074" w:rsidRPr="0025468C" w14:paraId="5EDF655B" w14:textId="77777777" w:rsidTr="000F4074">
        <w:trPr>
          <w:trHeight w:val="15"/>
          <w:jc w:val="center"/>
        </w:trPr>
        <w:tc>
          <w:tcPr>
            <w:tcW w:w="639" w:type="dxa"/>
            <w:tcBorders>
              <w:top w:val="single" w:sz="2" w:space="0" w:color="auto"/>
              <w:left w:val="double" w:sz="4" w:space="0" w:color="auto"/>
              <w:bottom w:val="single" w:sz="2" w:space="0" w:color="auto"/>
              <w:right w:val="single" w:sz="4" w:space="0" w:color="auto"/>
            </w:tcBorders>
            <w:shd w:val="clear" w:color="auto" w:fill="auto"/>
          </w:tcPr>
          <w:p w14:paraId="261A9EC0" w14:textId="77777777" w:rsidR="000F4074" w:rsidRPr="0013488C" w:rsidRDefault="000F4074" w:rsidP="000F4074">
            <w:pPr>
              <w:spacing w:before="60" w:after="40"/>
              <w:jc w:val="center"/>
            </w:pPr>
            <w:r w:rsidRPr="0013488C">
              <w:t>5</w:t>
            </w:r>
          </w:p>
        </w:tc>
        <w:tc>
          <w:tcPr>
            <w:tcW w:w="6555" w:type="dxa"/>
            <w:tcBorders>
              <w:top w:val="single" w:sz="2" w:space="0" w:color="auto"/>
              <w:left w:val="single" w:sz="4" w:space="0" w:color="auto"/>
              <w:bottom w:val="single" w:sz="2" w:space="0" w:color="auto"/>
              <w:right w:val="single" w:sz="4" w:space="0" w:color="auto"/>
            </w:tcBorders>
            <w:shd w:val="clear" w:color="auto" w:fill="auto"/>
          </w:tcPr>
          <w:p w14:paraId="6648F015" w14:textId="77777777" w:rsidR="000F4074" w:rsidRPr="00ED5906" w:rsidRDefault="000F4074" w:rsidP="000F4074">
            <w:pPr>
              <w:spacing w:before="60" w:after="40"/>
            </w:pPr>
            <w:r w:rsidRPr="00ED5906">
              <w:t>Is the amendment history included on the application form?</w:t>
            </w:r>
          </w:p>
        </w:tc>
        <w:tc>
          <w:tcPr>
            <w:tcW w:w="723" w:type="dxa"/>
            <w:tcBorders>
              <w:top w:val="single" w:sz="2" w:space="0" w:color="auto"/>
              <w:left w:val="single" w:sz="4" w:space="0" w:color="auto"/>
              <w:bottom w:val="single" w:sz="2" w:space="0" w:color="auto"/>
              <w:right w:val="single" w:sz="4" w:space="0" w:color="auto"/>
            </w:tcBorders>
            <w:shd w:val="clear" w:color="auto" w:fill="auto"/>
          </w:tcPr>
          <w:p w14:paraId="172F48A6" w14:textId="77777777" w:rsidR="000F4074" w:rsidRPr="0025468C" w:rsidRDefault="000F4074" w:rsidP="000F4074">
            <w:pPr>
              <w:keepNext/>
              <w:keepLines/>
              <w:spacing w:before="60" w:after="40"/>
              <w:jc w:val="center"/>
              <w:rPr>
                <w:rFonts w:cs="Arial"/>
              </w:rPr>
            </w:pPr>
          </w:p>
        </w:tc>
        <w:tc>
          <w:tcPr>
            <w:tcW w:w="749" w:type="dxa"/>
            <w:tcBorders>
              <w:top w:val="single" w:sz="2" w:space="0" w:color="auto"/>
              <w:left w:val="single" w:sz="4" w:space="0" w:color="auto"/>
              <w:bottom w:val="single" w:sz="2" w:space="0" w:color="auto"/>
              <w:right w:val="double" w:sz="4" w:space="0" w:color="auto"/>
            </w:tcBorders>
            <w:shd w:val="clear" w:color="auto" w:fill="000000" w:themeFill="text1"/>
          </w:tcPr>
          <w:p w14:paraId="0C02B4D1" w14:textId="77777777" w:rsidR="000F4074" w:rsidRPr="0025468C" w:rsidRDefault="000F4074" w:rsidP="000F4074">
            <w:pPr>
              <w:keepNext/>
              <w:keepLines/>
              <w:spacing w:before="60" w:after="40"/>
              <w:jc w:val="center"/>
              <w:rPr>
                <w:rFonts w:cs="Arial"/>
              </w:rPr>
            </w:pPr>
          </w:p>
        </w:tc>
      </w:tr>
      <w:tr w:rsidR="000F4074" w:rsidRPr="0025468C" w14:paraId="49081069" w14:textId="77777777" w:rsidTr="000F4074">
        <w:trPr>
          <w:trHeight w:val="15"/>
          <w:jc w:val="center"/>
        </w:trPr>
        <w:tc>
          <w:tcPr>
            <w:tcW w:w="639" w:type="dxa"/>
            <w:tcBorders>
              <w:top w:val="single" w:sz="2" w:space="0" w:color="auto"/>
              <w:left w:val="double" w:sz="4" w:space="0" w:color="auto"/>
              <w:bottom w:val="single" w:sz="2" w:space="0" w:color="auto"/>
              <w:right w:val="single" w:sz="4" w:space="0" w:color="auto"/>
            </w:tcBorders>
            <w:shd w:val="clear" w:color="auto" w:fill="auto"/>
          </w:tcPr>
          <w:p w14:paraId="3B402D13" w14:textId="77777777" w:rsidR="000F4074" w:rsidRPr="0013488C" w:rsidRDefault="000F4074" w:rsidP="000F4074">
            <w:pPr>
              <w:spacing w:before="60" w:after="40"/>
              <w:jc w:val="center"/>
            </w:pPr>
            <w:r w:rsidRPr="0013488C">
              <w:t>6</w:t>
            </w:r>
            <w:r>
              <w:t>a</w:t>
            </w:r>
          </w:p>
        </w:tc>
        <w:tc>
          <w:tcPr>
            <w:tcW w:w="6555" w:type="dxa"/>
            <w:tcBorders>
              <w:top w:val="single" w:sz="2" w:space="0" w:color="auto"/>
              <w:left w:val="single" w:sz="4" w:space="0" w:color="auto"/>
              <w:bottom w:val="single" w:sz="2" w:space="0" w:color="auto"/>
              <w:right w:val="single" w:sz="4" w:space="0" w:color="auto"/>
            </w:tcBorders>
            <w:shd w:val="clear" w:color="auto" w:fill="auto"/>
          </w:tcPr>
          <w:p w14:paraId="280E03A7" w14:textId="1961B661" w:rsidR="000F4074" w:rsidRPr="00ED5906" w:rsidRDefault="000F4074" w:rsidP="000F4074">
            <w:pPr>
              <w:spacing w:before="60" w:after="40"/>
            </w:pPr>
            <w:r>
              <w:t>Does this variation fall within the EMA classification?</w:t>
            </w:r>
          </w:p>
        </w:tc>
        <w:tc>
          <w:tcPr>
            <w:tcW w:w="723" w:type="dxa"/>
            <w:tcBorders>
              <w:top w:val="single" w:sz="2" w:space="0" w:color="auto"/>
              <w:left w:val="single" w:sz="4" w:space="0" w:color="auto"/>
              <w:bottom w:val="single" w:sz="2" w:space="0" w:color="auto"/>
              <w:right w:val="single" w:sz="4" w:space="0" w:color="auto"/>
            </w:tcBorders>
            <w:shd w:val="clear" w:color="auto" w:fill="auto"/>
          </w:tcPr>
          <w:p w14:paraId="3CAED7AA" w14:textId="77777777" w:rsidR="000F4074" w:rsidRPr="0025468C" w:rsidRDefault="000F4074" w:rsidP="000F4074">
            <w:pPr>
              <w:keepNext/>
              <w:keepLines/>
              <w:spacing w:before="60" w:after="40"/>
              <w:jc w:val="center"/>
              <w:rPr>
                <w:rFonts w:cs="Arial"/>
              </w:rPr>
            </w:pPr>
          </w:p>
        </w:tc>
        <w:tc>
          <w:tcPr>
            <w:tcW w:w="749" w:type="dxa"/>
            <w:tcBorders>
              <w:top w:val="single" w:sz="2" w:space="0" w:color="auto"/>
              <w:left w:val="single" w:sz="4" w:space="0" w:color="auto"/>
              <w:bottom w:val="single" w:sz="2" w:space="0" w:color="auto"/>
              <w:right w:val="double" w:sz="4" w:space="0" w:color="auto"/>
            </w:tcBorders>
            <w:shd w:val="clear" w:color="auto" w:fill="auto"/>
          </w:tcPr>
          <w:p w14:paraId="1A945EDD" w14:textId="77777777" w:rsidR="000F4074" w:rsidRPr="00DD5B2A" w:rsidRDefault="000F4074" w:rsidP="000F4074">
            <w:pPr>
              <w:keepNext/>
              <w:keepLines/>
              <w:spacing w:before="60" w:after="40"/>
              <w:jc w:val="center"/>
              <w:rPr>
                <w:rFonts w:cs="Arial"/>
                <w:highlight w:val="cyan"/>
              </w:rPr>
            </w:pPr>
          </w:p>
        </w:tc>
      </w:tr>
      <w:tr w:rsidR="000F4074" w:rsidRPr="0025468C" w14:paraId="48A8649F" w14:textId="77777777" w:rsidTr="000F4074">
        <w:trPr>
          <w:trHeight w:val="14"/>
          <w:jc w:val="center"/>
        </w:trPr>
        <w:tc>
          <w:tcPr>
            <w:tcW w:w="639" w:type="dxa"/>
            <w:tcBorders>
              <w:top w:val="single" w:sz="2" w:space="0" w:color="auto"/>
              <w:left w:val="double" w:sz="4" w:space="0" w:color="auto"/>
              <w:bottom w:val="single" w:sz="2" w:space="0" w:color="auto"/>
              <w:right w:val="single" w:sz="4" w:space="0" w:color="auto"/>
            </w:tcBorders>
            <w:shd w:val="clear" w:color="auto" w:fill="auto"/>
          </w:tcPr>
          <w:p w14:paraId="556A7AF6" w14:textId="77777777" w:rsidR="000F4074" w:rsidRPr="0013488C" w:rsidRDefault="000F4074" w:rsidP="000F4074">
            <w:pPr>
              <w:spacing w:before="60" w:after="40"/>
              <w:jc w:val="center"/>
            </w:pPr>
            <w:r>
              <w:t>6b</w:t>
            </w:r>
          </w:p>
        </w:tc>
        <w:tc>
          <w:tcPr>
            <w:tcW w:w="6555" w:type="dxa"/>
            <w:tcBorders>
              <w:top w:val="single" w:sz="2" w:space="0" w:color="auto"/>
              <w:left w:val="single" w:sz="4" w:space="0" w:color="auto"/>
              <w:bottom w:val="single" w:sz="2" w:space="0" w:color="auto"/>
              <w:right w:val="single" w:sz="4" w:space="0" w:color="auto"/>
            </w:tcBorders>
            <w:shd w:val="clear" w:color="auto" w:fill="auto"/>
          </w:tcPr>
          <w:p w14:paraId="70FC2201" w14:textId="77777777" w:rsidR="000F4074" w:rsidRPr="00ED5906" w:rsidRDefault="000F4074" w:rsidP="000F4074">
            <w:pPr>
              <w:spacing w:before="60" w:after="40"/>
            </w:pPr>
            <w:r>
              <w:t>If no, has a motivation been included in the covering letter?</w:t>
            </w:r>
          </w:p>
        </w:tc>
        <w:tc>
          <w:tcPr>
            <w:tcW w:w="723" w:type="dxa"/>
            <w:tcBorders>
              <w:top w:val="single" w:sz="2" w:space="0" w:color="auto"/>
              <w:left w:val="single" w:sz="4" w:space="0" w:color="auto"/>
              <w:bottom w:val="single" w:sz="2" w:space="0" w:color="auto"/>
              <w:right w:val="single" w:sz="4" w:space="0" w:color="auto"/>
            </w:tcBorders>
            <w:shd w:val="clear" w:color="auto" w:fill="auto"/>
          </w:tcPr>
          <w:p w14:paraId="13B17D1F" w14:textId="77777777" w:rsidR="000F4074" w:rsidRPr="0025468C" w:rsidRDefault="000F4074" w:rsidP="000F4074">
            <w:pPr>
              <w:keepNext/>
              <w:keepLines/>
              <w:spacing w:before="60" w:after="40"/>
              <w:jc w:val="center"/>
              <w:rPr>
                <w:rFonts w:cs="Arial"/>
              </w:rPr>
            </w:pPr>
          </w:p>
        </w:tc>
        <w:tc>
          <w:tcPr>
            <w:tcW w:w="749" w:type="dxa"/>
            <w:tcBorders>
              <w:top w:val="single" w:sz="2" w:space="0" w:color="auto"/>
              <w:left w:val="single" w:sz="4" w:space="0" w:color="auto"/>
              <w:bottom w:val="single" w:sz="2" w:space="0" w:color="auto"/>
              <w:right w:val="double" w:sz="4" w:space="0" w:color="auto"/>
            </w:tcBorders>
            <w:shd w:val="clear" w:color="auto" w:fill="auto"/>
          </w:tcPr>
          <w:p w14:paraId="1B19D260" w14:textId="77777777" w:rsidR="000F4074" w:rsidRPr="00DD5B2A" w:rsidRDefault="000F4074" w:rsidP="000F4074">
            <w:pPr>
              <w:keepNext/>
              <w:keepLines/>
              <w:spacing w:before="60" w:after="40"/>
              <w:jc w:val="center"/>
              <w:rPr>
                <w:rFonts w:cs="Arial"/>
                <w:highlight w:val="cyan"/>
              </w:rPr>
            </w:pPr>
          </w:p>
        </w:tc>
      </w:tr>
      <w:tr w:rsidR="000F4074" w:rsidRPr="0025468C" w14:paraId="1A7CF9C7" w14:textId="77777777" w:rsidTr="000F4074">
        <w:trPr>
          <w:trHeight w:val="25"/>
          <w:jc w:val="center"/>
        </w:trPr>
        <w:tc>
          <w:tcPr>
            <w:tcW w:w="639" w:type="dxa"/>
            <w:tcBorders>
              <w:top w:val="single" w:sz="2" w:space="0" w:color="auto"/>
              <w:left w:val="double" w:sz="4" w:space="0" w:color="auto"/>
              <w:bottom w:val="single" w:sz="2" w:space="0" w:color="auto"/>
              <w:right w:val="single" w:sz="4" w:space="0" w:color="auto"/>
            </w:tcBorders>
            <w:shd w:val="clear" w:color="auto" w:fill="auto"/>
          </w:tcPr>
          <w:p w14:paraId="7F2906FE" w14:textId="77777777" w:rsidR="000F4074" w:rsidRDefault="000F4074" w:rsidP="000F4074">
            <w:pPr>
              <w:spacing w:before="60" w:after="40"/>
              <w:jc w:val="center"/>
            </w:pPr>
            <w:r>
              <w:t>7a</w:t>
            </w:r>
          </w:p>
        </w:tc>
        <w:tc>
          <w:tcPr>
            <w:tcW w:w="6555" w:type="dxa"/>
            <w:tcBorders>
              <w:top w:val="single" w:sz="2" w:space="0" w:color="auto"/>
              <w:left w:val="single" w:sz="4" w:space="0" w:color="auto"/>
              <w:bottom w:val="single" w:sz="2" w:space="0" w:color="auto"/>
              <w:right w:val="single" w:sz="4" w:space="0" w:color="auto"/>
            </w:tcBorders>
            <w:shd w:val="clear" w:color="auto" w:fill="auto"/>
          </w:tcPr>
          <w:p w14:paraId="63FE394E" w14:textId="657C3465" w:rsidR="000F4074" w:rsidRPr="00ED5906" w:rsidDel="00ED5906" w:rsidRDefault="000F4074" w:rsidP="000F4074">
            <w:pPr>
              <w:spacing w:before="60" w:after="40"/>
            </w:pPr>
            <w:r>
              <w:t xml:space="preserve">Have all the supporting documents as per variation guideline, been included? </w:t>
            </w:r>
            <w:r w:rsidR="002C5270">
              <w:t>The inclusion of relevant documents should be stipulated in the tables below (B.1, B.2, B.3)</w:t>
            </w:r>
          </w:p>
        </w:tc>
        <w:tc>
          <w:tcPr>
            <w:tcW w:w="723" w:type="dxa"/>
            <w:tcBorders>
              <w:top w:val="single" w:sz="2" w:space="0" w:color="auto"/>
              <w:left w:val="single" w:sz="4" w:space="0" w:color="auto"/>
              <w:bottom w:val="single" w:sz="2" w:space="0" w:color="auto"/>
              <w:right w:val="single" w:sz="4" w:space="0" w:color="auto"/>
            </w:tcBorders>
            <w:shd w:val="clear" w:color="auto" w:fill="auto"/>
          </w:tcPr>
          <w:p w14:paraId="2AE94911" w14:textId="77777777" w:rsidR="000F4074" w:rsidRPr="0025468C" w:rsidRDefault="000F4074" w:rsidP="000F4074">
            <w:pPr>
              <w:keepNext/>
              <w:keepLines/>
              <w:spacing w:before="60" w:after="40"/>
              <w:jc w:val="center"/>
              <w:rPr>
                <w:rFonts w:cs="Arial"/>
              </w:rPr>
            </w:pPr>
          </w:p>
        </w:tc>
        <w:tc>
          <w:tcPr>
            <w:tcW w:w="749" w:type="dxa"/>
            <w:tcBorders>
              <w:top w:val="single" w:sz="2" w:space="0" w:color="auto"/>
              <w:left w:val="single" w:sz="4" w:space="0" w:color="auto"/>
              <w:bottom w:val="single" w:sz="2" w:space="0" w:color="auto"/>
              <w:right w:val="double" w:sz="4" w:space="0" w:color="auto"/>
            </w:tcBorders>
            <w:shd w:val="clear" w:color="auto" w:fill="000000" w:themeFill="text1"/>
          </w:tcPr>
          <w:p w14:paraId="52A4E1F3" w14:textId="77777777" w:rsidR="000F4074" w:rsidRPr="00DD5B2A" w:rsidRDefault="000F4074" w:rsidP="000F4074">
            <w:pPr>
              <w:keepNext/>
              <w:keepLines/>
              <w:spacing w:before="60" w:after="40"/>
              <w:jc w:val="center"/>
              <w:rPr>
                <w:rFonts w:cs="Arial"/>
                <w:highlight w:val="cyan"/>
              </w:rPr>
            </w:pPr>
          </w:p>
        </w:tc>
      </w:tr>
      <w:tr w:rsidR="000F4074" w:rsidRPr="0025468C" w14:paraId="592668F2" w14:textId="77777777" w:rsidTr="000F4074">
        <w:trPr>
          <w:trHeight w:val="25"/>
          <w:jc w:val="center"/>
        </w:trPr>
        <w:tc>
          <w:tcPr>
            <w:tcW w:w="639" w:type="dxa"/>
            <w:tcBorders>
              <w:top w:val="single" w:sz="2" w:space="0" w:color="auto"/>
              <w:left w:val="double" w:sz="4" w:space="0" w:color="auto"/>
              <w:bottom w:val="single" w:sz="2" w:space="0" w:color="auto"/>
              <w:right w:val="single" w:sz="4" w:space="0" w:color="auto"/>
            </w:tcBorders>
            <w:shd w:val="clear" w:color="auto" w:fill="auto"/>
          </w:tcPr>
          <w:p w14:paraId="4786FA3E" w14:textId="77777777" w:rsidR="000F4074" w:rsidRDefault="000F4074" w:rsidP="000F4074">
            <w:pPr>
              <w:spacing w:before="60" w:after="40"/>
              <w:jc w:val="center"/>
            </w:pPr>
            <w:r>
              <w:t>7b</w:t>
            </w:r>
          </w:p>
        </w:tc>
        <w:tc>
          <w:tcPr>
            <w:tcW w:w="6555" w:type="dxa"/>
            <w:tcBorders>
              <w:top w:val="single" w:sz="2" w:space="0" w:color="auto"/>
              <w:left w:val="single" w:sz="4" w:space="0" w:color="auto"/>
              <w:bottom w:val="single" w:sz="2" w:space="0" w:color="auto"/>
              <w:right w:val="single" w:sz="4" w:space="0" w:color="auto"/>
            </w:tcBorders>
            <w:shd w:val="clear" w:color="auto" w:fill="auto"/>
          </w:tcPr>
          <w:p w14:paraId="203B0A25" w14:textId="25729CD4" w:rsidR="000F4074" w:rsidRDefault="000F4074" w:rsidP="002C5270">
            <w:pPr>
              <w:spacing w:before="60" w:after="40"/>
            </w:pPr>
            <w:r>
              <w:t xml:space="preserve">Have the relevant sections of the </w:t>
            </w:r>
            <w:proofErr w:type="spellStart"/>
            <w:r>
              <w:t>SCoRE</w:t>
            </w:r>
            <w:proofErr w:type="spellEnd"/>
            <w:r w:rsidR="002C5270">
              <w:t xml:space="preserve"> document</w:t>
            </w:r>
            <w:r>
              <w:t xml:space="preserve"> been </w:t>
            </w:r>
            <w:r w:rsidR="002C5270">
              <w:t>completed</w:t>
            </w:r>
            <w:r>
              <w:t>?</w:t>
            </w:r>
          </w:p>
        </w:tc>
        <w:tc>
          <w:tcPr>
            <w:tcW w:w="723" w:type="dxa"/>
            <w:tcBorders>
              <w:top w:val="single" w:sz="2" w:space="0" w:color="auto"/>
              <w:left w:val="single" w:sz="4" w:space="0" w:color="auto"/>
              <w:bottom w:val="single" w:sz="2" w:space="0" w:color="auto"/>
              <w:right w:val="single" w:sz="4" w:space="0" w:color="auto"/>
            </w:tcBorders>
            <w:shd w:val="clear" w:color="auto" w:fill="auto"/>
          </w:tcPr>
          <w:p w14:paraId="1400FD51" w14:textId="77777777" w:rsidR="000F4074" w:rsidRPr="0025468C" w:rsidRDefault="000F4074" w:rsidP="000F4074">
            <w:pPr>
              <w:keepNext/>
              <w:keepLines/>
              <w:spacing w:before="60" w:after="40"/>
              <w:jc w:val="center"/>
              <w:rPr>
                <w:rFonts w:cs="Arial"/>
              </w:rPr>
            </w:pPr>
          </w:p>
        </w:tc>
        <w:tc>
          <w:tcPr>
            <w:tcW w:w="749" w:type="dxa"/>
            <w:tcBorders>
              <w:top w:val="single" w:sz="2" w:space="0" w:color="auto"/>
              <w:left w:val="single" w:sz="4" w:space="0" w:color="auto"/>
              <w:bottom w:val="single" w:sz="2" w:space="0" w:color="auto"/>
              <w:right w:val="double" w:sz="4" w:space="0" w:color="auto"/>
            </w:tcBorders>
            <w:shd w:val="clear" w:color="auto" w:fill="000000" w:themeFill="text1"/>
          </w:tcPr>
          <w:p w14:paraId="0502D808" w14:textId="77777777" w:rsidR="000F4074" w:rsidRPr="00DD5B2A" w:rsidRDefault="000F4074" w:rsidP="000F4074">
            <w:pPr>
              <w:keepNext/>
              <w:keepLines/>
              <w:spacing w:before="60" w:after="40"/>
              <w:jc w:val="center"/>
              <w:rPr>
                <w:rFonts w:cs="Arial"/>
                <w:highlight w:val="cyan"/>
              </w:rPr>
            </w:pPr>
          </w:p>
        </w:tc>
      </w:tr>
      <w:tr w:rsidR="000F4074" w:rsidRPr="0025468C" w14:paraId="7C202789" w14:textId="77777777" w:rsidTr="000F4074">
        <w:trPr>
          <w:trHeight w:val="25"/>
          <w:jc w:val="center"/>
        </w:trPr>
        <w:tc>
          <w:tcPr>
            <w:tcW w:w="639" w:type="dxa"/>
            <w:tcBorders>
              <w:top w:val="single" w:sz="2" w:space="0" w:color="auto"/>
              <w:left w:val="double" w:sz="4" w:space="0" w:color="auto"/>
              <w:bottom w:val="single" w:sz="2" w:space="0" w:color="auto"/>
              <w:right w:val="single" w:sz="4" w:space="0" w:color="auto"/>
            </w:tcBorders>
            <w:shd w:val="clear" w:color="auto" w:fill="auto"/>
          </w:tcPr>
          <w:p w14:paraId="3194F50A" w14:textId="6CC537C1" w:rsidR="000F4074" w:rsidRDefault="000F4074" w:rsidP="000F4074">
            <w:pPr>
              <w:spacing w:before="60" w:after="40"/>
              <w:jc w:val="center"/>
            </w:pPr>
          </w:p>
        </w:tc>
        <w:tc>
          <w:tcPr>
            <w:tcW w:w="6555" w:type="dxa"/>
            <w:tcBorders>
              <w:top w:val="single" w:sz="2" w:space="0" w:color="auto"/>
              <w:left w:val="single" w:sz="4" w:space="0" w:color="auto"/>
              <w:bottom w:val="single" w:sz="2" w:space="0" w:color="auto"/>
              <w:right w:val="single" w:sz="4" w:space="0" w:color="auto"/>
            </w:tcBorders>
            <w:shd w:val="clear" w:color="auto" w:fill="auto"/>
          </w:tcPr>
          <w:p w14:paraId="3A895467" w14:textId="7447512D" w:rsidR="000F4074" w:rsidRDefault="000F4074" w:rsidP="000F4074">
            <w:pPr>
              <w:spacing w:before="60" w:after="40"/>
            </w:pPr>
          </w:p>
        </w:tc>
        <w:tc>
          <w:tcPr>
            <w:tcW w:w="723" w:type="dxa"/>
            <w:tcBorders>
              <w:top w:val="single" w:sz="2" w:space="0" w:color="auto"/>
              <w:left w:val="single" w:sz="4" w:space="0" w:color="auto"/>
              <w:bottom w:val="single" w:sz="2" w:space="0" w:color="auto"/>
              <w:right w:val="single" w:sz="4" w:space="0" w:color="auto"/>
            </w:tcBorders>
            <w:shd w:val="clear" w:color="auto" w:fill="auto"/>
          </w:tcPr>
          <w:p w14:paraId="4177D01B" w14:textId="77777777" w:rsidR="000F4074" w:rsidRPr="0025468C" w:rsidRDefault="000F4074" w:rsidP="000F4074">
            <w:pPr>
              <w:keepNext/>
              <w:keepLines/>
              <w:spacing w:before="60" w:after="40"/>
              <w:jc w:val="center"/>
              <w:rPr>
                <w:rFonts w:cs="Arial"/>
              </w:rPr>
            </w:pPr>
          </w:p>
        </w:tc>
        <w:tc>
          <w:tcPr>
            <w:tcW w:w="749" w:type="dxa"/>
            <w:tcBorders>
              <w:top w:val="single" w:sz="2" w:space="0" w:color="auto"/>
              <w:left w:val="single" w:sz="4" w:space="0" w:color="auto"/>
              <w:bottom w:val="single" w:sz="2" w:space="0" w:color="auto"/>
              <w:right w:val="double" w:sz="4" w:space="0" w:color="auto"/>
            </w:tcBorders>
            <w:shd w:val="clear" w:color="auto" w:fill="000000" w:themeFill="text1"/>
          </w:tcPr>
          <w:p w14:paraId="2C7769BC" w14:textId="77777777" w:rsidR="000F4074" w:rsidRPr="00DD5B2A" w:rsidRDefault="000F4074" w:rsidP="000F4074">
            <w:pPr>
              <w:keepNext/>
              <w:keepLines/>
              <w:spacing w:before="60" w:after="40"/>
              <w:jc w:val="center"/>
              <w:rPr>
                <w:rFonts w:cs="Arial"/>
                <w:highlight w:val="cyan"/>
              </w:rPr>
            </w:pPr>
          </w:p>
        </w:tc>
      </w:tr>
    </w:tbl>
    <w:p w14:paraId="7899B597" w14:textId="77777777" w:rsidR="000F4074" w:rsidRDefault="000F4074" w:rsidP="000F4074"/>
    <w:p w14:paraId="3BD867C1" w14:textId="77777777" w:rsidR="000F4074" w:rsidRPr="00A16D75" w:rsidRDefault="000F4074" w:rsidP="000F4074"/>
    <w:p w14:paraId="7811215D" w14:textId="719A401F" w:rsidR="000F4074" w:rsidRDefault="000F4074" w:rsidP="003B5979">
      <w:pPr>
        <w:tabs>
          <w:tab w:val="left" w:pos="680"/>
        </w:tabs>
        <w:spacing w:before="120" w:after="120" w:line="240" w:lineRule="auto"/>
      </w:pPr>
      <w:r>
        <w:rPr>
          <w:b/>
        </w:rPr>
        <w:t xml:space="preserve">Comments if any answer is ‘NO’ </w:t>
      </w:r>
      <w:r>
        <w:t>(use the numbering in the checklist to link comments to specific questions):</w:t>
      </w:r>
    </w:p>
    <w:p w14:paraId="459AC9F7" w14:textId="718DDD82" w:rsidR="00240B14" w:rsidRPr="00D72AF4" w:rsidRDefault="00240B14" w:rsidP="000F4074">
      <w:pPr>
        <w:tabs>
          <w:tab w:val="left" w:pos="680"/>
        </w:tabs>
        <w:spacing w:before="60"/>
      </w:pPr>
      <w:r>
        <w:rPr>
          <w:noProof/>
          <w:lang w:val="en-US"/>
        </w:rPr>
        <w:lastRenderedPageBreak/>
        <mc:AlternateContent>
          <mc:Choice Requires="wps">
            <w:drawing>
              <wp:inline distT="0" distB="0" distL="0" distR="0" wp14:anchorId="2848CC34" wp14:editId="3EAF32A7">
                <wp:extent cx="6035040" cy="1295400"/>
                <wp:effectExtent l="0" t="0" r="2286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6B483" w14:textId="77777777" w:rsidR="001D615B" w:rsidRDefault="001D615B" w:rsidP="00240B14">
                            <w:pPr>
                              <w:spacing w:before="9"/>
                              <w:rPr>
                                <w:sz w:val="21"/>
                              </w:rPr>
                            </w:pPr>
                          </w:p>
                          <w:p w14:paraId="57E7C56D" w14:textId="77777777" w:rsidR="001D615B" w:rsidRDefault="001D615B" w:rsidP="00240B14">
                            <w:pPr>
                              <w:ind w:left="191"/>
                            </w:pPr>
                            <w:r>
                              <w:t>Applicant:</w:t>
                            </w:r>
                          </w:p>
                        </w:txbxContent>
                      </wps:txbx>
                      <wps:bodyPr rot="0" vert="horz" wrap="square" lIns="0" tIns="0" rIns="0" bIns="0" anchor="t" anchorCtr="0" upright="1">
                        <a:noAutofit/>
                      </wps:bodyPr>
                    </wps:wsp>
                  </a:graphicData>
                </a:graphic>
              </wp:inline>
            </w:drawing>
          </mc:Choice>
          <mc:Fallback>
            <w:pict>
              <v:shape w14:anchorId="2848CC34" id="Text Box 10" o:spid="_x0000_s1028" type="#_x0000_t202" style="width:475.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" filled="f">
                <v:textbox inset="0,0,0,0">
                  <w:txbxContent>
                    <w:p w14:paraId="3026B483" w14:textId="77777777" w:rsidR="001D615B" w:rsidRDefault="001D615B" w:rsidP="00240B14">
                      <w:pPr>
                        <w:spacing w:before="9"/>
                        <w:rPr>
                          <w:sz w:val="21"/>
                        </w:rPr>
                      </w:pPr>
                    </w:p>
                    <w:p w14:paraId="57E7C56D" w14:textId="77777777" w:rsidR="001D615B" w:rsidRDefault="001D615B" w:rsidP="00240B14">
                      <w:pPr>
                        <w:ind w:left="191"/>
                      </w:pPr>
                      <w:r>
                        <w:t>Applicant:</w:t>
                      </w:r>
                    </w:p>
                  </w:txbxContent>
                </v:textbox>
                <w10:anchorlock/>
              </v:shape>
            </w:pict>
          </mc:Fallback>
        </mc:AlternateContent>
      </w:r>
    </w:p>
    <w:p w14:paraId="37E265EF" w14:textId="77777777" w:rsidR="000F4074" w:rsidRDefault="000F4074" w:rsidP="00C61240">
      <w:pPr>
        <w:pStyle w:val="Heading2"/>
      </w:pPr>
      <w:r>
        <w:t>B</w:t>
      </w:r>
      <w:r w:rsidRPr="00935273">
        <w:t>.1</w:t>
      </w:r>
      <w:r w:rsidRPr="00935273">
        <w:tab/>
        <w:t>QUALITY</w:t>
      </w:r>
    </w:p>
    <w:p w14:paraId="12997A81" w14:textId="4FCCB48A" w:rsidR="000F4074" w:rsidRPr="001C0A8B" w:rsidRDefault="002C5270" w:rsidP="000F4074">
      <w:pPr>
        <w:jc w:val="both"/>
        <w:rPr>
          <w:rFonts w:cs="Arial"/>
          <w:i/>
          <w:szCs w:val="22"/>
          <w:lang w:val="en-US"/>
        </w:rPr>
      </w:pPr>
      <w:r>
        <w:rPr>
          <w:rFonts w:cs="Arial"/>
          <w:i/>
          <w:szCs w:val="22"/>
          <w:lang w:val="en-US"/>
        </w:rPr>
        <w:t>Where relevant to the variation application, a</w:t>
      </w:r>
      <w:r w:rsidRPr="001C0A8B">
        <w:rPr>
          <w:rFonts w:cs="Arial"/>
          <w:i/>
          <w:szCs w:val="22"/>
          <w:lang w:val="en-US"/>
        </w:rPr>
        <w:t xml:space="preserve">pplicant </w:t>
      </w:r>
      <w:r w:rsidR="000F4074" w:rsidRPr="001C0A8B">
        <w:rPr>
          <w:rFonts w:cs="Arial"/>
          <w:i/>
          <w:szCs w:val="22"/>
          <w:lang w:val="en-US"/>
        </w:rPr>
        <w:t>to indicate using a tick (</w:t>
      </w:r>
      <w:r w:rsidR="000F4074" w:rsidRPr="001C0A8B">
        <w:rPr>
          <w:rFonts w:ascii="Segoe UI Symbol" w:hAnsi="Segoe UI Symbol" w:cs="Segoe UI Symbol"/>
          <w:i/>
          <w:szCs w:val="22"/>
          <w:lang w:val="en-US"/>
        </w:rPr>
        <w:t>✔</w:t>
      </w:r>
      <w:r w:rsidR="000F4074" w:rsidRPr="001C0A8B">
        <w:rPr>
          <w:rFonts w:cs="Arial"/>
          <w:i/>
          <w:szCs w:val="22"/>
          <w:lang w:val="en-US"/>
        </w:rPr>
        <w:t>) in the YES column if the required documents have been included</w:t>
      </w:r>
      <w:r w:rsidR="000F4074">
        <w:rPr>
          <w:rFonts w:cs="Arial"/>
          <w:i/>
          <w:szCs w:val="22"/>
          <w:lang w:val="en-US"/>
        </w:rPr>
        <w:t>.</w:t>
      </w:r>
      <w:r w:rsidR="000F4074" w:rsidRPr="001C0A8B">
        <w:rPr>
          <w:rFonts w:cs="Arial"/>
          <w:i/>
          <w:szCs w:val="22"/>
          <w:lang w:val="en-US"/>
        </w:rPr>
        <w:t xml:space="preserve"> If ticking</w:t>
      </w:r>
      <w:r w:rsidR="000F4074">
        <w:rPr>
          <w:rFonts w:cs="Arial"/>
          <w:i/>
          <w:szCs w:val="22"/>
          <w:lang w:val="en-US"/>
        </w:rPr>
        <w:t xml:space="preserve"> </w:t>
      </w:r>
      <w:r w:rsidR="000F4074" w:rsidRPr="001C0A8B">
        <w:rPr>
          <w:rFonts w:cs="Arial"/>
          <w:i/>
          <w:szCs w:val="22"/>
          <w:lang w:val="en-US"/>
        </w:rPr>
        <w:t>NO</w:t>
      </w:r>
      <w:r>
        <w:rPr>
          <w:rFonts w:cs="Arial"/>
          <w:i/>
          <w:szCs w:val="22"/>
          <w:lang w:val="en-US"/>
        </w:rPr>
        <w:t xml:space="preserve"> for a document that is relevant</w:t>
      </w:r>
      <w:r w:rsidR="000F4074" w:rsidRPr="001C0A8B">
        <w:rPr>
          <w:rFonts w:cs="Arial"/>
          <w:i/>
          <w:szCs w:val="22"/>
          <w:lang w:val="en-US"/>
        </w:rPr>
        <w:t>, provide a motivation in the comments section, refere</w:t>
      </w:r>
      <w:r w:rsidR="000F4074">
        <w:rPr>
          <w:rFonts w:cs="Arial"/>
          <w:i/>
          <w:szCs w:val="22"/>
          <w:lang w:val="en-US"/>
        </w:rPr>
        <w:t>ncing the question number. Tick N/A if not applicable for this application.</w:t>
      </w:r>
    </w:p>
    <w:p w14:paraId="24FD7278" w14:textId="77777777" w:rsidR="000F4074" w:rsidRDefault="000F4074" w:rsidP="000F4074">
      <w:pPr>
        <w:jc w:val="both"/>
      </w:pPr>
    </w:p>
    <w:p w14:paraId="2A1D23A3" w14:textId="77777777" w:rsidR="000F4074" w:rsidRDefault="000F4074" w:rsidP="000F4074">
      <w:pPr>
        <w:jc w:val="both"/>
        <w:rPr>
          <w:rFonts w:cs="Arial"/>
          <w:i/>
          <w:szCs w:val="22"/>
        </w:rPr>
      </w:pPr>
      <w:r>
        <w:rPr>
          <w:rFonts w:cs="Arial"/>
          <w:i/>
          <w:szCs w:val="22"/>
        </w:rPr>
        <w:t>Applicant to complete Section 1 for ea</w:t>
      </w:r>
      <w:r w:rsidRPr="00781329">
        <w:rPr>
          <w:rFonts w:cs="Arial"/>
          <w:i/>
          <w:szCs w:val="22"/>
        </w:rPr>
        <w:t>ch API in the product you are applying for. Please replace &lt;&lt;API n</w:t>
      </w:r>
      <w:r>
        <w:rPr>
          <w:rFonts w:cs="Arial"/>
          <w:i/>
          <w:szCs w:val="22"/>
        </w:rPr>
        <w:t xml:space="preserve">ame&gt;&gt; with the name of the API. </w:t>
      </w:r>
      <w:r w:rsidRPr="00781329">
        <w:rPr>
          <w:rFonts w:cs="Arial"/>
          <w:i/>
          <w:szCs w:val="22"/>
        </w:rPr>
        <w:t>Addi</w:t>
      </w:r>
      <w:r>
        <w:rPr>
          <w:rFonts w:cs="Arial"/>
          <w:i/>
          <w:szCs w:val="22"/>
        </w:rPr>
        <w:t xml:space="preserve">tional table(s) for Section 1 </w:t>
      </w:r>
      <w:r w:rsidRPr="00781329">
        <w:rPr>
          <w:rFonts w:cs="Arial"/>
          <w:i/>
          <w:szCs w:val="22"/>
        </w:rPr>
        <w:t>can</w:t>
      </w:r>
      <w:r>
        <w:rPr>
          <w:rFonts w:cs="Arial"/>
          <w:i/>
          <w:szCs w:val="22"/>
        </w:rPr>
        <w:t xml:space="preserve"> be</w:t>
      </w:r>
      <w:r w:rsidRPr="00781329">
        <w:rPr>
          <w:rFonts w:cs="Arial"/>
          <w:i/>
          <w:szCs w:val="22"/>
        </w:rPr>
        <w:t xml:space="preserve"> </w:t>
      </w:r>
      <w:r>
        <w:rPr>
          <w:rFonts w:cs="Arial"/>
          <w:i/>
          <w:szCs w:val="22"/>
        </w:rPr>
        <w:t>duplicated if necessary by copying and pasting.</w:t>
      </w:r>
    </w:p>
    <w:p w14:paraId="4B7A908D" w14:textId="77777777" w:rsidR="003923C8" w:rsidRDefault="003923C8" w:rsidP="000F4074">
      <w:pPr>
        <w:jc w:val="both"/>
        <w:rPr>
          <w:rFonts w:cs="Arial"/>
          <w:i/>
          <w:szCs w:val="22"/>
        </w:rPr>
      </w:pPr>
    </w:p>
    <w:p w14:paraId="305A0050" w14:textId="755FB120" w:rsidR="003923C8" w:rsidRPr="0049072C" w:rsidRDefault="003923C8" w:rsidP="003923C8">
      <w:pPr>
        <w:tabs>
          <w:tab w:val="left" w:pos="567"/>
        </w:tabs>
        <w:spacing w:line="0" w:lineRule="atLeast"/>
        <w:rPr>
          <w:i/>
        </w:rPr>
      </w:pPr>
      <w:r w:rsidRPr="0049072C">
        <w:rPr>
          <w:i/>
        </w:rPr>
        <w:t xml:space="preserve">If Yes, </w:t>
      </w:r>
      <w:r>
        <w:rPr>
          <w:i/>
        </w:rPr>
        <w:t>holder of certificate of registration</w:t>
      </w:r>
      <w:r w:rsidRPr="0049072C">
        <w:rPr>
          <w:i/>
        </w:rPr>
        <w:t xml:space="preserve"> to hyperlink to the relevant document in the “Yes” column. </w:t>
      </w:r>
    </w:p>
    <w:p w14:paraId="07CADCC0" w14:textId="77777777" w:rsidR="003923C8" w:rsidRDefault="003923C8" w:rsidP="003923C8">
      <w:pPr>
        <w:tabs>
          <w:tab w:val="left" w:pos="567"/>
        </w:tabs>
        <w:spacing w:line="0" w:lineRule="atLeast"/>
        <w:jc w:val="both"/>
        <w:rPr>
          <w:i/>
        </w:rPr>
      </w:pPr>
      <w:r w:rsidRPr="009E5C4C">
        <w:rPr>
          <w:i/>
        </w:rPr>
        <w:t xml:space="preserve">If No, applicant to </w:t>
      </w:r>
      <w:r>
        <w:rPr>
          <w:i/>
        </w:rPr>
        <w:t xml:space="preserve">tick in the “No” column and </w:t>
      </w:r>
      <w:r w:rsidRPr="009E5C4C">
        <w:rPr>
          <w:i/>
        </w:rPr>
        <w:t>provide a motivation in the comments section,</w:t>
      </w:r>
      <w:r>
        <w:rPr>
          <w:i/>
        </w:rPr>
        <w:t xml:space="preserve"> </w:t>
      </w:r>
      <w:r w:rsidRPr="009E5C4C">
        <w:rPr>
          <w:i/>
        </w:rPr>
        <w:t>refere</w:t>
      </w:r>
      <w:r>
        <w:rPr>
          <w:i/>
        </w:rPr>
        <w:t>ncing the question number.</w:t>
      </w:r>
    </w:p>
    <w:p w14:paraId="0C836381" w14:textId="77777777" w:rsidR="003923C8" w:rsidRDefault="003923C8" w:rsidP="003923C8">
      <w:pPr>
        <w:tabs>
          <w:tab w:val="left" w:pos="567"/>
        </w:tabs>
        <w:spacing w:line="0" w:lineRule="atLeast"/>
        <w:ind w:left="567" w:hanging="567"/>
        <w:jc w:val="both"/>
        <w:rPr>
          <w:i/>
        </w:rPr>
      </w:pPr>
      <w:r>
        <w:rPr>
          <w:i/>
        </w:rPr>
        <w:t>If Not applicable based on the variation application, tick in the “N/A” column.</w:t>
      </w:r>
    </w:p>
    <w:p w14:paraId="3AECE6FA" w14:textId="77777777" w:rsidR="000F4074" w:rsidRDefault="000F4074" w:rsidP="000F4074"/>
    <w:tbl>
      <w:tblPr>
        <w:tblStyle w:val="TableGrid"/>
        <w:tblW w:w="5000" w:type="pct"/>
        <w:tblLayout w:type="fixed"/>
        <w:tblLook w:val="04A0" w:firstRow="1" w:lastRow="0" w:firstColumn="1" w:lastColumn="0" w:noHBand="0" w:noVBand="1"/>
      </w:tblPr>
      <w:tblGrid>
        <w:gridCol w:w="748"/>
        <w:gridCol w:w="7923"/>
        <w:gridCol w:w="595"/>
        <w:gridCol w:w="595"/>
        <w:gridCol w:w="596"/>
      </w:tblGrid>
      <w:tr w:rsidR="000F4074" w14:paraId="15D0F0C9" w14:textId="77777777" w:rsidTr="000F4074">
        <w:tc>
          <w:tcPr>
            <w:tcW w:w="8171" w:type="dxa"/>
            <w:gridSpan w:val="2"/>
            <w:shd w:val="clear" w:color="auto" w:fill="F2F2F2" w:themeFill="background1" w:themeFillShade="F2"/>
          </w:tcPr>
          <w:p w14:paraId="2D65D897" w14:textId="77777777" w:rsidR="000F4074" w:rsidRPr="00853B99" w:rsidRDefault="000F4074" w:rsidP="000F4074">
            <w:pPr>
              <w:rPr>
                <w:b/>
              </w:rPr>
            </w:pPr>
            <w:r>
              <w:rPr>
                <w:b/>
              </w:rPr>
              <w:t>Active Pharmaceutical Ingredient (API)</w:t>
            </w:r>
            <w:r w:rsidRPr="0040346F">
              <w:rPr>
                <w:b/>
              </w:rPr>
              <w:t xml:space="preserve"> </w:t>
            </w:r>
            <w:r>
              <w:rPr>
                <w:b/>
              </w:rPr>
              <w:t>(</w:t>
            </w:r>
            <w:r w:rsidRPr="0040346F">
              <w:rPr>
                <w:b/>
              </w:rPr>
              <w:t>Module 3.2.S</w:t>
            </w:r>
            <w:r>
              <w:rPr>
                <w:b/>
              </w:rPr>
              <w:t xml:space="preserve">) </w:t>
            </w:r>
            <w:r w:rsidRPr="0040346F">
              <w:rPr>
                <w:b/>
              </w:rPr>
              <w:t>&lt;&lt;API name&gt;&gt;</w:t>
            </w:r>
          </w:p>
        </w:tc>
        <w:tc>
          <w:tcPr>
            <w:tcW w:w="561" w:type="dxa"/>
            <w:shd w:val="clear" w:color="auto" w:fill="F2F2F2" w:themeFill="background1" w:themeFillShade="F2"/>
          </w:tcPr>
          <w:p w14:paraId="3732F58B" w14:textId="77777777" w:rsidR="000F4074" w:rsidRPr="00CD76BE" w:rsidRDefault="000F4074" w:rsidP="000F4074">
            <w:pPr>
              <w:ind w:left="-98" w:right="-97"/>
              <w:jc w:val="center"/>
              <w:rPr>
                <w:b/>
                <w:lang w:val="en-US"/>
              </w:rPr>
            </w:pPr>
            <w:r w:rsidRPr="00E2692D">
              <w:rPr>
                <w:b/>
                <w:lang w:val="en-US"/>
              </w:rPr>
              <w:t>Yes</w:t>
            </w:r>
          </w:p>
        </w:tc>
        <w:tc>
          <w:tcPr>
            <w:tcW w:w="561" w:type="dxa"/>
            <w:shd w:val="clear" w:color="auto" w:fill="F2F2F2" w:themeFill="background1" w:themeFillShade="F2"/>
          </w:tcPr>
          <w:p w14:paraId="3902A36C" w14:textId="77777777" w:rsidR="000F4074" w:rsidRPr="00CD76BE" w:rsidRDefault="000F4074" w:rsidP="000F4074">
            <w:pPr>
              <w:ind w:left="-98" w:right="-97"/>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35443C7A" w14:textId="77777777" w:rsidR="000F4074" w:rsidRPr="00CD76BE" w:rsidRDefault="000F4074" w:rsidP="000F4074">
            <w:pPr>
              <w:ind w:left="-98" w:right="-97"/>
              <w:jc w:val="center"/>
              <w:rPr>
                <w:b/>
                <w:lang w:val="en-US"/>
              </w:rPr>
            </w:pPr>
            <w:r w:rsidRPr="00E2692D">
              <w:rPr>
                <w:b/>
                <w:lang w:val="en-US"/>
              </w:rPr>
              <w:t>N/A</w:t>
            </w:r>
          </w:p>
        </w:tc>
      </w:tr>
      <w:tr w:rsidR="000F4074" w14:paraId="49DEDFA8" w14:textId="77777777" w:rsidTr="000F4074">
        <w:tc>
          <w:tcPr>
            <w:tcW w:w="704" w:type="dxa"/>
          </w:tcPr>
          <w:p w14:paraId="0BB2080B" w14:textId="77777777" w:rsidR="000F4074" w:rsidRDefault="000F4074" w:rsidP="000F4074">
            <w:pPr>
              <w:rPr>
                <w:lang w:val="en-US"/>
              </w:rPr>
            </w:pPr>
            <w:r>
              <w:t>1</w:t>
            </w:r>
            <w:r w:rsidRPr="0040346F">
              <w:t>a</w:t>
            </w:r>
          </w:p>
        </w:tc>
        <w:tc>
          <w:tcPr>
            <w:tcW w:w="7467" w:type="dxa"/>
          </w:tcPr>
          <w:p w14:paraId="47EB4A3D" w14:textId="77777777" w:rsidR="000F4074" w:rsidRPr="003C0442" w:rsidRDefault="000F4074" w:rsidP="000F4074">
            <w:r w:rsidRPr="0040346F">
              <w:t xml:space="preserve">Is Module 3.2.S for </w:t>
            </w:r>
            <w:r w:rsidRPr="005A50A9">
              <w:t>each manufacturer</w:t>
            </w:r>
            <w:r w:rsidRPr="0040346F">
              <w:t xml:space="preserve"> of API included?</w:t>
            </w:r>
          </w:p>
        </w:tc>
        <w:tc>
          <w:tcPr>
            <w:tcW w:w="561" w:type="dxa"/>
            <w:shd w:val="clear" w:color="auto" w:fill="auto"/>
          </w:tcPr>
          <w:p w14:paraId="288BE180" w14:textId="77777777" w:rsidR="000F4074" w:rsidRPr="00CD76BE" w:rsidRDefault="000F4074" w:rsidP="000F4074">
            <w:pPr>
              <w:ind w:left="-98" w:right="-97"/>
              <w:jc w:val="center"/>
              <w:rPr>
                <w:b/>
                <w:lang w:val="en-US"/>
              </w:rPr>
            </w:pPr>
          </w:p>
        </w:tc>
        <w:tc>
          <w:tcPr>
            <w:tcW w:w="561" w:type="dxa"/>
            <w:shd w:val="clear" w:color="auto" w:fill="auto"/>
          </w:tcPr>
          <w:p w14:paraId="1956AF17" w14:textId="77777777" w:rsidR="000F4074" w:rsidRPr="00CD76BE" w:rsidRDefault="000F4074" w:rsidP="000F4074">
            <w:pPr>
              <w:ind w:left="-98" w:right="-97"/>
              <w:jc w:val="center"/>
              <w:rPr>
                <w:b/>
                <w:lang w:val="en-US"/>
              </w:rPr>
            </w:pPr>
          </w:p>
        </w:tc>
        <w:tc>
          <w:tcPr>
            <w:tcW w:w="562" w:type="dxa"/>
            <w:tcBorders>
              <w:bottom w:val="single" w:sz="4" w:space="0" w:color="000000"/>
            </w:tcBorders>
            <w:shd w:val="clear" w:color="auto" w:fill="auto"/>
          </w:tcPr>
          <w:p w14:paraId="2D87B2B0" w14:textId="77777777" w:rsidR="000F4074" w:rsidRPr="00CD76BE" w:rsidRDefault="000F4074" w:rsidP="000F4074">
            <w:pPr>
              <w:ind w:left="-98" w:right="-97"/>
              <w:jc w:val="center"/>
              <w:rPr>
                <w:b/>
                <w:lang w:val="en-US"/>
              </w:rPr>
            </w:pPr>
          </w:p>
        </w:tc>
      </w:tr>
      <w:tr w:rsidR="000F4074" w14:paraId="7496AE2E" w14:textId="77777777" w:rsidTr="000F4074">
        <w:tc>
          <w:tcPr>
            <w:tcW w:w="704" w:type="dxa"/>
          </w:tcPr>
          <w:p w14:paraId="06370215" w14:textId="77777777" w:rsidR="000F4074" w:rsidRDefault="000F4074" w:rsidP="000F4074">
            <w:pPr>
              <w:rPr>
                <w:lang w:val="en-US"/>
              </w:rPr>
            </w:pPr>
            <w:r>
              <w:t>1</w:t>
            </w:r>
            <w:r w:rsidRPr="0040346F">
              <w:t>b</w:t>
            </w:r>
          </w:p>
        </w:tc>
        <w:tc>
          <w:tcPr>
            <w:tcW w:w="7467" w:type="dxa"/>
          </w:tcPr>
          <w:p w14:paraId="07578F23" w14:textId="77777777" w:rsidR="000F4074" w:rsidRPr="003C0442" w:rsidRDefault="000F4074" w:rsidP="000F4074">
            <w:r w:rsidRPr="0040346F">
              <w:t xml:space="preserve">Is the API a mixture with </w:t>
            </w:r>
            <w:r>
              <w:t xml:space="preserve">other </w:t>
            </w:r>
            <w:r w:rsidRPr="0040346F">
              <w:t>API</w:t>
            </w:r>
            <w:r>
              <w:t>(s)</w:t>
            </w:r>
            <w:r w:rsidRPr="0040346F">
              <w:t xml:space="preserve"> or </w:t>
            </w:r>
            <w:r>
              <w:t>Inactive Pharmaceutical Ingredient(s) (</w:t>
            </w:r>
            <w:r w:rsidRPr="0040346F">
              <w:t>IPIs</w:t>
            </w:r>
            <w:r>
              <w:t>)</w:t>
            </w:r>
            <w:r w:rsidRPr="0040346F">
              <w:t>?</w:t>
            </w:r>
          </w:p>
        </w:tc>
        <w:tc>
          <w:tcPr>
            <w:tcW w:w="561" w:type="dxa"/>
            <w:shd w:val="clear" w:color="auto" w:fill="auto"/>
          </w:tcPr>
          <w:p w14:paraId="451AEB56" w14:textId="77777777" w:rsidR="000F4074" w:rsidRPr="00CD76BE" w:rsidRDefault="000F4074" w:rsidP="000F4074">
            <w:pPr>
              <w:ind w:left="-98" w:right="-97"/>
              <w:jc w:val="center"/>
              <w:rPr>
                <w:b/>
                <w:lang w:val="en-US"/>
              </w:rPr>
            </w:pPr>
          </w:p>
        </w:tc>
        <w:tc>
          <w:tcPr>
            <w:tcW w:w="561" w:type="dxa"/>
            <w:tcBorders>
              <w:bottom w:val="single" w:sz="4" w:space="0" w:color="000000"/>
            </w:tcBorders>
          </w:tcPr>
          <w:p w14:paraId="34C30FDE" w14:textId="77777777" w:rsidR="000F4074" w:rsidRPr="00CD76BE" w:rsidRDefault="000F4074" w:rsidP="000F4074">
            <w:pPr>
              <w:ind w:left="-98" w:right="-97"/>
              <w:jc w:val="center"/>
              <w:rPr>
                <w:b/>
                <w:lang w:val="en-US"/>
              </w:rPr>
            </w:pPr>
          </w:p>
        </w:tc>
        <w:tc>
          <w:tcPr>
            <w:tcW w:w="562" w:type="dxa"/>
            <w:shd w:val="clear" w:color="auto" w:fill="auto"/>
          </w:tcPr>
          <w:p w14:paraId="3A449862" w14:textId="77777777" w:rsidR="000F4074" w:rsidRPr="00CD76BE" w:rsidRDefault="000F4074" w:rsidP="000F4074">
            <w:pPr>
              <w:ind w:left="-98" w:right="-97"/>
              <w:jc w:val="center"/>
              <w:rPr>
                <w:b/>
                <w:lang w:val="en-US"/>
              </w:rPr>
            </w:pPr>
          </w:p>
        </w:tc>
      </w:tr>
      <w:tr w:rsidR="000F4074" w14:paraId="0FF0782C" w14:textId="77777777" w:rsidTr="000F4074">
        <w:tc>
          <w:tcPr>
            <w:tcW w:w="704" w:type="dxa"/>
          </w:tcPr>
          <w:p w14:paraId="53A51EF5" w14:textId="77777777" w:rsidR="000F4074" w:rsidRDefault="000F4074" w:rsidP="000F4074">
            <w:pPr>
              <w:rPr>
                <w:lang w:val="en-US"/>
              </w:rPr>
            </w:pPr>
            <w:r>
              <w:t>1c</w:t>
            </w:r>
          </w:p>
        </w:tc>
        <w:tc>
          <w:tcPr>
            <w:tcW w:w="7467" w:type="dxa"/>
          </w:tcPr>
          <w:p w14:paraId="00A18DC6" w14:textId="22AE3068" w:rsidR="000F4074" w:rsidRPr="007A4548" w:rsidRDefault="000F4074" w:rsidP="000F4074">
            <w:r w:rsidRPr="0040346F">
              <w:t>Have signed, dated and version</w:t>
            </w:r>
            <w:r>
              <w:t>-</w:t>
            </w:r>
            <w:r w:rsidRPr="0040346F">
              <w:t xml:space="preserve">controlled API specifications been provided for the API manufacturer and </w:t>
            </w:r>
            <w:r>
              <w:t>Finished Pharmaceutical P</w:t>
            </w:r>
            <w:r w:rsidRPr="0040346F">
              <w:t>roduct</w:t>
            </w:r>
            <w:r>
              <w:t xml:space="preserve"> (FPP)</w:t>
            </w:r>
            <w:r w:rsidRPr="0040346F">
              <w:t xml:space="preserve"> manufacturer? (Module 3.2.S.4)</w:t>
            </w:r>
            <w:r>
              <w:t xml:space="preserve"> </w:t>
            </w:r>
          </w:p>
        </w:tc>
        <w:tc>
          <w:tcPr>
            <w:tcW w:w="561" w:type="dxa"/>
            <w:shd w:val="clear" w:color="auto" w:fill="auto"/>
          </w:tcPr>
          <w:p w14:paraId="50C8A691" w14:textId="77777777" w:rsidR="000F4074" w:rsidRPr="00CD76BE" w:rsidRDefault="000F4074" w:rsidP="000F4074">
            <w:pPr>
              <w:ind w:left="-98" w:right="-97"/>
              <w:jc w:val="center"/>
              <w:rPr>
                <w:b/>
                <w:lang w:val="en-US"/>
              </w:rPr>
            </w:pPr>
          </w:p>
        </w:tc>
        <w:tc>
          <w:tcPr>
            <w:tcW w:w="561" w:type="dxa"/>
            <w:shd w:val="clear" w:color="auto" w:fill="auto"/>
          </w:tcPr>
          <w:p w14:paraId="3CAAE703" w14:textId="77777777" w:rsidR="000F4074" w:rsidRPr="00CD76BE" w:rsidRDefault="000F4074" w:rsidP="000F4074">
            <w:pPr>
              <w:ind w:left="-98" w:right="-97"/>
              <w:jc w:val="center"/>
              <w:rPr>
                <w:b/>
                <w:lang w:val="en-US"/>
              </w:rPr>
            </w:pPr>
          </w:p>
        </w:tc>
        <w:tc>
          <w:tcPr>
            <w:tcW w:w="562" w:type="dxa"/>
            <w:shd w:val="clear" w:color="auto" w:fill="auto"/>
          </w:tcPr>
          <w:p w14:paraId="036D3755" w14:textId="77777777" w:rsidR="000F4074" w:rsidRPr="00CD76BE" w:rsidRDefault="000F4074" w:rsidP="000F4074">
            <w:pPr>
              <w:ind w:left="-98" w:right="-97"/>
              <w:jc w:val="center"/>
              <w:rPr>
                <w:b/>
                <w:lang w:val="en-US"/>
              </w:rPr>
            </w:pPr>
          </w:p>
        </w:tc>
      </w:tr>
      <w:tr w:rsidR="000F4074" w14:paraId="12B08E5D" w14:textId="77777777" w:rsidTr="000F4074">
        <w:tc>
          <w:tcPr>
            <w:tcW w:w="704" w:type="dxa"/>
          </w:tcPr>
          <w:p w14:paraId="173EDD9E" w14:textId="77777777" w:rsidR="000F4074" w:rsidRDefault="000F4074" w:rsidP="000F4074">
            <w:pPr>
              <w:rPr>
                <w:lang w:val="en-US"/>
              </w:rPr>
            </w:pPr>
            <w:r>
              <w:t>1d</w:t>
            </w:r>
          </w:p>
        </w:tc>
        <w:tc>
          <w:tcPr>
            <w:tcW w:w="7467" w:type="dxa"/>
          </w:tcPr>
          <w:p w14:paraId="61C8C1A0" w14:textId="77777777" w:rsidR="000F4074" w:rsidRPr="003C0442" w:rsidRDefault="000F4074" w:rsidP="000F4074">
            <w:r w:rsidRPr="0040346F">
              <w:t>Ha</w:t>
            </w:r>
            <w:r>
              <w:t>ve</w:t>
            </w:r>
            <w:r w:rsidRPr="0040346F">
              <w:t xml:space="preserve"> batch analysis and valid </w:t>
            </w:r>
            <w:r>
              <w:t>certificate</w:t>
            </w:r>
            <w:r w:rsidRPr="0040346F">
              <w:t>s</w:t>
            </w:r>
            <w:r>
              <w:t xml:space="preserve"> of analysis (</w:t>
            </w:r>
            <w:proofErr w:type="spellStart"/>
            <w:r>
              <w:t>CoAs</w:t>
            </w:r>
            <w:proofErr w:type="spellEnd"/>
            <w:r>
              <w:t>)</w:t>
            </w:r>
            <w:r w:rsidRPr="0040346F">
              <w:t xml:space="preserve"> of the API issued by FPP </w:t>
            </w:r>
            <w:r>
              <w:t xml:space="preserve">manufacturer </w:t>
            </w:r>
            <w:r w:rsidRPr="0040346F">
              <w:t>and API manufacture</w:t>
            </w:r>
            <w:r>
              <w:t>r</w:t>
            </w:r>
            <w:r w:rsidRPr="0040346F">
              <w:t>(s), for at least two batches</w:t>
            </w:r>
            <w:r>
              <w:t>,</w:t>
            </w:r>
            <w:r w:rsidRPr="0040346F">
              <w:t xml:space="preserve"> been included? (Module 3.2.S.4)</w:t>
            </w:r>
          </w:p>
        </w:tc>
        <w:tc>
          <w:tcPr>
            <w:tcW w:w="561" w:type="dxa"/>
            <w:shd w:val="clear" w:color="auto" w:fill="auto"/>
          </w:tcPr>
          <w:p w14:paraId="6DB8FF0C" w14:textId="77777777" w:rsidR="000F4074" w:rsidRPr="00CD76BE" w:rsidRDefault="000F4074" w:rsidP="000F4074">
            <w:pPr>
              <w:ind w:left="-98" w:right="-97"/>
              <w:jc w:val="center"/>
              <w:rPr>
                <w:b/>
                <w:lang w:val="en-US"/>
              </w:rPr>
            </w:pPr>
          </w:p>
        </w:tc>
        <w:tc>
          <w:tcPr>
            <w:tcW w:w="561" w:type="dxa"/>
          </w:tcPr>
          <w:p w14:paraId="6D1D6D16" w14:textId="77777777" w:rsidR="000F4074" w:rsidRPr="00CD76BE" w:rsidRDefault="000F4074" w:rsidP="000F4074">
            <w:pPr>
              <w:ind w:left="-98" w:right="-97"/>
              <w:jc w:val="center"/>
              <w:rPr>
                <w:b/>
                <w:lang w:val="en-US"/>
              </w:rPr>
            </w:pPr>
          </w:p>
        </w:tc>
        <w:tc>
          <w:tcPr>
            <w:tcW w:w="562" w:type="dxa"/>
            <w:shd w:val="clear" w:color="auto" w:fill="auto"/>
          </w:tcPr>
          <w:p w14:paraId="1CEEDD68" w14:textId="77777777" w:rsidR="000F4074" w:rsidRPr="00CD76BE" w:rsidRDefault="000F4074" w:rsidP="000F4074">
            <w:pPr>
              <w:ind w:left="-98" w:right="-97"/>
              <w:jc w:val="center"/>
              <w:rPr>
                <w:b/>
                <w:lang w:val="en-US"/>
              </w:rPr>
            </w:pPr>
          </w:p>
        </w:tc>
      </w:tr>
      <w:tr w:rsidR="000F4074" w14:paraId="535F6AD1" w14:textId="77777777" w:rsidTr="000F4074">
        <w:tc>
          <w:tcPr>
            <w:tcW w:w="704" w:type="dxa"/>
            <w:vMerge w:val="restart"/>
          </w:tcPr>
          <w:p w14:paraId="1A524660" w14:textId="77777777" w:rsidR="000F4074" w:rsidRDefault="000F4074" w:rsidP="000F4074">
            <w:pPr>
              <w:rPr>
                <w:lang w:val="en-US"/>
              </w:rPr>
            </w:pPr>
            <w:r>
              <w:rPr>
                <w:lang w:val="en-US"/>
              </w:rPr>
              <w:t>1e</w:t>
            </w:r>
          </w:p>
        </w:tc>
        <w:tc>
          <w:tcPr>
            <w:tcW w:w="7467" w:type="dxa"/>
            <w:tcBorders>
              <w:bottom w:val="dashSmallGap" w:sz="4" w:space="0" w:color="000000"/>
            </w:tcBorders>
          </w:tcPr>
          <w:p w14:paraId="61629A61" w14:textId="77777777" w:rsidR="000F4074" w:rsidRDefault="000F4074" w:rsidP="000F4074">
            <w:r>
              <w:t xml:space="preserve">Have stability data been included? </w:t>
            </w:r>
            <w:r>
              <w:rPr>
                <w:rFonts w:cs="Arial"/>
                <w:szCs w:val="22"/>
                <w:lang w:val="en-ZA"/>
              </w:rPr>
              <w:t xml:space="preserve">(Module 3.2.S.7.3) </w:t>
            </w:r>
          </w:p>
          <w:p w14:paraId="1EC95C59" w14:textId="77777777" w:rsidR="000F4074" w:rsidRDefault="000F4074" w:rsidP="000F4074">
            <w:r w:rsidRPr="003F4230">
              <w:rPr>
                <w:u w:val="single"/>
              </w:rPr>
              <w:t>Note</w:t>
            </w:r>
            <w:r>
              <w:t>: Sto</w:t>
            </w:r>
            <w:r w:rsidRPr="00033DDB">
              <w:rPr>
                <w:rFonts w:cs="Arial"/>
                <w:szCs w:val="22"/>
              </w:rPr>
              <w:t>rage</w:t>
            </w:r>
            <w:r w:rsidRPr="00033DDB">
              <w:rPr>
                <w:rFonts w:cs="Arial"/>
                <w:szCs w:val="22"/>
                <w:lang w:val="en-ZA"/>
              </w:rPr>
              <w:t xml:space="preserve"> conditions as defined in </w:t>
            </w:r>
            <w:r>
              <w:rPr>
                <w:rFonts w:cs="Arial"/>
                <w:szCs w:val="22"/>
                <w:lang w:val="en-ZA"/>
              </w:rPr>
              <w:t>the</w:t>
            </w:r>
            <w:r w:rsidRPr="00033DDB">
              <w:rPr>
                <w:rFonts w:cs="Arial"/>
                <w:szCs w:val="22"/>
                <w:lang w:val="en-ZA"/>
              </w:rPr>
              <w:t xml:space="preserve"> </w:t>
            </w:r>
            <w:r>
              <w:rPr>
                <w:rFonts w:cs="Arial"/>
                <w:szCs w:val="22"/>
                <w:lang w:val="en-ZA"/>
              </w:rPr>
              <w:t>s</w:t>
            </w:r>
            <w:r w:rsidRPr="00033DDB">
              <w:rPr>
                <w:rFonts w:cs="Arial"/>
                <w:szCs w:val="22"/>
                <w:lang w:val="en-ZA"/>
              </w:rPr>
              <w:t xml:space="preserve">tability </w:t>
            </w:r>
            <w:r>
              <w:rPr>
                <w:rFonts w:cs="Arial"/>
                <w:szCs w:val="22"/>
                <w:lang w:val="en-ZA"/>
              </w:rPr>
              <w:t>g</w:t>
            </w:r>
            <w:r w:rsidRPr="00033DDB">
              <w:rPr>
                <w:rFonts w:cs="Arial"/>
                <w:szCs w:val="22"/>
                <w:lang w:val="en-ZA"/>
              </w:rPr>
              <w:t>uideline</w:t>
            </w:r>
            <w:bookmarkStart w:id="3" w:name="_Ref12445478"/>
            <w:r>
              <w:rPr>
                <w:rStyle w:val="FootnoteReference"/>
                <w:rFonts w:cs="Arial"/>
                <w:szCs w:val="22"/>
                <w:lang w:val="en-ZA"/>
              </w:rPr>
              <w:footnoteReference w:id="2"/>
            </w:r>
            <w:bookmarkEnd w:id="3"/>
            <w:r>
              <w:rPr>
                <w:rStyle w:val="FootnoteReference"/>
                <w:rFonts w:cs="Arial"/>
                <w:szCs w:val="22"/>
                <w:lang w:val="en-ZA"/>
              </w:rPr>
              <w:footnoteReference w:id="3"/>
            </w:r>
          </w:p>
        </w:tc>
        <w:tc>
          <w:tcPr>
            <w:tcW w:w="561" w:type="dxa"/>
            <w:tcBorders>
              <w:bottom w:val="dashSmallGap" w:sz="4" w:space="0" w:color="000000"/>
            </w:tcBorders>
            <w:shd w:val="thinReverseDiagStripe" w:color="auto" w:fill="auto"/>
          </w:tcPr>
          <w:p w14:paraId="2DE88565" w14:textId="77777777" w:rsidR="000F4074" w:rsidRPr="00CD76BE" w:rsidRDefault="000F4074" w:rsidP="000F4074">
            <w:pPr>
              <w:ind w:left="-98" w:right="-97"/>
              <w:jc w:val="center"/>
              <w:rPr>
                <w:b/>
                <w:lang w:val="en-US"/>
              </w:rPr>
            </w:pPr>
          </w:p>
        </w:tc>
        <w:tc>
          <w:tcPr>
            <w:tcW w:w="561" w:type="dxa"/>
            <w:tcBorders>
              <w:bottom w:val="dashSmallGap" w:sz="4" w:space="0" w:color="000000"/>
            </w:tcBorders>
            <w:shd w:val="thinReverseDiagStripe" w:color="auto" w:fill="auto"/>
          </w:tcPr>
          <w:p w14:paraId="4C523CF9" w14:textId="77777777" w:rsidR="000F4074" w:rsidRPr="00CD76BE" w:rsidRDefault="000F4074" w:rsidP="000F4074">
            <w:pPr>
              <w:ind w:left="-98" w:right="-97"/>
              <w:jc w:val="center"/>
              <w:rPr>
                <w:b/>
                <w:lang w:val="en-US"/>
              </w:rPr>
            </w:pPr>
          </w:p>
        </w:tc>
        <w:tc>
          <w:tcPr>
            <w:tcW w:w="562" w:type="dxa"/>
            <w:tcBorders>
              <w:bottom w:val="dashSmallGap" w:sz="4" w:space="0" w:color="000000"/>
            </w:tcBorders>
            <w:shd w:val="thinReverseDiagStripe" w:color="auto" w:fill="auto"/>
          </w:tcPr>
          <w:p w14:paraId="09F9E8AA" w14:textId="77777777" w:rsidR="000F4074" w:rsidRPr="00CD76BE" w:rsidRDefault="000F4074" w:rsidP="000F4074">
            <w:pPr>
              <w:ind w:left="-98" w:right="-97"/>
              <w:jc w:val="center"/>
              <w:rPr>
                <w:b/>
                <w:lang w:val="en-US"/>
              </w:rPr>
            </w:pPr>
          </w:p>
        </w:tc>
      </w:tr>
      <w:tr w:rsidR="000F4074" w14:paraId="434DE5A3" w14:textId="77777777" w:rsidTr="000F4074">
        <w:tc>
          <w:tcPr>
            <w:tcW w:w="704" w:type="dxa"/>
            <w:vMerge/>
          </w:tcPr>
          <w:p w14:paraId="0E91C273" w14:textId="77777777" w:rsidR="000F4074" w:rsidRDefault="000F4074" w:rsidP="000F4074">
            <w:pPr>
              <w:rPr>
                <w:lang w:val="en-US"/>
              </w:rPr>
            </w:pPr>
          </w:p>
        </w:tc>
        <w:tc>
          <w:tcPr>
            <w:tcW w:w="7467" w:type="dxa"/>
            <w:tcBorders>
              <w:top w:val="dashSmallGap" w:sz="4" w:space="0" w:color="000000"/>
              <w:bottom w:val="dashSmallGap" w:sz="4" w:space="0" w:color="000000"/>
            </w:tcBorders>
          </w:tcPr>
          <w:p w14:paraId="08DD662F" w14:textId="77777777" w:rsidR="000F4074" w:rsidRPr="003C0442" w:rsidRDefault="000F4074" w:rsidP="000F4074">
            <w:pPr>
              <w:ind w:left="680"/>
            </w:pPr>
            <w:r>
              <w:t xml:space="preserve">i. </w:t>
            </w:r>
            <w:r w:rsidRPr="0040346F">
              <w:t>NCE: At least 12 months long-term and 6 months accelerated?</w:t>
            </w:r>
            <w:r>
              <w:rPr>
                <w:rStyle w:val="FootnoteReference"/>
              </w:rPr>
              <w:t xml:space="preserve"> </w:t>
            </w:r>
          </w:p>
        </w:tc>
        <w:tc>
          <w:tcPr>
            <w:tcW w:w="561" w:type="dxa"/>
            <w:tcBorders>
              <w:top w:val="dashSmallGap" w:sz="4" w:space="0" w:color="000000"/>
              <w:bottom w:val="dashSmallGap" w:sz="4" w:space="0" w:color="000000"/>
            </w:tcBorders>
            <w:shd w:val="clear" w:color="auto" w:fill="auto"/>
          </w:tcPr>
          <w:p w14:paraId="30A5D997" w14:textId="77777777" w:rsidR="000F4074" w:rsidRPr="00CD76BE" w:rsidRDefault="000F4074" w:rsidP="000F4074">
            <w:pPr>
              <w:ind w:left="-98" w:right="-97"/>
              <w:jc w:val="center"/>
              <w:rPr>
                <w:b/>
                <w:lang w:val="en-US"/>
              </w:rPr>
            </w:pPr>
          </w:p>
        </w:tc>
        <w:tc>
          <w:tcPr>
            <w:tcW w:w="561" w:type="dxa"/>
            <w:tcBorders>
              <w:top w:val="dashSmallGap" w:sz="4" w:space="0" w:color="000000"/>
              <w:bottom w:val="dashSmallGap" w:sz="4" w:space="0" w:color="000000"/>
            </w:tcBorders>
          </w:tcPr>
          <w:p w14:paraId="65993864" w14:textId="77777777" w:rsidR="000F4074" w:rsidRPr="00CD76BE" w:rsidRDefault="000F4074" w:rsidP="000F4074">
            <w:pPr>
              <w:ind w:left="-98" w:right="-97"/>
              <w:jc w:val="center"/>
              <w:rPr>
                <w:b/>
                <w:lang w:val="en-US"/>
              </w:rPr>
            </w:pPr>
          </w:p>
        </w:tc>
        <w:tc>
          <w:tcPr>
            <w:tcW w:w="562" w:type="dxa"/>
            <w:tcBorders>
              <w:top w:val="dashSmallGap" w:sz="4" w:space="0" w:color="000000"/>
              <w:bottom w:val="dashSmallGap" w:sz="4" w:space="0" w:color="000000"/>
            </w:tcBorders>
            <w:shd w:val="clear" w:color="auto" w:fill="auto"/>
          </w:tcPr>
          <w:p w14:paraId="4215398E" w14:textId="77777777" w:rsidR="000F4074" w:rsidRPr="00CD76BE" w:rsidRDefault="000F4074" w:rsidP="000F4074">
            <w:pPr>
              <w:ind w:left="-98" w:right="-97"/>
              <w:jc w:val="center"/>
              <w:rPr>
                <w:b/>
                <w:lang w:val="en-US"/>
              </w:rPr>
            </w:pPr>
          </w:p>
        </w:tc>
      </w:tr>
      <w:tr w:rsidR="000F4074" w14:paraId="58C0A7FC" w14:textId="77777777" w:rsidTr="000F4074">
        <w:tc>
          <w:tcPr>
            <w:tcW w:w="704" w:type="dxa"/>
            <w:vMerge/>
          </w:tcPr>
          <w:p w14:paraId="1E6F6B05" w14:textId="77777777" w:rsidR="000F4074" w:rsidRDefault="000F4074" w:rsidP="000F4074">
            <w:pPr>
              <w:rPr>
                <w:lang w:val="en-US"/>
              </w:rPr>
            </w:pPr>
          </w:p>
        </w:tc>
        <w:tc>
          <w:tcPr>
            <w:tcW w:w="7467" w:type="dxa"/>
            <w:tcBorders>
              <w:top w:val="dashSmallGap" w:sz="4" w:space="0" w:color="000000"/>
            </w:tcBorders>
          </w:tcPr>
          <w:p w14:paraId="33695943" w14:textId="77777777" w:rsidR="000F4074" w:rsidRPr="003C0442" w:rsidRDefault="000F4074" w:rsidP="000F4074">
            <w:pPr>
              <w:ind w:left="680"/>
            </w:pPr>
            <w:r>
              <w:rPr>
                <w:szCs w:val="22"/>
              </w:rPr>
              <w:t xml:space="preserve">ii. </w:t>
            </w:r>
            <w:r w:rsidRPr="00357B0D">
              <w:rPr>
                <w:szCs w:val="22"/>
              </w:rPr>
              <w:t xml:space="preserve">Generics: At least </w:t>
            </w:r>
            <w:r>
              <w:rPr>
                <w:szCs w:val="22"/>
              </w:rPr>
              <w:t xml:space="preserve">6 </w:t>
            </w:r>
            <w:r w:rsidRPr="00357B0D">
              <w:rPr>
                <w:szCs w:val="22"/>
              </w:rPr>
              <w:t xml:space="preserve">months long-term and </w:t>
            </w:r>
            <w:r>
              <w:rPr>
                <w:szCs w:val="22"/>
              </w:rPr>
              <w:t>3</w:t>
            </w:r>
            <w:r w:rsidRPr="00357B0D">
              <w:rPr>
                <w:szCs w:val="22"/>
              </w:rPr>
              <w:t xml:space="preserve"> months accelerated?</w:t>
            </w:r>
            <w:r>
              <w:rPr>
                <w:szCs w:val="22"/>
              </w:rPr>
              <w:t xml:space="preserve"> </w:t>
            </w:r>
          </w:p>
        </w:tc>
        <w:tc>
          <w:tcPr>
            <w:tcW w:w="561" w:type="dxa"/>
            <w:tcBorders>
              <w:top w:val="dashSmallGap" w:sz="4" w:space="0" w:color="000000"/>
            </w:tcBorders>
            <w:shd w:val="clear" w:color="auto" w:fill="auto"/>
          </w:tcPr>
          <w:p w14:paraId="6B922CE3" w14:textId="77777777" w:rsidR="000F4074" w:rsidRPr="00CD76BE" w:rsidRDefault="000F4074" w:rsidP="000F4074">
            <w:pPr>
              <w:ind w:left="-98" w:right="-97"/>
              <w:jc w:val="center"/>
              <w:rPr>
                <w:b/>
                <w:lang w:val="en-US"/>
              </w:rPr>
            </w:pPr>
          </w:p>
        </w:tc>
        <w:tc>
          <w:tcPr>
            <w:tcW w:w="561" w:type="dxa"/>
            <w:tcBorders>
              <w:top w:val="dashSmallGap" w:sz="4" w:space="0" w:color="000000"/>
            </w:tcBorders>
          </w:tcPr>
          <w:p w14:paraId="61D10097" w14:textId="77777777" w:rsidR="000F4074" w:rsidRPr="00CD76BE" w:rsidRDefault="000F4074" w:rsidP="000F4074">
            <w:pPr>
              <w:ind w:left="-98" w:right="-97"/>
              <w:jc w:val="center"/>
              <w:rPr>
                <w:b/>
                <w:lang w:val="en-US"/>
              </w:rPr>
            </w:pPr>
          </w:p>
        </w:tc>
        <w:tc>
          <w:tcPr>
            <w:tcW w:w="562" w:type="dxa"/>
            <w:tcBorders>
              <w:top w:val="dashSmallGap" w:sz="4" w:space="0" w:color="000000"/>
            </w:tcBorders>
            <w:shd w:val="clear" w:color="auto" w:fill="auto"/>
          </w:tcPr>
          <w:p w14:paraId="2A109213" w14:textId="77777777" w:rsidR="000F4074" w:rsidRPr="00CD76BE" w:rsidRDefault="000F4074" w:rsidP="000F4074">
            <w:pPr>
              <w:ind w:left="-98" w:right="-97"/>
              <w:jc w:val="center"/>
              <w:rPr>
                <w:b/>
                <w:lang w:val="en-US"/>
              </w:rPr>
            </w:pPr>
          </w:p>
        </w:tc>
      </w:tr>
      <w:tr w:rsidR="000F4074" w14:paraId="3941EC04" w14:textId="77777777" w:rsidTr="000F4074">
        <w:tc>
          <w:tcPr>
            <w:tcW w:w="704" w:type="dxa"/>
            <w:vMerge w:val="restart"/>
          </w:tcPr>
          <w:p w14:paraId="71F95A84" w14:textId="77777777" w:rsidR="000F4074" w:rsidRDefault="000F4074" w:rsidP="000F4074">
            <w:pPr>
              <w:rPr>
                <w:lang w:val="en-US"/>
              </w:rPr>
            </w:pPr>
            <w:r>
              <w:rPr>
                <w:lang w:val="en-US"/>
              </w:rPr>
              <w:lastRenderedPageBreak/>
              <w:t>1f</w:t>
            </w:r>
          </w:p>
        </w:tc>
        <w:tc>
          <w:tcPr>
            <w:tcW w:w="7467" w:type="dxa"/>
            <w:tcBorders>
              <w:bottom w:val="dashSmallGap" w:sz="4" w:space="0" w:color="000000"/>
            </w:tcBorders>
          </w:tcPr>
          <w:p w14:paraId="06127058" w14:textId="77777777" w:rsidR="000F4074" w:rsidRDefault="000F4074" w:rsidP="000F4074">
            <w:r w:rsidRPr="0040346F">
              <w:t>Is the API manufacturer identified in Module 3.2.S.2.1</w:t>
            </w:r>
            <w:r>
              <w:t xml:space="preserve"> </w:t>
            </w:r>
            <w:r w:rsidRPr="0040346F">
              <w:t>(refer to Module 1.2.2.3) the same as that of:</w:t>
            </w:r>
          </w:p>
        </w:tc>
        <w:tc>
          <w:tcPr>
            <w:tcW w:w="561" w:type="dxa"/>
            <w:tcBorders>
              <w:bottom w:val="dashSmallGap" w:sz="4" w:space="0" w:color="000000"/>
            </w:tcBorders>
            <w:shd w:val="thinReverseDiagStripe" w:color="auto" w:fill="auto"/>
          </w:tcPr>
          <w:p w14:paraId="0C6C9326" w14:textId="77777777" w:rsidR="000F4074" w:rsidRDefault="000F4074" w:rsidP="000F4074">
            <w:pPr>
              <w:rPr>
                <w:lang w:val="en-US"/>
              </w:rPr>
            </w:pPr>
          </w:p>
        </w:tc>
        <w:tc>
          <w:tcPr>
            <w:tcW w:w="561" w:type="dxa"/>
            <w:tcBorders>
              <w:bottom w:val="dashSmallGap" w:sz="4" w:space="0" w:color="000000"/>
            </w:tcBorders>
            <w:shd w:val="thinReverseDiagStripe" w:color="auto" w:fill="auto"/>
          </w:tcPr>
          <w:p w14:paraId="3C55CE9B" w14:textId="77777777" w:rsidR="000F4074" w:rsidRDefault="000F4074" w:rsidP="000F4074">
            <w:pPr>
              <w:rPr>
                <w:lang w:val="en-US"/>
              </w:rPr>
            </w:pPr>
          </w:p>
        </w:tc>
        <w:tc>
          <w:tcPr>
            <w:tcW w:w="562" w:type="dxa"/>
            <w:tcBorders>
              <w:bottom w:val="dashSmallGap" w:sz="4" w:space="0" w:color="000000"/>
            </w:tcBorders>
            <w:shd w:val="thinReverseDiagStripe" w:color="auto" w:fill="auto"/>
          </w:tcPr>
          <w:p w14:paraId="42E3D3D2" w14:textId="77777777" w:rsidR="000F4074" w:rsidRDefault="000F4074" w:rsidP="000F4074">
            <w:pPr>
              <w:rPr>
                <w:lang w:val="en-US"/>
              </w:rPr>
            </w:pPr>
          </w:p>
        </w:tc>
      </w:tr>
      <w:tr w:rsidR="000F4074" w14:paraId="74A4D16F" w14:textId="77777777" w:rsidTr="000F4074">
        <w:tc>
          <w:tcPr>
            <w:tcW w:w="704" w:type="dxa"/>
            <w:vMerge/>
          </w:tcPr>
          <w:p w14:paraId="31082F4B" w14:textId="77777777" w:rsidR="000F4074" w:rsidRDefault="000F4074" w:rsidP="000F4074">
            <w:pPr>
              <w:rPr>
                <w:lang w:val="en-US"/>
              </w:rPr>
            </w:pPr>
          </w:p>
        </w:tc>
        <w:tc>
          <w:tcPr>
            <w:tcW w:w="7467" w:type="dxa"/>
            <w:tcBorders>
              <w:top w:val="dashSmallGap" w:sz="4" w:space="0" w:color="000000"/>
              <w:bottom w:val="dashSmallGap" w:sz="4" w:space="0" w:color="000000"/>
            </w:tcBorders>
          </w:tcPr>
          <w:p w14:paraId="220B21EC" w14:textId="77777777" w:rsidR="000F4074" w:rsidRPr="003C0442" w:rsidRDefault="000F4074" w:rsidP="000F4074">
            <w:pPr>
              <w:ind w:left="680"/>
            </w:pPr>
            <w:r>
              <w:t>i. t</w:t>
            </w:r>
            <w:r w:rsidRPr="0040346F">
              <w:t>he biostudy test batch?</w:t>
            </w:r>
          </w:p>
        </w:tc>
        <w:tc>
          <w:tcPr>
            <w:tcW w:w="561" w:type="dxa"/>
            <w:tcBorders>
              <w:top w:val="dashSmallGap" w:sz="4" w:space="0" w:color="000000"/>
              <w:bottom w:val="dashSmallGap" w:sz="4" w:space="0" w:color="000000"/>
            </w:tcBorders>
            <w:shd w:val="clear" w:color="auto" w:fill="auto"/>
          </w:tcPr>
          <w:p w14:paraId="20210DC3" w14:textId="77777777" w:rsidR="000F4074" w:rsidRDefault="000F4074" w:rsidP="000F4074">
            <w:pPr>
              <w:rPr>
                <w:lang w:val="en-US"/>
              </w:rPr>
            </w:pPr>
          </w:p>
        </w:tc>
        <w:tc>
          <w:tcPr>
            <w:tcW w:w="561" w:type="dxa"/>
            <w:tcBorders>
              <w:top w:val="dashSmallGap" w:sz="4" w:space="0" w:color="000000"/>
              <w:bottom w:val="dashSmallGap" w:sz="4" w:space="0" w:color="000000"/>
            </w:tcBorders>
          </w:tcPr>
          <w:p w14:paraId="2F19C011" w14:textId="77777777" w:rsidR="000F4074" w:rsidRDefault="000F4074" w:rsidP="000F4074">
            <w:pPr>
              <w:rPr>
                <w:lang w:val="en-US"/>
              </w:rPr>
            </w:pPr>
          </w:p>
        </w:tc>
        <w:tc>
          <w:tcPr>
            <w:tcW w:w="562" w:type="dxa"/>
            <w:tcBorders>
              <w:top w:val="dashSmallGap" w:sz="4" w:space="0" w:color="000000"/>
              <w:bottom w:val="dashSmallGap" w:sz="4" w:space="0" w:color="000000"/>
            </w:tcBorders>
            <w:shd w:val="clear" w:color="auto" w:fill="auto"/>
          </w:tcPr>
          <w:p w14:paraId="09EA17EF" w14:textId="77777777" w:rsidR="000F4074" w:rsidRDefault="000F4074" w:rsidP="000F4074">
            <w:pPr>
              <w:rPr>
                <w:lang w:val="en-US"/>
              </w:rPr>
            </w:pPr>
          </w:p>
        </w:tc>
      </w:tr>
      <w:tr w:rsidR="000F4074" w14:paraId="7C4AB1C2" w14:textId="77777777" w:rsidTr="000F4074">
        <w:tc>
          <w:tcPr>
            <w:tcW w:w="704" w:type="dxa"/>
            <w:vMerge/>
          </w:tcPr>
          <w:p w14:paraId="72039691" w14:textId="77777777" w:rsidR="000F4074" w:rsidRDefault="000F4074" w:rsidP="000F4074">
            <w:pPr>
              <w:rPr>
                <w:lang w:val="en-US"/>
              </w:rPr>
            </w:pPr>
          </w:p>
        </w:tc>
        <w:tc>
          <w:tcPr>
            <w:tcW w:w="7467" w:type="dxa"/>
            <w:tcBorders>
              <w:top w:val="dashSmallGap" w:sz="4" w:space="0" w:color="000000"/>
            </w:tcBorders>
          </w:tcPr>
          <w:p w14:paraId="0EB433A3" w14:textId="77777777" w:rsidR="000F4074" w:rsidRPr="007A4548" w:rsidRDefault="000F4074" w:rsidP="000F4074">
            <w:pPr>
              <w:ind w:left="680"/>
            </w:pPr>
            <w:r>
              <w:t>ii. d</w:t>
            </w:r>
            <w:r w:rsidRPr="0040346F">
              <w:t>evelopment batches?</w:t>
            </w:r>
          </w:p>
        </w:tc>
        <w:tc>
          <w:tcPr>
            <w:tcW w:w="561" w:type="dxa"/>
            <w:tcBorders>
              <w:top w:val="dashSmallGap" w:sz="4" w:space="0" w:color="000000"/>
            </w:tcBorders>
            <w:shd w:val="clear" w:color="auto" w:fill="auto"/>
          </w:tcPr>
          <w:p w14:paraId="322DAA8A" w14:textId="77777777" w:rsidR="000F4074" w:rsidRDefault="000F4074" w:rsidP="000F4074">
            <w:pPr>
              <w:rPr>
                <w:lang w:val="en-US"/>
              </w:rPr>
            </w:pPr>
          </w:p>
        </w:tc>
        <w:tc>
          <w:tcPr>
            <w:tcW w:w="561" w:type="dxa"/>
            <w:tcBorders>
              <w:top w:val="dashSmallGap" w:sz="4" w:space="0" w:color="000000"/>
            </w:tcBorders>
          </w:tcPr>
          <w:p w14:paraId="1CF43E10" w14:textId="77777777" w:rsidR="000F4074" w:rsidRDefault="000F4074" w:rsidP="000F4074">
            <w:pPr>
              <w:rPr>
                <w:lang w:val="en-US"/>
              </w:rPr>
            </w:pPr>
          </w:p>
        </w:tc>
        <w:tc>
          <w:tcPr>
            <w:tcW w:w="562" w:type="dxa"/>
            <w:tcBorders>
              <w:top w:val="dashSmallGap" w:sz="4" w:space="0" w:color="000000"/>
            </w:tcBorders>
            <w:shd w:val="clear" w:color="auto" w:fill="auto"/>
          </w:tcPr>
          <w:p w14:paraId="60FD9BB1" w14:textId="77777777" w:rsidR="000F4074" w:rsidRDefault="000F4074" w:rsidP="000F4074">
            <w:pPr>
              <w:rPr>
                <w:lang w:val="en-US"/>
              </w:rPr>
            </w:pPr>
          </w:p>
        </w:tc>
      </w:tr>
      <w:tr w:rsidR="000F4074" w14:paraId="0908F7D6" w14:textId="77777777" w:rsidTr="000F4074">
        <w:tc>
          <w:tcPr>
            <w:tcW w:w="704" w:type="dxa"/>
          </w:tcPr>
          <w:p w14:paraId="58926539" w14:textId="77777777" w:rsidR="000F4074" w:rsidRDefault="000F4074" w:rsidP="000F4074">
            <w:pPr>
              <w:rPr>
                <w:lang w:val="en-US"/>
              </w:rPr>
            </w:pPr>
            <w:r>
              <w:t>1g</w:t>
            </w:r>
          </w:p>
        </w:tc>
        <w:tc>
          <w:tcPr>
            <w:tcW w:w="7467" w:type="dxa"/>
          </w:tcPr>
          <w:p w14:paraId="03421E64" w14:textId="77777777" w:rsidR="000F4074" w:rsidRPr="003C0442" w:rsidRDefault="000F4074" w:rsidP="000F4074">
            <w:r w:rsidRPr="0040346F">
              <w:t xml:space="preserve">If the answer is </w:t>
            </w:r>
            <w:r w:rsidRPr="00492C44">
              <w:rPr>
                <w:b/>
              </w:rPr>
              <w:t>NO</w:t>
            </w:r>
            <w:r w:rsidRPr="0040346F">
              <w:t xml:space="preserve"> to </w:t>
            </w:r>
            <w:r>
              <w:t>1fi or ii</w:t>
            </w:r>
            <w:r w:rsidRPr="0040346F">
              <w:t>, are pharmaceutical equivalence data of the API manufacturers included</w:t>
            </w:r>
            <w:r>
              <w:t>?</w:t>
            </w:r>
            <w:r w:rsidRPr="0040346F">
              <w:t xml:space="preserve"> </w:t>
            </w:r>
            <w:r>
              <w:t>(</w:t>
            </w:r>
            <w:r w:rsidRPr="0040346F">
              <w:t>Module 3.2.R.4</w:t>
            </w:r>
            <w:r>
              <w:t>)</w:t>
            </w:r>
          </w:p>
        </w:tc>
        <w:tc>
          <w:tcPr>
            <w:tcW w:w="561" w:type="dxa"/>
            <w:shd w:val="clear" w:color="auto" w:fill="auto"/>
          </w:tcPr>
          <w:p w14:paraId="1A949E46" w14:textId="77777777" w:rsidR="000F4074" w:rsidRDefault="000F4074" w:rsidP="000F4074">
            <w:pPr>
              <w:rPr>
                <w:lang w:val="en-US"/>
              </w:rPr>
            </w:pPr>
          </w:p>
        </w:tc>
        <w:tc>
          <w:tcPr>
            <w:tcW w:w="561" w:type="dxa"/>
          </w:tcPr>
          <w:p w14:paraId="5288A2E5" w14:textId="77777777" w:rsidR="000F4074" w:rsidRDefault="000F4074" w:rsidP="000F4074">
            <w:pPr>
              <w:rPr>
                <w:lang w:val="en-US"/>
              </w:rPr>
            </w:pPr>
          </w:p>
        </w:tc>
        <w:tc>
          <w:tcPr>
            <w:tcW w:w="562" w:type="dxa"/>
            <w:shd w:val="clear" w:color="auto" w:fill="auto"/>
          </w:tcPr>
          <w:p w14:paraId="5EDE1643" w14:textId="77777777" w:rsidR="000F4074" w:rsidRDefault="000F4074" w:rsidP="000F4074">
            <w:pPr>
              <w:rPr>
                <w:lang w:val="en-US"/>
              </w:rPr>
            </w:pPr>
          </w:p>
        </w:tc>
      </w:tr>
    </w:tbl>
    <w:p w14:paraId="38188B02" w14:textId="77777777" w:rsidR="000F4074" w:rsidRDefault="000F4074" w:rsidP="000F4074"/>
    <w:tbl>
      <w:tblPr>
        <w:tblStyle w:val="TableGrid"/>
        <w:tblW w:w="5000" w:type="pct"/>
        <w:tblLayout w:type="fixed"/>
        <w:tblLook w:val="04A0" w:firstRow="1" w:lastRow="0" w:firstColumn="1" w:lastColumn="0" w:noHBand="0" w:noVBand="1"/>
      </w:tblPr>
      <w:tblGrid>
        <w:gridCol w:w="748"/>
        <w:gridCol w:w="7923"/>
        <w:gridCol w:w="595"/>
        <w:gridCol w:w="595"/>
        <w:gridCol w:w="596"/>
      </w:tblGrid>
      <w:tr w:rsidR="000F4074" w:rsidRPr="00CD76BE" w14:paraId="61C96B60" w14:textId="77777777" w:rsidTr="008E3D91">
        <w:trPr>
          <w:tblHeader/>
        </w:trPr>
        <w:tc>
          <w:tcPr>
            <w:tcW w:w="8171" w:type="dxa"/>
            <w:gridSpan w:val="2"/>
            <w:shd w:val="clear" w:color="auto" w:fill="F2F2F2" w:themeFill="background1" w:themeFillShade="F2"/>
          </w:tcPr>
          <w:p w14:paraId="2099A365" w14:textId="77777777" w:rsidR="000F4074" w:rsidRPr="00853B99" w:rsidRDefault="000F4074" w:rsidP="000F4074">
            <w:pPr>
              <w:rPr>
                <w:b/>
              </w:rPr>
            </w:pPr>
            <w:r>
              <w:rPr>
                <w:b/>
              </w:rPr>
              <w:t>FPP</w:t>
            </w:r>
            <w:r w:rsidRPr="0040346F">
              <w:rPr>
                <w:b/>
              </w:rPr>
              <w:t xml:space="preserve"> </w:t>
            </w:r>
            <w:r>
              <w:rPr>
                <w:b/>
              </w:rPr>
              <w:t>(</w:t>
            </w:r>
            <w:r w:rsidRPr="0040346F">
              <w:rPr>
                <w:b/>
              </w:rPr>
              <w:t>Module 3.2.</w:t>
            </w:r>
            <w:r>
              <w:rPr>
                <w:b/>
              </w:rPr>
              <w:t xml:space="preserve">P) </w:t>
            </w:r>
          </w:p>
        </w:tc>
        <w:tc>
          <w:tcPr>
            <w:tcW w:w="561" w:type="dxa"/>
            <w:shd w:val="clear" w:color="auto" w:fill="F2F2F2" w:themeFill="background1" w:themeFillShade="F2"/>
          </w:tcPr>
          <w:p w14:paraId="411E2119" w14:textId="77777777" w:rsidR="000F4074" w:rsidRPr="00CD76BE" w:rsidRDefault="000F4074" w:rsidP="000F4074">
            <w:pPr>
              <w:ind w:left="-98" w:right="-97"/>
              <w:jc w:val="center"/>
              <w:rPr>
                <w:b/>
                <w:lang w:val="en-US"/>
              </w:rPr>
            </w:pPr>
            <w:r w:rsidRPr="00E2692D">
              <w:rPr>
                <w:b/>
                <w:lang w:val="en-US"/>
              </w:rPr>
              <w:t>Yes</w:t>
            </w:r>
          </w:p>
        </w:tc>
        <w:tc>
          <w:tcPr>
            <w:tcW w:w="561" w:type="dxa"/>
            <w:shd w:val="clear" w:color="auto" w:fill="F2F2F2" w:themeFill="background1" w:themeFillShade="F2"/>
          </w:tcPr>
          <w:p w14:paraId="3BE899E5" w14:textId="77777777" w:rsidR="000F4074" w:rsidRPr="00CD76BE" w:rsidRDefault="000F4074" w:rsidP="000F4074">
            <w:pPr>
              <w:ind w:left="-98" w:right="-97"/>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6564A98D" w14:textId="77777777" w:rsidR="000F4074" w:rsidRPr="00CD76BE" w:rsidRDefault="000F4074" w:rsidP="000F4074">
            <w:pPr>
              <w:ind w:left="-98" w:right="-97"/>
              <w:jc w:val="center"/>
              <w:rPr>
                <w:b/>
                <w:lang w:val="en-US"/>
              </w:rPr>
            </w:pPr>
            <w:r w:rsidRPr="00E2692D">
              <w:rPr>
                <w:b/>
                <w:lang w:val="en-US"/>
              </w:rPr>
              <w:t>N/A</w:t>
            </w:r>
          </w:p>
        </w:tc>
      </w:tr>
      <w:tr w:rsidR="000F4074" w:rsidRPr="00CD76BE" w14:paraId="181D80F3" w14:textId="77777777" w:rsidTr="000F4074">
        <w:tc>
          <w:tcPr>
            <w:tcW w:w="704" w:type="dxa"/>
          </w:tcPr>
          <w:p w14:paraId="072923F6" w14:textId="77777777" w:rsidR="000F4074" w:rsidRDefault="000F4074" w:rsidP="000F4074">
            <w:pPr>
              <w:rPr>
                <w:lang w:val="en-US"/>
              </w:rPr>
            </w:pPr>
            <w:r>
              <w:t>2</w:t>
            </w:r>
            <w:r w:rsidRPr="0040346F">
              <w:t>a</w:t>
            </w:r>
          </w:p>
        </w:tc>
        <w:tc>
          <w:tcPr>
            <w:tcW w:w="7467" w:type="dxa"/>
          </w:tcPr>
          <w:p w14:paraId="50553EED" w14:textId="77777777" w:rsidR="000F4074" w:rsidRDefault="000F4074" w:rsidP="000F4074">
            <w:pPr>
              <w:rPr>
                <w:lang w:val="en-US"/>
              </w:rPr>
            </w:pPr>
            <w:r w:rsidRPr="0040346F">
              <w:t>Is Module 1.2.2.3 completed according to</w:t>
            </w:r>
            <w:r>
              <w:t xml:space="preserve"> the Module 1 guideline</w:t>
            </w:r>
            <w:r>
              <w:rPr>
                <w:rStyle w:val="FootnoteReference"/>
              </w:rPr>
              <w:footnoteReference w:id="4"/>
            </w:r>
            <w:r w:rsidRPr="0040346F">
              <w:t xml:space="preserve"> for all FPP batches?</w:t>
            </w:r>
          </w:p>
        </w:tc>
        <w:tc>
          <w:tcPr>
            <w:tcW w:w="561" w:type="dxa"/>
            <w:shd w:val="clear" w:color="auto" w:fill="auto"/>
          </w:tcPr>
          <w:p w14:paraId="715BEA87" w14:textId="77777777" w:rsidR="000F4074" w:rsidRPr="00CD76BE" w:rsidRDefault="000F4074" w:rsidP="000F4074">
            <w:pPr>
              <w:ind w:left="-98" w:right="-97"/>
              <w:jc w:val="center"/>
              <w:rPr>
                <w:b/>
                <w:lang w:val="en-US"/>
              </w:rPr>
            </w:pPr>
          </w:p>
        </w:tc>
        <w:tc>
          <w:tcPr>
            <w:tcW w:w="561" w:type="dxa"/>
            <w:tcBorders>
              <w:bottom w:val="single" w:sz="4" w:space="0" w:color="000000"/>
            </w:tcBorders>
            <w:shd w:val="clear" w:color="auto" w:fill="auto"/>
          </w:tcPr>
          <w:p w14:paraId="6E41347A" w14:textId="77777777" w:rsidR="000F4074" w:rsidRPr="00CD76BE" w:rsidRDefault="000F4074" w:rsidP="000F4074">
            <w:pPr>
              <w:ind w:left="-98" w:right="-97"/>
              <w:jc w:val="center"/>
              <w:rPr>
                <w:b/>
                <w:lang w:val="en-US"/>
              </w:rPr>
            </w:pPr>
          </w:p>
        </w:tc>
        <w:tc>
          <w:tcPr>
            <w:tcW w:w="562" w:type="dxa"/>
            <w:shd w:val="clear" w:color="auto" w:fill="auto"/>
          </w:tcPr>
          <w:p w14:paraId="56871AD7" w14:textId="77777777" w:rsidR="000F4074" w:rsidRPr="00CD76BE" w:rsidRDefault="000F4074" w:rsidP="000F4074">
            <w:pPr>
              <w:ind w:left="-98" w:right="-97"/>
              <w:jc w:val="center"/>
              <w:rPr>
                <w:b/>
                <w:lang w:val="en-US"/>
              </w:rPr>
            </w:pPr>
          </w:p>
        </w:tc>
      </w:tr>
      <w:tr w:rsidR="000F4074" w14:paraId="2B686493" w14:textId="77777777" w:rsidTr="000F4074">
        <w:tc>
          <w:tcPr>
            <w:tcW w:w="704" w:type="dxa"/>
          </w:tcPr>
          <w:p w14:paraId="3EE8B1C2" w14:textId="77777777" w:rsidR="000F4074" w:rsidRPr="0040346F" w:rsidRDefault="000F4074" w:rsidP="000F4074">
            <w:r>
              <w:t>2b</w:t>
            </w:r>
          </w:p>
        </w:tc>
        <w:tc>
          <w:tcPr>
            <w:tcW w:w="7467" w:type="dxa"/>
          </w:tcPr>
          <w:p w14:paraId="7FF84440" w14:textId="77777777" w:rsidR="000F4074" w:rsidRPr="0040346F" w:rsidRDefault="000F4074" w:rsidP="000F4074">
            <w:r>
              <w:t>Have</w:t>
            </w:r>
            <w:r w:rsidRPr="0040346F">
              <w:t xml:space="preserve"> </w:t>
            </w:r>
            <w:r w:rsidRPr="009061FC">
              <w:t>signed, dated and version</w:t>
            </w:r>
            <w:r>
              <w:t>-</w:t>
            </w:r>
            <w:r w:rsidRPr="009061FC">
              <w:t>controlled</w:t>
            </w:r>
            <w:r w:rsidRPr="0040346F">
              <w:t xml:space="preserve"> specifications been provided for the </w:t>
            </w:r>
            <w:r>
              <w:t>FPP</w:t>
            </w:r>
            <w:r w:rsidRPr="0040346F">
              <w:t>? (Module 3.2.P.5)</w:t>
            </w:r>
            <w:r>
              <w:t xml:space="preserve"> </w:t>
            </w:r>
          </w:p>
        </w:tc>
        <w:tc>
          <w:tcPr>
            <w:tcW w:w="561" w:type="dxa"/>
            <w:shd w:val="clear" w:color="auto" w:fill="auto"/>
          </w:tcPr>
          <w:p w14:paraId="725F5737" w14:textId="77777777" w:rsidR="000F4074" w:rsidRDefault="000F4074" w:rsidP="000F4074">
            <w:pPr>
              <w:rPr>
                <w:lang w:val="en-US"/>
              </w:rPr>
            </w:pPr>
          </w:p>
        </w:tc>
        <w:tc>
          <w:tcPr>
            <w:tcW w:w="561" w:type="dxa"/>
          </w:tcPr>
          <w:p w14:paraId="4EA1BE82" w14:textId="77777777" w:rsidR="000F4074" w:rsidRDefault="000F4074" w:rsidP="000F4074">
            <w:pPr>
              <w:rPr>
                <w:lang w:val="en-US"/>
              </w:rPr>
            </w:pPr>
          </w:p>
        </w:tc>
        <w:tc>
          <w:tcPr>
            <w:tcW w:w="562" w:type="dxa"/>
            <w:shd w:val="clear" w:color="auto" w:fill="auto"/>
          </w:tcPr>
          <w:p w14:paraId="2E165FDD" w14:textId="77777777" w:rsidR="000F4074" w:rsidRDefault="000F4074" w:rsidP="000F4074">
            <w:pPr>
              <w:rPr>
                <w:lang w:val="en-US"/>
              </w:rPr>
            </w:pPr>
          </w:p>
        </w:tc>
      </w:tr>
      <w:tr w:rsidR="000F4074" w14:paraId="0D4B1FE2" w14:textId="77777777" w:rsidTr="000F4074">
        <w:tc>
          <w:tcPr>
            <w:tcW w:w="704" w:type="dxa"/>
          </w:tcPr>
          <w:p w14:paraId="5EE71339" w14:textId="77777777" w:rsidR="000F4074" w:rsidRPr="0040346F" w:rsidRDefault="000F4074" w:rsidP="000F4074">
            <w:r>
              <w:t>2c</w:t>
            </w:r>
          </w:p>
        </w:tc>
        <w:tc>
          <w:tcPr>
            <w:tcW w:w="7467" w:type="dxa"/>
            <w:tcBorders>
              <w:bottom w:val="single" w:sz="4" w:space="0" w:color="000000"/>
            </w:tcBorders>
          </w:tcPr>
          <w:p w14:paraId="61D957E8" w14:textId="77777777" w:rsidR="000F4074" w:rsidRPr="0040346F" w:rsidRDefault="000F4074" w:rsidP="000F4074">
            <w:r w:rsidRPr="0040346F">
              <w:t>Are validation data included for the method(s) used for assay and impurities? (Module 3.2.P.5.3</w:t>
            </w:r>
            <w:r>
              <w:t>)</w:t>
            </w:r>
          </w:p>
        </w:tc>
        <w:tc>
          <w:tcPr>
            <w:tcW w:w="561" w:type="dxa"/>
            <w:tcBorders>
              <w:bottom w:val="single" w:sz="4" w:space="0" w:color="000000"/>
            </w:tcBorders>
            <w:shd w:val="clear" w:color="auto" w:fill="auto"/>
          </w:tcPr>
          <w:p w14:paraId="6A0E5631" w14:textId="77777777" w:rsidR="000F4074" w:rsidRDefault="000F4074" w:rsidP="000F4074">
            <w:pPr>
              <w:rPr>
                <w:lang w:val="en-US"/>
              </w:rPr>
            </w:pPr>
          </w:p>
        </w:tc>
        <w:tc>
          <w:tcPr>
            <w:tcW w:w="561" w:type="dxa"/>
            <w:tcBorders>
              <w:bottom w:val="single" w:sz="4" w:space="0" w:color="000000"/>
            </w:tcBorders>
            <w:shd w:val="clear" w:color="auto" w:fill="auto"/>
          </w:tcPr>
          <w:p w14:paraId="430D79C1" w14:textId="77777777" w:rsidR="000F4074" w:rsidRDefault="000F4074" w:rsidP="000F4074">
            <w:pPr>
              <w:rPr>
                <w:lang w:val="en-US"/>
              </w:rPr>
            </w:pPr>
          </w:p>
        </w:tc>
        <w:tc>
          <w:tcPr>
            <w:tcW w:w="562" w:type="dxa"/>
            <w:tcBorders>
              <w:bottom w:val="single" w:sz="4" w:space="0" w:color="000000"/>
            </w:tcBorders>
            <w:shd w:val="clear" w:color="auto" w:fill="auto"/>
          </w:tcPr>
          <w:p w14:paraId="7704C6CA" w14:textId="77777777" w:rsidR="000F4074" w:rsidRDefault="000F4074" w:rsidP="000F4074">
            <w:pPr>
              <w:rPr>
                <w:lang w:val="en-US"/>
              </w:rPr>
            </w:pPr>
          </w:p>
        </w:tc>
      </w:tr>
      <w:tr w:rsidR="000F4074" w14:paraId="60AAD46F" w14:textId="77777777" w:rsidTr="000F4074">
        <w:tc>
          <w:tcPr>
            <w:tcW w:w="704" w:type="dxa"/>
            <w:vMerge w:val="restart"/>
          </w:tcPr>
          <w:p w14:paraId="1612D52E" w14:textId="77777777" w:rsidR="000F4074" w:rsidRDefault="000F4074" w:rsidP="000F4074">
            <w:r>
              <w:t>2d</w:t>
            </w:r>
          </w:p>
        </w:tc>
        <w:tc>
          <w:tcPr>
            <w:tcW w:w="7467" w:type="dxa"/>
            <w:tcBorders>
              <w:bottom w:val="dashSmallGap" w:sz="4" w:space="0" w:color="000000"/>
            </w:tcBorders>
          </w:tcPr>
          <w:p w14:paraId="6B890267" w14:textId="77777777" w:rsidR="000F4074" w:rsidRDefault="000F4074" w:rsidP="000F4074">
            <w:pPr>
              <w:rPr>
                <w:rFonts w:cs="Arial"/>
                <w:szCs w:val="22"/>
                <w:lang w:val="en-ZA"/>
              </w:rPr>
            </w:pPr>
            <w:r>
              <w:t xml:space="preserve">Have stability data been included? </w:t>
            </w:r>
            <w:r>
              <w:rPr>
                <w:rFonts w:cs="Arial"/>
                <w:szCs w:val="22"/>
                <w:lang w:val="en-ZA"/>
              </w:rPr>
              <w:t xml:space="preserve">(Module 3.2.P.8.3) </w:t>
            </w:r>
          </w:p>
          <w:p w14:paraId="022E0835" w14:textId="77777777" w:rsidR="000F4074" w:rsidRPr="0040346F" w:rsidRDefault="000F4074" w:rsidP="000F4074">
            <w:r w:rsidRPr="003F4230">
              <w:rPr>
                <w:u w:val="single"/>
              </w:rPr>
              <w:t>Note</w:t>
            </w:r>
            <w:r>
              <w:t>: Sto</w:t>
            </w:r>
            <w:r w:rsidRPr="00033DDB">
              <w:rPr>
                <w:rFonts w:cs="Arial"/>
                <w:szCs w:val="22"/>
              </w:rPr>
              <w:t>rage</w:t>
            </w:r>
            <w:r w:rsidRPr="00033DDB">
              <w:rPr>
                <w:rFonts w:cs="Arial"/>
                <w:szCs w:val="22"/>
                <w:lang w:val="en-ZA"/>
              </w:rPr>
              <w:t xml:space="preserve"> conditions as defined in </w:t>
            </w:r>
            <w:r>
              <w:rPr>
                <w:rFonts w:cs="Arial"/>
                <w:szCs w:val="22"/>
                <w:lang w:val="en-ZA"/>
              </w:rPr>
              <w:t>the</w:t>
            </w:r>
            <w:r w:rsidRPr="00033DDB">
              <w:rPr>
                <w:rFonts w:cs="Arial"/>
                <w:szCs w:val="22"/>
                <w:lang w:val="en-ZA"/>
              </w:rPr>
              <w:t xml:space="preserve"> </w:t>
            </w:r>
            <w:r>
              <w:rPr>
                <w:rFonts w:cs="Arial"/>
                <w:szCs w:val="22"/>
                <w:lang w:val="en-ZA"/>
              </w:rPr>
              <w:t>s</w:t>
            </w:r>
            <w:r w:rsidRPr="00033DDB">
              <w:rPr>
                <w:rFonts w:cs="Arial"/>
                <w:szCs w:val="22"/>
                <w:lang w:val="en-ZA"/>
              </w:rPr>
              <w:t xml:space="preserve">tability </w:t>
            </w:r>
            <w:r>
              <w:rPr>
                <w:rFonts w:cs="Arial"/>
                <w:szCs w:val="22"/>
                <w:lang w:val="en-ZA"/>
              </w:rPr>
              <w:t>g</w:t>
            </w:r>
            <w:r w:rsidRPr="00033DDB">
              <w:rPr>
                <w:rFonts w:cs="Arial"/>
                <w:szCs w:val="22"/>
                <w:lang w:val="en-ZA"/>
              </w:rPr>
              <w:t>uideline</w:t>
            </w:r>
            <w:r>
              <w:rPr>
                <w:rStyle w:val="FootnoteReference"/>
                <w:rFonts w:cs="Arial"/>
                <w:szCs w:val="22"/>
                <w:lang w:val="en-ZA"/>
              </w:rPr>
              <w:footnoteReference w:id="5"/>
            </w:r>
            <w:r>
              <w:rPr>
                <w:rFonts w:cs="Arial"/>
                <w:szCs w:val="22"/>
                <w:lang w:val="en-ZA"/>
              </w:rPr>
              <w:t xml:space="preserve"> </w:t>
            </w:r>
            <w:r>
              <w:rPr>
                <w:rStyle w:val="FootnoteReference"/>
                <w:rFonts w:cs="Arial"/>
                <w:szCs w:val="22"/>
                <w:lang w:val="en-ZA"/>
              </w:rPr>
              <w:footnoteReference w:id="6"/>
            </w:r>
          </w:p>
        </w:tc>
        <w:tc>
          <w:tcPr>
            <w:tcW w:w="561" w:type="dxa"/>
            <w:shd w:val="thinReverseDiagStripe" w:color="auto" w:fill="auto"/>
          </w:tcPr>
          <w:p w14:paraId="3AFD8430" w14:textId="77777777" w:rsidR="000F4074" w:rsidRDefault="000F4074" w:rsidP="000F4074">
            <w:pPr>
              <w:rPr>
                <w:lang w:val="en-US"/>
              </w:rPr>
            </w:pPr>
          </w:p>
        </w:tc>
        <w:tc>
          <w:tcPr>
            <w:tcW w:w="561" w:type="dxa"/>
            <w:shd w:val="thinReverseDiagStripe" w:color="auto" w:fill="auto"/>
          </w:tcPr>
          <w:p w14:paraId="2AC5025A" w14:textId="77777777" w:rsidR="000F4074" w:rsidRDefault="000F4074" w:rsidP="000F4074">
            <w:pPr>
              <w:rPr>
                <w:lang w:val="en-US"/>
              </w:rPr>
            </w:pPr>
          </w:p>
        </w:tc>
        <w:tc>
          <w:tcPr>
            <w:tcW w:w="562" w:type="dxa"/>
            <w:shd w:val="thinReverseDiagStripe" w:color="auto" w:fill="auto"/>
          </w:tcPr>
          <w:p w14:paraId="62F80A2A" w14:textId="77777777" w:rsidR="000F4074" w:rsidRDefault="000F4074" w:rsidP="000F4074">
            <w:pPr>
              <w:rPr>
                <w:lang w:val="en-US"/>
              </w:rPr>
            </w:pPr>
          </w:p>
        </w:tc>
      </w:tr>
      <w:tr w:rsidR="000F4074" w14:paraId="4EAF652E" w14:textId="77777777" w:rsidTr="000F4074">
        <w:tc>
          <w:tcPr>
            <w:tcW w:w="704" w:type="dxa"/>
            <w:vMerge/>
          </w:tcPr>
          <w:p w14:paraId="14A484BD" w14:textId="77777777" w:rsidR="000F4074" w:rsidRDefault="000F4074" w:rsidP="000F4074"/>
        </w:tc>
        <w:tc>
          <w:tcPr>
            <w:tcW w:w="7467" w:type="dxa"/>
            <w:tcBorders>
              <w:top w:val="dashSmallGap" w:sz="4" w:space="0" w:color="000000"/>
              <w:bottom w:val="dashSmallGap" w:sz="4" w:space="0" w:color="000000"/>
            </w:tcBorders>
          </w:tcPr>
          <w:p w14:paraId="0684F50B" w14:textId="77777777" w:rsidR="000F4074" w:rsidRPr="0040346F" w:rsidRDefault="000F4074" w:rsidP="000F4074">
            <w:pPr>
              <w:ind w:left="680"/>
            </w:pPr>
            <w:r>
              <w:t xml:space="preserve">i. </w:t>
            </w:r>
            <w:r w:rsidRPr="0040346F">
              <w:t>NCE: At least 12 months long-term and 6 months accelerated?</w:t>
            </w:r>
            <w:r>
              <w:rPr>
                <w:rStyle w:val="FootnoteReference"/>
              </w:rPr>
              <w:t xml:space="preserve"> </w:t>
            </w:r>
          </w:p>
        </w:tc>
        <w:tc>
          <w:tcPr>
            <w:tcW w:w="561" w:type="dxa"/>
            <w:shd w:val="clear" w:color="auto" w:fill="auto"/>
          </w:tcPr>
          <w:p w14:paraId="35B96B2F" w14:textId="77777777" w:rsidR="000F4074" w:rsidRDefault="000F4074" w:rsidP="000F4074">
            <w:pPr>
              <w:rPr>
                <w:lang w:val="en-US"/>
              </w:rPr>
            </w:pPr>
          </w:p>
        </w:tc>
        <w:tc>
          <w:tcPr>
            <w:tcW w:w="561" w:type="dxa"/>
            <w:shd w:val="clear" w:color="auto" w:fill="auto"/>
          </w:tcPr>
          <w:p w14:paraId="2551A8CB" w14:textId="77777777" w:rsidR="000F4074" w:rsidRDefault="000F4074" w:rsidP="000F4074">
            <w:pPr>
              <w:rPr>
                <w:lang w:val="en-US"/>
              </w:rPr>
            </w:pPr>
          </w:p>
        </w:tc>
        <w:tc>
          <w:tcPr>
            <w:tcW w:w="562" w:type="dxa"/>
            <w:shd w:val="clear" w:color="auto" w:fill="auto"/>
          </w:tcPr>
          <w:p w14:paraId="48C5287F" w14:textId="77777777" w:rsidR="000F4074" w:rsidRDefault="000F4074" w:rsidP="000F4074">
            <w:pPr>
              <w:rPr>
                <w:lang w:val="en-US"/>
              </w:rPr>
            </w:pPr>
          </w:p>
        </w:tc>
      </w:tr>
      <w:tr w:rsidR="000F4074" w14:paraId="647AB3F5" w14:textId="77777777" w:rsidTr="000F4074">
        <w:tc>
          <w:tcPr>
            <w:tcW w:w="704" w:type="dxa"/>
            <w:vMerge/>
          </w:tcPr>
          <w:p w14:paraId="39C975C5" w14:textId="77777777" w:rsidR="000F4074" w:rsidRDefault="000F4074" w:rsidP="000F4074"/>
        </w:tc>
        <w:tc>
          <w:tcPr>
            <w:tcW w:w="7467" w:type="dxa"/>
            <w:tcBorders>
              <w:top w:val="dashSmallGap" w:sz="4" w:space="0" w:color="000000"/>
            </w:tcBorders>
          </w:tcPr>
          <w:p w14:paraId="00B7DB2A" w14:textId="77777777" w:rsidR="000F4074" w:rsidRPr="0040346F" w:rsidRDefault="000F4074" w:rsidP="000F4074">
            <w:pPr>
              <w:ind w:left="680"/>
            </w:pPr>
            <w:r>
              <w:rPr>
                <w:szCs w:val="22"/>
              </w:rPr>
              <w:t xml:space="preserve">ii. </w:t>
            </w:r>
            <w:r w:rsidRPr="00357B0D">
              <w:rPr>
                <w:szCs w:val="22"/>
              </w:rPr>
              <w:t xml:space="preserve">Generics: At least </w:t>
            </w:r>
            <w:r>
              <w:rPr>
                <w:szCs w:val="22"/>
              </w:rPr>
              <w:t>6</w:t>
            </w:r>
            <w:r w:rsidRPr="00357B0D">
              <w:rPr>
                <w:szCs w:val="22"/>
              </w:rPr>
              <w:t xml:space="preserve"> months long-term and 3 months</w:t>
            </w:r>
            <w:r>
              <w:rPr>
                <w:szCs w:val="22"/>
              </w:rPr>
              <w:t xml:space="preserve"> </w:t>
            </w:r>
            <w:r w:rsidRPr="00357B0D">
              <w:rPr>
                <w:szCs w:val="22"/>
              </w:rPr>
              <w:t>accelerated?</w:t>
            </w:r>
            <w:r>
              <w:rPr>
                <w:szCs w:val="22"/>
              </w:rPr>
              <w:t xml:space="preserve"> </w:t>
            </w:r>
          </w:p>
        </w:tc>
        <w:tc>
          <w:tcPr>
            <w:tcW w:w="561" w:type="dxa"/>
            <w:shd w:val="clear" w:color="auto" w:fill="auto"/>
          </w:tcPr>
          <w:p w14:paraId="285F9082" w14:textId="77777777" w:rsidR="000F4074" w:rsidRDefault="000F4074" w:rsidP="000F4074">
            <w:pPr>
              <w:rPr>
                <w:lang w:val="en-US"/>
              </w:rPr>
            </w:pPr>
          </w:p>
        </w:tc>
        <w:tc>
          <w:tcPr>
            <w:tcW w:w="561" w:type="dxa"/>
            <w:shd w:val="clear" w:color="auto" w:fill="auto"/>
          </w:tcPr>
          <w:p w14:paraId="7537922F" w14:textId="77777777" w:rsidR="000F4074" w:rsidRDefault="000F4074" w:rsidP="000F4074">
            <w:pPr>
              <w:rPr>
                <w:lang w:val="en-US"/>
              </w:rPr>
            </w:pPr>
          </w:p>
        </w:tc>
        <w:tc>
          <w:tcPr>
            <w:tcW w:w="562" w:type="dxa"/>
            <w:shd w:val="clear" w:color="auto" w:fill="auto"/>
          </w:tcPr>
          <w:p w14:paraId="6FEFFAF0" w14:textId="77777777" w:rsidR="000F4074" w:rsidRDefault="000F4074" w:rsidP="000F4074">
            <w:pPr>
              <w:rPr>
                <w:lang w:val="en-US"/>
              </w:rPr>
            </w:pPr>
          </w:p>
        </w:tc>
      </w:tr>
      <w:tr w:rsidR="000F4074" w14:paraId="579D89BE" w14:textId="77777777" w:rsidTr="000F4074">
        <w:tc>
          <w:tcPr>
            <w:tcW w:w="704" w:type="dxa"/>
          </w:tcPr>
          <w:p w14:paraId="5256B810" w14:textId="77777777" w:rsidR="000F4074" w:rsidRDefault="000F4074" w:rsidP="000F4074">
            <w:r>
              <w:t>2e</w:t>
            </w:r>
          </w:p>
        </w:tc>
        <w:tc>
          <w:tcPr>
            <w:tcW w:w="7467" w:type="dxa"/>
          </w:tcPr>
          <w:p w14:paraId="63E01387" w14:textId="77777777" w:rsidR="000F4074" w:rsidRPr="0040346F" w:rsidRDefault="000F4074" w:rsidP="000F4074">
            <w:r w:rsidRPr="0040346F">
              <w:t>Is a tabulated summary of the batches, i.e. sizes, numbers, type, packaging material, conditions and period of testing</w:t>
            </w:r>
            <w:r>
              <w:t>,</w:t>
            </w:r>
            <w:r w:rsidRPr="0040346F">
              <w:t xml:space="preserve"> included for each </w:t>
            </w:r>
            <w:r>
              <w:t xml:space="preserve">FPP </w:t>
            </w:r>
            <w:r w:rsidRPr="0040346F">
              <w:t>manufacturer? (Module 3.2.P.8.1)</w:t>
            </w:r>
          </w:p>
        </w:tc>
        <w:tc>
          <w:tcPr>
            <w:tcW w:w="561" w:type="dxa"/>
            <w:shd w:val="clear" w:color="auto" w:fill="auto"/>
          </w:tcPr>
          <w:p w14:paraId="265A1A74" w14:textId="77777777" w:rsidR="000F4074" w:rsidRDefault="000F4074" w:rsidP="000F4074">
            <w:pPr>
              <w:rPr>
                <w:lang w:val="en-US"/>
              </w:rPr>
            </w:pPr>
          </w:p>
        </w:tc>
        <w:tc>
          <w:tcPr>
            <w:tcW w:w="561" w:type="dxa"/>
            <w:shd w:val="clear" w:color="auto" w:fill="auto"/>
          </w:tcPr>
          <w:p w14:paraId="69B5AA02" w14:textId="77777777" w:rsidR="000F4074" w:rsidRDefault="000F4074" w:rsidP="000F4074">
            <w:pPr>
              <w:rPr>
                <w:lang w:val="en-US"/>
              </w:rPr>
            </w:pPr>
          </w:p>
        </w:tc>
        <w:tc>
          <w:tcPr>
            <w:tcW w:w="562" w:type="dxa"/>
            <w:shd w:val="clear" w:color="auto" w:fill="auto"/>
          </w:tcPr>
          <w:p w14:paraId="7947EEB5" w14:textId="77777777" w:rsidR="000F4074" w:rsidRDefault="000F4074" w:rsidP="000F4074">
            <w:pPr>
              <w:rPr>
                <w:lang w:val="en-US"/>
              </w:rPr>
            </w:pPr>
          </w:p>
        </w:tc>
      </w:tr>
      <w:tr w:rsidR="000F4074" w14:paraId="7866CDE2" w14:textId="77777777" w:rsidTr="000F4074">
        <w:tc>
          <w:tcPr>
            <w:tcW w:w="704" w:type="dxa"/>
          </w:tcPr>
          <w:p w14:paraId="51BA1EC1" w14:textId="77777777" w:rsidR="000F4074" w:rsidRDefault="000F4074" w:rsidP="000F4074">
            <w:r>
              <w:t>2f</w:t>
            </w:r>
          </w:p>
        </w:tc>
        <w:tc>
          <w:tcPr>
            <w:tcW w:w="7467" w:type="dxa"/>
          </w:tcPr>
          <w:p w14:paraId="6C3ABF0F" w14:textId="77777777" w:rsidR="000F4074" w:rsidRPr="0040346F" w:rsidRDefault="000F4074" w:rsidP="000F4074">
            <w:r w:rsidRPr="0040346F">
              <w:t xml:space="preserve">Have stability data been </w:t>
            </w:r>
            <w:r>
              <w:t xml:space="preserve">generated from the FPP containing </w:t>
            </w:r>
            <w:r w:rsidRPr="0040346F">
              <w:t>API sourced from the manufacturer identified in Module 3.2.S.2.1?</w:t>
            </w:r>
            <w:r>
              <w:t xml:space="preserve"> (</w:t>
            </w:r>
            <w:r w:rsidRPr="0040346F">
              <w:t>Module 3.2.P.8</w:t>
            </w:r>
            <w:r>
              <w:t>)</w:t>
            </w:r>
          </w:p>
        </w:tc>
        <w:tc>
          <w:tcPr>
            <w:tcW w:w="561" w:type="dxa"/>
            <w:shd w:val="clear" w:color="auto" w:fill="auto"/>
          </w:tcPr>
          <w:p w14:paraId="24C08056" w14:textId="77777777" w:rsidR="000F4074" w:rsidRDefault="000F4074" w:rsidP="000F4074">
            <w:pPr>
              <w:rPr>
                <w:lang w:val="en-US"/>
              </w:rPr>
            </w:pPr>
          </w:p>
        </w:tc>
        <w:tc>
          <w:tcPr>
            <w:tcW w:w="561" w:type="dxa"/>
            <w:shd w:val="clear" w:color="auto" w:fill="auto"/>
          </w:tcPr>
          <w:p w14:paraId="08082DA6" w14:textId="77777777" w:rsidR="000F4074" w:rsidRDefault="000F4074" w:rsidP="000F4074">
            <w:pPr>
              <w:rPr>
                <w:lang w:val="en-US"/>
              </w:rPr>
            </w:pPr>
          </w:p>
        </w:tc>
        <w:tc>
          <w:tcPr>
            <w:tcW w:w="562" w:type="dxa"/>
            <w:shd w:val="clear" w:color="auto" w:fill="auto"/>
          </w:tcPr>
          <w:p w14:paraId="3CCBFAF1" w14:textId="77777777" w:rsidR="000F4074" w:rsidRDefault="000F4074" w:rsidP="000F4074">
            <w:pPr>
              <w:rPr>
                <w:lang w:val="en-US"/>
              </w:rPr>
            </w:pPr>
          </w:p>
        </w:tc>
      </w:tr>
    </w:tbl>
    <w:p w14:paraId="1AF54B3E" w14:textId="77777777" w:rsidR="000F4074" w:rsidRDefault="000F4074" w:rsidP="000F4074"/>
    <w:tbl>
      <w:tblPr>
        <w:tblStyle w:val="TableGrid"/>
        <w:tblW w:w="5000" w:type="pct"/>
        <w:tblLook w:val="04A0" w:firstRow="1" w:lastRow="0" w:firstColumn="1" w:lastColumn="0" w:noHBand="0" w:noVBand="1"/>
      </w:tblPr>
      <w:tblGrid>
        <w:gridCol w:w="738"/>
        <w:gridCol w:w="7917"/>
        <w:gridCol w:w="603"/>
        <w:gridCol w:w="603"/>
        <w:gridCol w:w="596"/>
      </w:tblGrid>
      <w:tr w:rsidR="000F4074" w14:paraId="28938AF7" w14:textId="77777777" w:rsidTr="000F4074">
        <w:tc>
          <w:tcPr>
            <w:tcW w:w="8157" w:type="dxa"/>
            <w:gridSpan w:val="2"/>
            <w:shd w:val="clear" w:color="auto" w:fill="F2F2F2" w:themeFill="background1" w:themeFillShade="F2"/>
          </w:tcPr>
          <w:p w14:paraId="4F5451FA" w14:textId="77777777" w:rsidR="000F4074" w:rsidRPr="00853B99" w:rsidRDefault="000F4074" w:rsidP="000F4074">
            <w:pPr>
              <w:rPr>
                <w:b/>
              </w:rPr>
            </w:pPr>
            <w:r>
              <w:rPr>
                <w:b/>
              </w:rPr>
              <w:t xml:space="preserve">Regional information (Module 3.2.R) </w:t>
            </w:r>
          </w:p>
        </w:tc>
        <w:tc>
          <w:tcPr>
            <w:tcW w:w="568" w:type="dxa"/>
            <w:shd w:val="clear" w:color="auto" w:fill="F2F2F2" w:themeFill="background1" w:themeFillShade="F2"/>
          </w:tcPr>
          <w:p w14:paraId="70D9D675" w14:textId="77777777" w:rsidR="000F4074" w:rsidRPr="00E553FC" w:rsidRDefault="000F4074" w:rsidP="000F4074">
            <w:pPr>
              <w:spacing w:before="100" w:beforeAutospacing="1" w:after="100" w:afterAutospacing="1"/>
              <w:ind w:left="-108" w:right="-108"/>
              <w:jc w:val="center"/>
              <w:rPr>
                <w:b/>
                <w:lang w:val="en-US"/>
              </w:rPr>
            </w:pPr>
            <w:r w:rsidRPr="00E2692D">
              <w:rPr>
                <w:b/>
                <w:lang w:val="en-US"/>
              </w:rPr>
              <w:t>Yes</w:t>
            </w:r>
          </w:p>
        </w:tc>
        <w:tc>
          <w:tcPr>
            <w:tcW w:w="568" w:type="dxa"/>
            <w:shd w:val="clear" w:color="auto" w:fill="F2F2F2" w:themeFill="background1" w:themeFillShade="F2"/>
          </w:tcPr>
          <w:p w14:paraId="70054342" w14:textId="77777777" w:rsidR="000F4074" w:rsidRPr="00E553FC" w:rsidRDefault="000F4074" w:rsidP="000F4074">
            <w:pPr>
              <w:spacing w:before="100" w:beforeAutospacing="1" w:after="100" w:afterAutospacing="1"/>
              <w:ind w:left="-108" w:right="-108"/>
              <w:jc w:val="center"/>
              <w:rPr>
                <w:b/>
                <w:lang w:val="en-US"/>
              </w:rPr>
            </w:pPr>
            <w:r>
              <w:rPr>
                <w:b/>
                <w:lang w:val="en-US"/>
              </w:rPr>
              <w:t>No</w:t>
            </w:r>
          </w:p>
        </w:tc>
        <w:tc>
          <w:tcPr>
            <w:tcW w:w="562" w:type="dxa"/>
            <w:tcBorders>
              <w:bottom w:val="single" w:sz="4" w:space="0" w:color="000000"/>
            </w:tcBorders>
            <w:shd w:val="clear" w:color="auto" w:fill="F2F2F2" w:themeFill="background1" w:themeFillShade="F2"/>
          </w:tcPr>
          <w:p w14:paraId="14F22574" w14:textId="77777777" w:rsidR="000F4074" w:rsidRPr="00E553FC" w:rsidRDefault="000F4074" w:rsidP="000F4074">
            <w:pPr>
              <w:spacing w:before="100" w:beforeAutospacing="1" w:after="100" w:afterAutospacing="1"/>
              <w:ind w:left="-108" w:right="-108"/>
              <w:jc w:val="center"/>
              <w:rPr>
                <w:b/>
                <w:lang w:val="en-US"/>
              </w:rPr>
            </w:pPr>
            <w:r w:rsidRPr="00E2692D">
              <w:rPr>
                <w:b/>
                <w:lang w:val="en-US"/>
              </w:rPr>
              <w:t>N/A</w:t>
            </w:r>
          </w:p>
        </w:tc>
      </w:tr>
      <w:tr w:rsidR="000F4074" w14:paraId="3A67F681" w14:textId="77777777" w:rsidTr="000F4074">
        <w:tc>
          <w:tcPr>
            <w:tcW w:w="696" w:type="dxa"/>
          </w:tcPr>
          <w:p w14:paraId="3F46E592" w14:textId="77777777" w:rsidR="000F4074" w:rsidRDefault="000F4074" w:rsidP="000F4074">
            <w:pPr>
              <w:rPr>
                <w:lang w:val="en-US"/>
              </w:rPr>
            </w:pPr>
            <w:r>
              <w:t>3</w:t>
            </w:r>
            <w:r w:rsidRPr="0040346F">
              <w:t>a</w:t>
            </w:r>
          </w:p>
        </w:tc>
        <w:tc>
          <w:tcPr>
            <w:tcW w:w="7461" w:type="dxa"/>
          </w:tcPr>
          <w:p w14:paraId="1DE1E297" w14:textId="11E2B861" w:rsidR="000F4074" w:rsidRPr="003C0442" w:rsidRDefault="000F4074" w:rsidP="000F4074">
            <w:r>
              <w:t>For the API, w</w:t>
            </w:r>
            <w:r w:rsidRPr="0040346F">
              <w:t xml:space="preserve">here more than one site of the same parent company </w:t>
            </w:r>
            <w:r>
              <w:t xml:space="preserve">/ API Master File (APIMF) holder </w:t>
            </w:r>
            <w:r w:rsidRPr="0040346F">
              <w:t>is used</w:t>
            </w:r>
            <w:r>
              <w:t>,</w:t>
            </w:r>
            <w:r w:rsidRPr="0040346F">
              <w:t xml:space="preserve"> and an identical method of synthesis is used at these sites</w:t>
            </w:r>
            <w:r>
              <w:t>,</w:t>
            </w:r>
            <w:r w:rsidRPr="0040346F">
              <w:t xml:space="preserve"> has </w:t>
            </w:r>
            <w:r>
              <w:t>a statement to thi</w:t>
            </w:r>
            <w:r w:rsidR="00C72C7E">
              <w:t>s effect been included? (Module </w:t>
            </w:r>
            <w:r>
              <w:t xml:space="preserve">3.2.R.2) </w:t>
            </w:r>
          </w:p>
        </w:tc>
        <w:tc>
          <w:tcPr>
            <w:tcW w:w="568" w:type="dxa"/>
            <w:shd w:val="clear" w:color="auto" w:fill="auto"/>
          </w:tcPr>
          <w:p w14:paraId="7DBE7871" w14:textId="77777777" w:rsidR="000F4074" w:rsidRPr="00E553FC" w:rsidRDefault="000F4074" w:rsidP="000F4074">
            <w:pPr>
              <w:spacing w:before="100" w:beforeAutospacing="1" w:after="100" w:afterAutospacing="1"/>
              <w:ind w:left="-108" w:right="-108"/>
              <w:jc w:val="center"/>
              <w:rPr>
                <w:b/>
                <w:lang w:val="en-US"/>
              </w:rPr>
            </w:pPr>
          </w:p>
        </w:tc>
        <w:tc>
          <w:tcPr>
            <w:tcW w:w="568" w:type="dxa"/>
          </w:tcPr>
          <w:p w14:paraId="0F1F9318" w14:textId="77777777" w:rsidR="000F4074" w:rsidRPr="00E553FC" w:rsidRDefault="000F4074" w:rsidP="000F4074">
            <w:pPr>
              <w:spacing w:before="100" w:beforeAutospacing="1" w:after="100" w:afterAutospacing="1"/>
              <w:ind w:left="-108" w:right="-108"/>
              <w:jc w:val="center"/>
              <w:rPr>
                <w:b/>
                <w:lang w:val="en-US"/>
              </w:rPr>
            </w:pPr>
          </w:p>
        </w:tc>
        <w:tc>
          <w:tcPr>
            <w:tcW w:w="562" w:type="dxa"/>
            <w:shd w:val="clear" w:color="auto" w:fill="auto"/>
          </w:tcPr>
          <w:p w14:paraId="495AC5ED" w14:textId="77777777" w:rsidR="000F4074" w:rsidRPr="00E553FC" w:rsidRDefault="000F4074" w:rsidP="000F4074">
            <w:pPr>
              <w:spacing w:before="100" w:beforeAutospacing="1" w:after="100" w:afterAutospacing="1"/>
              <w:ind w:left="-108" w:right="-108"/>
              <w:jc w:val="center"/>
              <w:rPr>
                <w:b/>
                <w:lang w:val="en-US"/>
              </w:rPr>
            </w:pPr>
          </w:p>
        </w:tc>
      </w:tr>
      <w:tr w:rsidR="000F4074" w14:paraId="43FC2D49" w14:textId="77777777" w:rsidTr="000F4074">
        <w:tc>
          <w:tcPr>
            <w:tcW w:w="696" w:type="dxa"/>
          </w:tcPr>
          <w:p w14:paraId="416891CC" w14:textId="77777777" w:rsidR="000F4074" w:rsidRDefault="000F4074" w:rsidP="000F4074">
            <w:pPr>
              <w:rPr>
                <w:lang w:val="en-US"/>
              </w:rPr>
            </w:pPr>
            <w:r>
              <w:t>3</w:t>
            </w:r>
            <w:r w:rsidRPr="0040346F">
              <w:t>b</w:t>
            </w:r>
          </w:p>
        </w:tc>
        <w:tc>
          <w:tcPr>
            <w:tcW w:w="7461" w:type="dxa"/>
          </w:tcPr>
          <w:p w14:paraId="63AE1E44" w14:textId="77777777" w:rsidR="000F4074" w:rsidRPr="003C0442" w:rsidRDefault="000F4074" w:rsidP="000F4074">
            <w:r w:rsidRPr="0040346F">
              <w:t>Where more than one manufacturer of the API (not the same parent company</w:t>
            </w:r>
            <w:r>
              <w:t xml:space="preserve"> / APIMF holder</w:t>
            </w:r>
            <w:r w:rsidRPr="0040346F">
              <w:t>) is used, is Module 3.2.R.4 included?</w:t>
            </w:r>
          </w:p>
        </w:tc>
        <w:tc>
          <w:tcPr>
            <w:tcW w:w="568" w:type="dxa"/>
            <w:shd w:val="clear" w:color="auto" w:fill="auto"/>
          </w:tcPr>
          <w:p w14:paraId="29CC0AC5" w14:textId="77777777" w:rsidR="000F4074" w:rsidRPr="00E553FC" w:rsidRDefault="000F4074" w:rsidP="000F4074">
            <w:pPr>
              <w:spacing w:before="100" w:beforeAutospacing="1" w:after="100" w:afterAutospacing="1"/>
              <w:ind w:left="-108" w:right="-108"/>
              <w:jc w:val="center"/>
              <w:rPr>
                <w:b/>
                <w:lang w:val="en-US"/>
              </w:rPr>
            </w:pPr>
          </w:p>
        </w:tc>
        <w:tc>
          <w:tcPr>
            <w:tcW w:w="568" w:type="dxa"/>
          </w:tcPr>
          <w:p w14:paraId="13C5E8E8" w14:textId="77777777" w:rsidR="000F4074" w:rsidRPr="00E553FC" w:rsidRDefault="000F4074" w:rsidP="000F4074">
            <w:pPr>
              <w:spacing w:before="100" w:beforeAutospacing="1" w:after="100" w:afterAutospacing="1"/>
              <w:ind w:left="-108" w:right="-108"/>
              <w:jc w:val="center"/>
              <w:rPr>
                <w:b/>
                <w:lang w:val="en-US"/>
              </w:rPr>
            </w:pPr>
          </w:p>
        </w:tc>
        <w:tc>
          <w:tcPr>
            <w:tcW w:w="562" w:type="dxa"/>
            <w:shd w:val="clear" w:color="auto" w:fill="auto"/>
          </w:tcPr>
          <w:p w14:paraId="2A84CEBF" w14:textId="77777777" w:rsidR="000F4074" w:rsidRPr="00E553FC" w:rsidRDefault="000F4074" w:rsidP="000F4074">
            <w:pPr>
              <w:spacing w:before="100" w:beforeAutospacing="1" w:after="100" w:afterAutospacing="1"/>
              <w:ind w:left="-108" w:right="-108"/>
              <w:jc w:val="center"/>
              <w:rPr>
                <w:b/>
                <w:lang w:val="en-US"/>
              </w:rPr>
            </w:pPr>
          </w:p>
        </w:tc>
      </w:tr>
      <w:tr w:rsidR="000F4074" w14:paraId="65459EAE" w14:textId="77777777" w:rsidTr="000F4074">
        <w:tc>
          <w:tcPr>
            <w:tcW w:w="696" w:type="dxa"/>
          </w:tcPr>
          <w:p w14:paraId="3C621054" w14:textId="77777777" w:rsidR="000F4074" w:rsidRDefault="000F4074" w:rsidP="000F4074">
            <w:pPr>
              <w:rPr>
                <w:lang w:val="en-US"/>
              </w:rPr>
            </w:pPr>
            <w:r>
              <w:t>3</w:t>
            </w:r>
            <w:r w:rsidRPr="0040346F">
              <w:t>c</w:t>
            </w:r>
          </w:p>
        </w:tc>
        <w:tc>
          <w:tcPr>
            <w:tcW w:w="7461" w:type="dxa"/>
          </w:tcPr>
          <w:p w14:paraId="191932F2" w14:textId="77777777" w:rsidR="000F4074" w:rsidRPr="007A4548" w:rsidRDefault="000F4074" w:rsidP="000F4074">
            <w:r w:rsidRPr="0040346F">
              <w:t xml:space="preserve">If a </w:t>
            </w:r>
            <w:r>
              <w:t>CEP</w:t>
            </w:r>
            <w:r>
              <w:rPr>
                <w:rStyle w:val="FootnoteReference"/>
              </w:rPr>
              <w:footnoteReference w:id="7"/>
            </w:r>
            <w:r>
              <w:t xml:space="preserve"> </w:t>
            </w:r>
            <w:r w:rsidRPr="0040346F">
              <w:t xml:space="preserve">is submitted, is the declaration of access completed? </w:t>
            </w:r>
            <w:r w:rsidRPr="006D5170">
              <w:rPr>
                <w:b/>
              </w:rPr>
              <w:t>OR</w:t>
            </w:r>
            <w:r w:rsidRPr="0040346F">
              <w:t xml:space="preserve"> If a CPQ</w:t>
            </w:r>
            <w:r>
              <w:rPr>
                <w:rStyle w:val="FootnoteReference"/>
              </w:rPr>
              <w:footnoteReference w:id="8"/>
            </w:r>
            <w:r w:rsidRPr="0040346F">
              <w:t xml:space="preserve"> is submitted, is the authorisation box completed and signed? (Module 3.2.R.3)</w:t>
            </w:r>
          </w:p>
        </w:tc>
        <w:tc>
          <w:tcPr>
            <w:tcW w:w="568" w:type="dxa"/>
            <w:shd w:val="clear" w:color="auto" w:fill="auto"/>
          </w:tcPr>
          <w:p w14:paraId="76C42BE0" w14:textId="77777777" w:rsidR="000F4074" w:rsidRPr="00E553FC" w:rsidRDefault="000F4074" w:rsidP="000F4074">
            <w:pPr>
              <w:spacing w:before="100" w:beforeAutospacing="1" w:after="100" w:afterAutospacing="1"/>
              <w:ind w:left="-108" w:right="-108"/>
              <w:jc w:val="center"/>
              <w:rPr>
                <w:b/>
                <w:lang w:val="en-US"/>
              </w:rPr>
            </w:pPr>
          </w:p>
        </w:tc>
        <w:tc>
          <w:tcPr>
            <w:tcW w:w="568" w:type="dxa"/>
          </w:tcPr>
          <w:p w14:paraId="5ED438E5" w14:textId="77777777" w:rsidR="000F4074" w:rsidRPr="00E553FC" w:rsidRDefault="000F4074" w:rsidP="000F4074">
            <w:pPr>
              <w:spacing w:before="100" w:beforeAutospacing="1" w:after="100" w:afterAutospacing="1"/>
              <w:ind w:left="-108" w:right="-108"/>
              <w:jc w:val="center"/>
              <w:rPr>
                <w:b/>
                <w:lang w:val="en-US"/>
              </w:rPr>
            </w:pPr>
          </w:p>
        </w:tc>
        <w:tc>
          <w:tcPr>
            <w:tcW w:w="562" w:type="dxa"/>
            <w:shd w:val="clear" w:color="auto" w:fill="auto"/>
          </w:tcPr>
          <w:p w14:paraId="0E97813C" w14:textId="77777777" w:rsidR="000F4074" w:rsidRPr="00E553FC" w:rsidRDefault="000F4074" w:rsidP="000F4074">
            <w:pPr>
              <w:spacing w:before="100" w:beforeAutospacing="1" w:after="100" w:afterAutospacing="1"/>
              <w:ind w:left="-108" w:right="-108"/>
              <w:jc w:val="center"/>
              <w:rPr>
                <w:b/>
                <w:lang w:val="en-US"/>
              </w:rPr>
            </w:pPr>
          </w:p>
        </w:tc>
      </w:tr>
      <w:tr w:rsidR="000F4074" w14:paraId="10552EFC" w14:textId="77777777" w:rsidTr="000F4074">
        <w:tc>
          <w:tcPr>
            <w:tcW w:w="696" w:type="dxa"/>
          </w:tcPr>
          <w:p w14:paraId="3AE568C8" w14:textId="77777777" w:rsidR="000F4074" w:rsidRDefault="000F4074" w:rsidP="000F4074">
            <w:pPr>
              <w:rPr>
                <w:lang w:val="en-US"/>
              </w:rPr>
            </w:pPr>
            <w:r>
              <w:lastRenderedPageBreak/>
              <w:t>3</w:t>
            </w:r>
            <w:r w:rsidRPr="0040346F">
              <w:t>d</w:t>
            </w:r>
          </w:p>
        </w:tc>
        <w:tc>
          <w:tcPr>
            <w:tcW w:w="7461" w:type="dxa"/>
          </w:tcPr>
          <w:p w14:paraId="0DF185E5" w14:textId="38B419F7" w:rsidR="000F4074" w:rsidRPr="003C0442" w:rsidRDefault="000F4074" w:rsidP="000F4074">
            <w:r w:rsidRPr="0040346F">
              <w:t xml:space="preserve">Has an executed batch manufacturing record been provided for the </w:t>
            </w:r>
            <w:proofErr w:type="spellStart"/>
            <w:r w:rsidRPr="0040346F">
              <w:t>biobatch</w:t>
            </w:r>
            <w:proofErr w:type="spellEnd"/>
            <w:r w:rsidRPr="0040346F">
              <w:t xml:space="preserve"> or develo</w:t>
            </w:r>
            <w:r>
              <w:t xml:space="preserve">pmental batch? </w:t>
            </w:r>
            <w:r w:rsidR="001E1BDB">
              <w:t xml:space="preserve">(where relevant) </w:t>
            </w:r>
            <w:r>
              <w:t>(Module 3.2.R.7.1</w:t>
            </w:r>
            <w:r w:rsidRPr="0040346F">
              <w:t>)</w:t>
            </w:r>
          </w:p>
        </w:tc>
        <w:tc>
          <w:tcPr>
            <w:tcW w:w="568" w:type="dxa"/>
            <w:shd w:val="clear" w:color="auto" w:fill="auto"/>
          </w:tcPr>
          <w:p w14:paraId="05AA4F61" w14:textId="77777777" w:rsidR="000F4074" w:rsidRPr="00E553FC" w:rsidRDefault="000F4074" w:rsidP="000F4074">
            <w:pPr>
              <w:spacing w:before="100" w:beforeAutospacing="1" w:after="100" w:afterAutospacing="1"/>
              <w:ind w:left="-108" w:right="-108"/>
              <w:jc w:val="center"/>
              <w:rPr>
                <w:b/>
                <w:lang w:val="en-US"/>
              </w:rPr>
            </w:pPr>
          </w:p>
        </w:tc>
        <w:tc>
          <w:tcPr>
            <w:tcW w:w="568" w:type="dxa"/>
          </w:tcPr>
          <w:p w14:paraId="71B3DDA7" w14:textId="77777777" w:rsidR="000F4074" w:rsidRPr="00E553FC" w:rsidRDefault="000F4074" w:rsidP="000F4074">
            <w:pPr>
              <w:spacing w:before="100" w:beforeAutospacing="1" w:after="100" w:afterAutospacing="1"/>
              <w:ind w:left="-108" w:right="-108"/>
              <w:jc w:val="center"/>
              <w:rPr>
                <w:b/>
                <w:lang w:val="en-US"/>
              </w:rPr>
            </w:pPr>
          </w:p>
        </w:tc>
        <w:tc>
          <w:tcPr>
            <w:tcW w:w="562" w:type="dxa"/>
            <w:shd w:val="clear" w:color="auto" w:fill="auto"/>
          </w:tcPr>
          <w:p w14:paraId="1C4B5053" w14:textId="77777777" w:rsidR="000F4074" w:rsidRPr="00E553FC" w:rsidRDefault="000F4074" w:rsidP="000F4074">
            <w:pPr>
              <w:spacing w:before="100" w:beforeAutospacing="1" w:after="100" w:afterAutospacing="1"/>
              <w:ind w:left="-108" w:right="-108"/>
              <w:jc w:val="center"/>
              <w:rPr>
                <w:b/>
                <w:lang w:val="en-US"/>
              </w:rPr>
            </w:pPr>
          </w:p>
        </w:tc>
      </w:tr>
      <w:tr w:rsidR="000F4074" w14:paraId="4DB65964" w14:textId="77777777" w:rsidTr="000F4074">
        <w:tc>
          <w:tcPr>
            <w:tcW w:w="696" w:type="dxa"/>
          </w:tcPr>
          <w:p w14:paraId="2EF8412E" w14:textId="77777777" w:rsidR="000F4074" w:rsidRPr="0040346F" w:rsidRDefault="000F4074" w:rsidP="000F4074">
            <w:r>
              <w:t>3</w:t>
            </w:r>
            <w:r w:rsidRPr="0040346F">
              <w:t>e</w:t>
            </w:r>
          </w:p>
        </w:tc>
        <w:tc>
          <w:tcPr>
            <w:tcW w:w="7461" w:type="dxa"/>
          </w:tcPr>
          <w:p w14:paraId="04E94E11" w14:textId="0BB37163" w:rsidR="000F4074" w:rsidRPr="0040346F" w:rsidRDefault="000F4074" w:rsidP="000F4074">
            <w:r w:rsidRPr="0040346F">
              <w:t xml:space="preserve">Have blank </w:t>
            </w:r>
            <w:r>
              <w:t xml:space="preserve">/ </w:t>
            </w:r>
            <w:r w:rsidRPr="0040346F">
              <w:t>master batch manufacturing records been included for each proposed batch size</w:t>
            </w:r>
            <w:r>
              <w:rPr>
                <w:rStyle w:val="FootnoteReference"/>
              </w:rPr>
              <w:footnoteReference w:id="9"/>
            </w:r>
            <w:r w:rsidRPr="0040346F">
              <w:t xml:space="preserve"> of final product? (</w:t>
            </w:r>
            <w:r>
              <w:t xml:space="preserve">Module 3.2.R.7.2) </w:t>
            </w:r>
          </w:p>
        </w:tc>
        <w:tc>
          <w:tcPr>
            <w:tcW w:w="568" w:type="dxa"/>
            <w:shd w:val="clear" w:color="auto" w:fill="auto"/>
          </w:tcPr>
          <w:p w14:paraId="0564992D" w14:textId="77777777" w:rsidR="000F4074" w:rsidRPr="00E553FC" w:rsidRDefault="000F4074" w:rsidP="000F4074">
            <w:pPr>
              <w:spacing w:before="100" w:beforeAutospacing="1" w:after="100" w:afterAutospacing="1"/>
              <w:ind w:left="-108" w:right="-108"/>
              <w:jc w:val="center"/>
              <w:rPr>
                <w:b/>
                <w:lang w:val="en-US"/>
              </w:rPr>
            </w:pPr>
          </w:p>
        </w:tc>
        <w:tc>
          <w:tcPr>
            <w:tcW w:w="568" w:type="dxa"/>
          </w:tcPr>
          <w:p w14:paraId="7F551342" w14:textId="77777777" w:rsidR="000F4074" w:rsidRPr="00E553FC" w:rsidRDefault="000F4074" w:rsidP="000F4074">
            <w:pPr>
              <w:spacing w:before="100" w:beforeAutospacing="1" w:after="100" w:afterAutospacing="1"/>
              <w:ind w:left="-108" w:right="-108"/>
              <w:jc w:val="center"/>
              <w:rPr>
                <w:b/>
                <w:lang w:val="en-US"/>
              </w:rPr>
            </w:pPr>
          </w:p>
        </w:tc>
        <w:tc>
          <w:tcPr>
            <w:tcW w:w="562" w:type="dxa"/>
            <w:shd w:val="clear" w:color="auto" w:fill="auto"/>
          </w:tcPr>
          <w:p w14:paraId="7DD0C8DA" w14:textId="77777777" w:rsidR="000F4074" w:rsidRPr="00E553FC" w:rsidRDefault="000F4074" w:rsidP="000F4074">
            <w:pPr>
              <w:spacing w:before="100" w:beforeAutospacing="1" w:after="100" w:afterAutospacing="1"/>
              <w:ind w:left="-108" w:right="-108"/>
              <w:jc w:val="center"/>
              <w:rPr>
                <w:b/>
                <w:lang w:val="en-US"/>
              </w:rPr>
            </w:pPr>
          </w:p>
        </w:tc>
      </w:tr>
    </w:tbl>
    <w:p w14:paraId="67903774" w14:textId="77777777" w:rsidR="000F4074" w:rsidRDefault="000F4074" w:rsidP="000F4074">
      <w:pPr>
        <w:tabs>
          <w:tab w:val="left" w:pos="680"/>
        </w:tabs>
        <w:spacing w:before="60"/>
        <w:rPr>
          <w:b/>
        </w:rPr>
      </w:pPr>
    </w:p>
    <w:p w14:paraId="22AC4D16" w14:textId="62F4F8A4" w:rsidR="000F4074" w:rsidRDefault="000F4074" w:rsidP="003B5979">
      <w:pPr>
        <w:tabs>
          <w:tab w:val="left" w:pos="680"/>
        </w:tabs>
        <w:spacing w:before="120" w:after="120"/>
      </w:pPr>
      <w:r>
        <w:rPr>
          <w:b/>
        </w:rPr>
        <w:t xml:space="preserve">Comments if any answer is ‘NO’ </w:t>
      </w:r>
      <w:r>
        <w:t>(use the numbering in the checklist to link comments to specific questions):</w:t>
      </w:r>
    </w:p>
    <w:p w14:paraId="462EC168" w14:textId="7744BCB9" w:rsidR="00DE3E49" w:rsidRDefault="00240B14" w:rsidP="000F4074">
      <w:pPr>
        <w:tabs>
          <w:tab w:val="left" w:pos="680"/>
        </w:tabs>
        <w:spacing w:before="60"/>
        <w:rPr>
          <w:b/>
        </w:rPr>
      </w:pPr>
      <w:r>
        <w:rPr>
          <w:noProof/>
          <w:lang w:val="en-US"/>
        </w:rPr>
        <mc:AlternateContent>
          <mc:Choice Requires="wps">
            <w:drawing>
              <wp:inline distT="0" distB="0" distL="0" distR="0" wp14:anchorId="157D4A1A" wp14:editId="3FF65C67">
                <wp:extent cx="5932170" cy="1800225"/>
                <wp:effectExtent l="0" t="0" r="1143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80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38B1C" w14:textId="77777777" w:rsidR="001D615B" w:rsidRDefault="001D615B" w:rsidP="00240B14">
                            <w:pPr>
                              <w:spacing w:before="9"/>
                              <w:rPr>
                                <w:sz w:val="21"/>
                              </w:rPr>
                            </w:pPr>
                          </w:p>
                          <w:p w14:paraId="1C2CA1B7" w14:textId="77777777" w:rsidR="001D615B" w:rsidRDefault="001D615B" w:rsidP="00240B14">
                            <w:pPr>
                              <w:ind w:left="191"/>
                            </w:pPr>
                            <w:r>
                              <w:t>Applicant:</w:t>
                            </w:r>
                          </w:p>
                        </w:txbxContent>
                      </wps:txbx>
                      <wps:bodyPr rot="0" vert="horz" wrap="square" lIns="0" tIns="0" rIns="0" bIns="0" anchor="t" anchorCtr="0" upright="1">
                        <a:noAutofit/>
                      </wps:bodyPr>
                    </wps:wsp>
                  </a:graphicData>
                </a:graphic>
              </wp:inline>
            </w:drawing>
          </mc:Choice>
          <mc:Fallback>
            <w:pict>
              <v:shape w14:anchorId="157D4A1A" id="Text Box 6" o:spid="_x0000_s1029" type="#_x0000_t202" style="width:467.1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" filled="f">
                <v:textbox inset="0,0,0,0">
                  <w:txbxContent>
                    <w:p w14:paraId="6AF38B1C" w14:textId="77777777" w:rsidR="001D615B" w:rsidRDefault="001D615B" w:rsidP="00240B14">
                      <w:pPr>
                        <w:spacing w:before="9"/>
                        <w:rPr>
                          <w:sz w:val="21"/>
                        </w:rPr>
                      </w:pPr>
                    </w:p>
                    <w:p w14:paraId="1C2CA1B7" w14:textId="77777777" w:rsidR="001D615B" w:rsidRDefault="001D615B" w:rsidP="00240B14">
                      <w:pPr>
                        <w:ind w:left="191"/>
                      </w:pPr>
                      <w:r>
                        <w:t>Applicant:</w:t>
                      </w:r>
                    </w:p>
                  </w:txbxContent>
                </v:textbox>
                <w10:anchorlock/>
              </v:shape>
            </w:pict>
          </mc:Fallback>
        </mc:AlternateContent>
      </w:r>
    </w:p>
    <w:p w14:paraId="33671CF0" w14:textId="77777777" w:rsidR="000F4074" w:rsidRDefault="000F4074" w:rsidP="008E3D91">
      <w:pPr>
        <w:pStyle w:val="Heading2"/>
      </w:pPr>
      <w:r>
        <w:t>B.3</w:t>
      </w:r>
      <w:r w:rsidRPr="00935273">
        <w:tab/>
      </w:r>
      <w:r w:rsidRPr="008E3D91">
        <w:t>FOREIGN</w:t>
      </w:r>
      <w:r>
        <w:t xml:space="preserve"> REGULATORY STATUS </w:t>
      </w:r>
    </w:p>
    <w:p w14:paraId="1A6547BC" w14:textId="77777777" w:rsidR="000F4074" w:rsidRDefault="000F4074" w:rsidP="000F4074">
      <w:pPr>
        <w:rPr>
          <w:rFonts w:cs="Arial"/>
        </w:rPr>
      </w:pPr>
      <w:r>
        <w:t xml:space="preserve">Please see SAHPRA’s </w:t>
      </w:r>
      <w:r w:rsidRPr="00F77AE7">
        <w:rPr>
          <w:i/>
        </w:rPr>
        <w:t xml:space="preserve">2.02 </w:t>
      </w:r>
      <w:r>
        <w:rPr>
          <w:i/>
        </w:rPr>
        <w:t>Quality and Bioequivalence</w:t>
      </w:r>
      <w:r w:rsidRPr="00F77AE7">
        <w:rPr>
          <w:rFonts w:cs="Arial"/>
          <w:i/>
        </w:rPr>
        <w:t xml:space="preserve"> Guideline</w:t>
      </w:r>
      <w:r w:rsidRPr="006268BF">
        <w:rPr>
          <w:rFonts w:cs="Arial"/>
        </w:rPr>
        <w:t xml:space="preserve"> </w:t>
      </w:r>
      <w:r>
        <w:rPr>
          <w:rFonts w:cs="Arial"/>
        </w:rPr>
        <w:t>f</w:t>
      </w:r>
      <w:r w:rsidRPr="006268BF">
        <w:rPr>
          <w:rFonts w:cs="Arial"/>
        </w:rPr>
        <w:t>or the full list of recognised regulatory authorities, as well as</w:t>
      </w:r>
      <w:r>
        <w:rPr>
          <w:rFonts w:cs="Arial"/>
        </w:rPr>
        <w:t xml:space="preserve"> for</w:t>
      </w:r>
      <w:r w:rsidRPr="006268BF">
        <w:rPr>
          <w:rFonts w:cs="Arial"/>
        </w:rPr>
        <w:t xml:space="preserve"> more information on reliance</w:t>
      </w:r>
      <w:r>
        <w:rPr>
          <w:rFonts w:cs="Arial"/>
        </w:rPr>
        <w:t>.</w:t>
      </w:r>
    </w:p>
    <w:p w14:paraId="3A7DBACF" w14:textId="77777777" w:rsidR="000F4074" w:rsidRDefault="000F4074" w:rsidP="000F4074">
      <w:pPr>
        <w:rPr>
          <w:rFonts w:cs="Arial"/>
        </w:rPr>
      </w:pPr>
    </w:p>
    <w:p w14:paraId="0D6C623A" w14:textId="77777777" w:rsidR="002C5270" w:rsidRPr="001C0A8B" w:rsidRDefault="002C5270" w:rsidP="002C5270">
      <w:pPr>
        <w:jc w:val="both"/>
        <w:rPr>
          <w:rFonts w:cs="Arial"/>
          <w:i/>
          <w:szCs w:val="22"/>
          <w:lang w:val="en-US"/>
        </w:rPr>
      </w:pPr>
      <w:r>
        <w:rPr>
          <w:rFonts w:cs="Arial"/>
          <w:i/>
          <w:szCs w:val="22"/>
          <w:lang w:val="en-US"/>
        </w:rPr>
        <w:t>Where relevant to the variation application, a</w:t>
      </w:r>
      <w:r w:rsidRPr="001C0A8B">
        <w:rPr>
          <w:rFonts w:cs="Arial"/>
          <w:i/>
          <w:szCs w:val="22"/>
          <w:lang w:val="en-US"/>
        </w:rPr>
        <w:t>pplicant to indicate using a tick (</w:t>
      </w:r>
      <w:r w:rsidRPr="001C0A8B">
        <w:rPr>
          <w:rFonts w:ascii="Segoe UI Symbol" w:hAnsi="Segoe UI Symbol" w:cs="Segoe UI Symbol"/>
          <w:i/>
          <w:szCs w:val="22"/>
          <w:lang w:val="en-US"/>
        </w:rPr>
        <w:t>✔</w:t>
      </w:r>
      <w:r w:rsidRPr="001C0A8B">
        <w:rPr>
          <w:rFonts w:cs="Arial"/>
          <w:i/>
          <w:szCs w:val="22"/>
          <w:lang w:val="en-US"/>
        </w:rPr>
        <w:t>) in the YES column if the required documents have been included</w:t>
      </w:r>
      <w:r>
        <w:rPr>
          <w:rFonts w:cs="Arial"/>
          <w:i/>
          <w:szCs w:val="22"/>
          <w:lang w:val="en-US"/>
        </w:rPr>
        <w:t>.</w:t>
      </w:r>
      <w:r w:rsidRPr="001C0A8B">
        <w:rPr>
          <w:rFonts w:cs="Arial"/>
          <w:i/>
          <w:szCs w:val="22"/>
          <w:lang w:val="en-US"/>
        </w:rPr>
        <w:t xml:space="preserve"> If ticking</w:t>
      </w:r>
      <w:r>
        <w:rPr>
          <w:rFonts w:cs="Arial"/>
          <w:i/>
          <w:szCs w:val="22"/>
          <w:lang w:val="en-US"/>
        </w:rPr>
        <w:t xml:space="preserve"> </w:t>
      </w:r>
      <w:r w:rsidRPr="001C0A8B">
        <w:rPr>
          <w:rFonts w:cs="Arial"/>
          <w:i/>
          <w:szCs w:val="22"/>
          <w:lang w:val="en-US"/>
        </w:rPr>
        <w:t>NO</w:t>
      </w:r>
      <w:r>
        <w:rPr>
          <w:rFonts w:cs="Arial"/>
          <w:i/>
          <w:szCs w:val="22"/>
          <w:lang w:val="en-US"/>
        </w:rPr>
        <w:t xml:space="preserve"> for a document that is relevant</w:t>
      </w:r>
      <w:r w:rsidRPr="001C0A8B">
        <w:rPr>
          <w:rFonts w:cs="Arial"/>
          <w:i/>
          <w:szCs w:val="22"/>
          <w:lang w:val="en-US"/>
        </w:rPr>
        <w:t>, provide a motivation in the comments section, refere</w:t>
      </w:r>
      <w:r>
        <w:rPr>
          <w:rFonts w:cs="Arial"/>
          <w:i/>
          <w:szCs w:val="22"/>
          <w:lang w:val="en-US"/>
        </w:rPr>
        <w:t>ncing the question number. Tick N/A if not applicable for this application.</w:t>
      </w:r>
    </w:p>
    <w:p w14:paraId="002A54F1" w14:textId="77777777" w:rsidR="000F4074" w:rsidRDefault="000F4074" w:rsidP="000F4074">
      <w:pPr>
        <w:tabs>
          <w:tab w:val="left" w:pos="680"/>
        </w:tabs>
        <w:spacing w:before="60"/>
      </w:pPr>
    </w:p>
    <w:tbl>
      <w:tblPr>
        <w:tblStyle w:val="TableGrid"/>
        <w:tblW w:w="5000" w:type="pct"/>
        <w:tblLayout w:type="fixed"/>
        <w:tblLook w:val="04A0" w:firstRow="1" w:lastRow="0" w:firstColumn="1" w:lastColumn="0" w:noHBand="0" w:noVBand="1"/>
      </w:tblPr>
      <w:tblGrid>
        <w:gridCol w:w="759"/>
        <w:gridCol w:w="7913"/>
        <w:gridCol w:w="595"/>
        <w:gridCol w:w="595"/>
        <w:gridCol w:w="595"/>
      </w:tblGrid>
      <w:tr w:rsidR="000F4074" w14:paraId="6922AC17" w14:textId="77777777" w:rsidTr="000F4074">
        <w:trPr>
          <w:tblHeader/>
        </w:trPr>
        <w:tc>
          <w:tcPr>
            <w:tcW w:w="8172" w:type="dxa"/>
            <w:gridSpan w:val="2"/>
            <w:shd w:val="clear" w:color="auto" w:fill="F2F2F2" w:themeFill="background1" w:themeFillShade="F2"/>
          </w:tcPr>
          <w:p w14:paraId="73094CDB" w14:textId="77777777" w:rsidR="000F4074" w:rsidRPr="00E2692D" w:rsidRDefault="000F4074" w:rsidP="000F4074">
            <w:pPr>
              <w:rPr>
                <w:b/>
                <w:lang w:val="en-ZA"/>
              </w:rPr>
            </w:pPr>
            <w:r>
              <w:rPr>
                <w:b/>
                <w:lang w:val="en-ZA"/>
              </w:rPr>
              <w:t>Requirements</w:t>
            </w:r>
            <w:r>
              <w:rPr>
                <w:rStyle w:val="FootnoteReference"/>
                <w:b/>
                <w:lang w:val="en-ZA"/>
              </w:rPr>
              <w:footnoteReference w:id="10"/>
            </w:r>
          </w:p>
        </w:tc>
        <w:tc>
          <w:tcPr>
            <w:tcW w:w="561" w:type="dxa"/>
            <w:tcBorders>
              <w:bottom w:val="single" w:sz="4" w:space="0" w:color="000000"/>
            </w:tcBorders>
            <w:shd w:val="clear" w:color="auto" w:fill="F2F2F2" w:themeFill="background1" w:themeFillShade="F2"/>
          </w:tcPr>
          <w:p w14:paraId="46D66D50" w14:textId="77777777" w:rsidR="000F4074" w:rsidRPr="00E2692D" w:rsidRDefault="000F4074" w:rsidP="000F4074">
            <w:pPr>
              <w:ind w:left="-98" w:right="-97"/>
              <w:jc w:val="center"/>
              <w:rPr>
                <w:b/>
                <w:lang w:val="en-US"/>
              </w:rPr>
            </w:pPr>
            <w:r w:rsidRPr="00E2692D">
              <w:rPr>
                <w:b/>
                <w:lang w:val="en-US"/>
              </w:rPr>
              <w:t>Yes</w:t>
            </w:r>
          </w:p>
        </w:tc>
        <w:tc>
          <w:tcPr>
            <w:tcW w:w="561" w:type="dxa"/>
            <w:tcBorders>
              <w:bottom w:val="single" w:sz="4" w:space="0" w:color="000000"/>
            </w:tcBorders>
            <w:shd w:val="clear" w:color="auto" w:fill="F2F2F2" w:themeFill="background1" w:themeFillShade="F2"/>
          </w:tcPr>
          <w:p w14:paraId="2B2C72C0" w14:textId="77777777" w:rsidR="000F4074" w:rsidRPr="00E2692D" w:rsidRDefault="000F4074" w:rsidP="000F4074">
            <w:pPr>
              <w:ind w:left="-98" w:right="-97"/>
              <w:jc w:val="center"/>
              <w:rPr>
                <w:b/>
                <w:lang w:val="en-US"/>
              </w:rPr>
            </w:pPr>
            <w:r>
              <w:rPr>
                <w:b/>
                <w:lang w:val="en-US"/>
              </w:rPr>
              <w:t>No</w:t>
            </w:r>
          </w:p>
        </w:tc>
        <w:tc>
          <w:tcPr>
            <w:tcW w:w="561" w:type="dxa"/>
            <w:tcBorders>
              <w:bottom w:val="single" w:sz="4" w:space="0" w:color="000000"/>
            </w:tcBorders>
            <w:shd w:val="clear" w:color="auto" w:fill="F2F2F2" w:themeFill="background1" w:themeFillShade="F2"/>
          </w:tcPr>
          <w:p w14:paraId="633AFDAC" w14:textId="77777777" w:rsidR="000F4074" w:rsidRPr="00E2692D" w:rsidRDefault="000F4074" w:rsidP="000F4074">
            <w:pPr>
              <w:ind w:left="-98" w:right="-97"/>
              <w:jc w:val="center"/>
              <w:rPr>
                <w:b/>
                <w:lang w:val="en-US"/>
              </w:rPr>
            </w:pPr>
            <w:r w:rsidRPr="00E2692D">
              <w:rPr>
                <w:b/>
                <w:lang w:val="en-US"/>
              </w:rPr>
              <w:t>N/A</w:t>
            </w:r>
          </w:p>
        </w:tc>
      </w:tr>
      <w:tr w:rsidR="000F4074" w14:paraId="14CD794D" w14:textId="77777777" w:rsidTr="000F4074">
        <w:tc>
          <w:tcPr>
            <w:tcW w:w="715" w:type="dxa"/>
          </w:tcPr>
          <w:p w14:paraId="7230CAD0" w14:textId="77777777" w:rsidR="000F4074" w:rsidRDefault="000F4074" w:rsidP="000F4074">
            <w:pPr>
              <w:rPr>
                <w:lang w:val="en-US"/>
              </w:rPr>
            </w:pPr>
            <w:r w:rsidRPr="0040346F">
              <w:t>1</w:t>
            </w:r>
          </w:p>
        </w:tc>
        <w:tc>
          <w:tcPr>
            <w:tcW w:w="7457" w:type="dxa"/>
          </w:tcPr>
          <w:p w14:paraId="54E1934F" w14:textId="77777777" w:rsidR="000F4074" w:rsidRDefault="000F4074" w:rsidP="000F4074">
            <w:pPr>
              <w:rPr>
                <w:lang w:val="en-US"/>
              </w:rPr>
            </w:pPr>
            <w:r w:rsidRPr="0040346F">
              <w:t>Is th</w:t>
            </w:r>
            <w:r>
              <w:t>is product registered by a</w:t>
            </w:r>
            <w:r w:rsidRPr="0040346F">
              <w:t xml:space="preserve"> re</w:t>
            </w:r>
            <w:r>
              <w:t>cognised</w:t>
            </w:r>
            <w:r w:rsidRPr="0040346F">
              <w:t xml:space="preserve"> regulatory authorit</w:t>
            </w:r>
            <w:r>
              <w:t>y (RRA)</w:t>
            </w:r>
            <w:r w:rsidRPr="0040346F">
              <w:t xml:space="preserve">? </w:t>
            </w:r>
          </w:p>
        </w:tc>
        <w:tc>
          <w:tcPr>
            <w:tcW w:w="561" w:type="dxa"/>
            <w:shd w:val="clear" w:color="auto" w:fill="auto"/>
          </w:tcPr>
          <w:p w14:paraId="6CDD2061" w14:textId="77777777" w:rsidR="000F4074" w:rsidRDefault="000F4074" w:rsidP="000F4074">
            <w:pPr>
              <w:rPr>
                <w:lang w:val="en-US"/>
              </w:rPr>
            </w:pPr>
          </w:p>
        </w:tc>
        <w:tc>
          <w:tcPr>
            <w:tcW w:w="561" w:type="dxa"/>
            <w:shd w:val="clear" w:color="auto" w:fill="auto"/>
          </w:tcPr>
          <w:p w14:paraId="7A300B8A" w14:textId="77777777" w:rsidR="000F4074" w:rsidRDefault="000F4074" w:rsidP="000F4074">
            <w:pPr>
              <w:rPr>
                <w:lang w:val="en-US"/>
              </w:rPr>
            </w:pPr>
          </w:p>
        </w:tc>
        <w:tc>
          <w:tcPr>
            <w:tcW w:w="561" w:type="dxa"/>
            <w:shd w:val="clear" w:color="auto" w:fill="auto"/>
          </w:tcPr>
          <w:p w14:paraId="2037B953" w14:textId="77777777" w:rsidR="000F4074" w:rsidRDefault="000F4074" w:rsidP="000F4074">
            <w:pPr>
              <w:rPr>
                <w:lang w:val="en-US"/>
              </w:rPr>
            </w:pPr>
          </w:p>
        </w:tc>
      </w:tr>
      <w:tr w:rsidR="000F4074" w14:paraId="02DFC351" w14:textId="77777777" w:rsidTr="000F4074">
        <w:tc>
          <w:tcPr>
            <w:tcW w:w="715" w:type="dxa"/>
          </w:tcPr>
          <w:p w14:paraId="29B331C7" w14:textId="77777777" w:rsidR="000F4074" w:rsidRPr="0040346F" w:rsidRDefault="000F4074" w:rsidP="000F4074">
            <w:r>
              <w:t>2</w:t>
            </w:r>
          </w:p>
        </w:tc>
        <w:tc>
          <w:tcPr>
            <w:tcW w:w="7457" w:type="dxa"/>
            <w:vAlign w:val="center"/>
          </w:tcPr>
          <w:p w14:paraId="5A89589D" w14:textId="77777777" w:rsidR="000F4074" w:rsidRDefault="000F4074" w:rsidP="000F4074">
            <w:r>
              <w:t>If Yes to 1, please confirm the inclusion of the following documentation:</w:t>
            </w:r>
          </w:p>
        </w:tc>
        <w:tc>
          <w:tcPr>
            <w:tcW w:w="561" w:type="dxa"/>
            <w:shd w:val="thinReverseDiagStripe" w:color="auto" w:fill="auto"/>
          </w:tcPr>
          <w:p w14:paraId="62195726" w14:textId="77777777" w:rsidR="000F4074" w:rsidRDefault="000F4074" w:rsidP="000F4074">
            <w:pPr>
              <w:rPr>
                <w:lang w:val="en-US"/>
              </w:rPr>
            </w:pPr>
          </w:p>
        </w:tc>
        <w:tc>
          <w:tcPr>
            <w:tcW w:w="561" w:type="dxa"/>
            <w:shd w:val="thinReverseDiagStripe" w:color="auto" w:fill="auto"/>
          </w:tcPr>
          <w:p w14:paraId="01313E07" w14:textId="77777777" w:rsidR="000F4074" w:rsidRDefault="000F4074" w:rsidP="000F4074">
            <w:pPr>
              <w:rPr>
                <w:lang w:val="en-US"/>
              </w:rPr>
            </w:pPr>
          </w:p>
        </w:tc>
        <w:tc>
          <w:tcPr>
            <w:tcW w:w="561" w:type="dxa"/>
            <w:shd w:val="thinReverseDiagStripe" w:color="auto" w:fill="auto"/>
          </w:tcPr>
          <w:p w14:paraId="59253143" w14:textId="77777777" w:rsidR="000F4074" w:rsidRDefault="000F4074" w:rsidP="000F4074">
            <w:pPr>
              <w:rPr>
                <w:lang w:val="en-US"/>
              </w:rPr>
            </w:pPr>
          </w:p>
        </w:tc>
      </w:tr>
      <w:tr w:rsidR="000F4074" w14:paraId="78420C67" w14:textId="77777777" w:rsidTr="000F4074">
        <w:tc>
          <w:tcPr>
            <w:tcW w:w="715" w:type="dxa"/>
          </w:tcPr>
          <w:p w14:paraId="0A117D7D" w14:textId="37177CEC" w:rsidR="000F4074" w:rsidRDefault="000F4074" w:rsidP="000F4074">
            <w:pPr>
              <w:rPr>
                <w:lang w:val="en-US"/>
              </w:rPr>
            </w:pPr>
            <w:r w:rsidRPr="0040346F">
              <w:t>2</w:t>
            </w:r>
            <w:r w:rsidR="002C5270">
              <w:t>a</w:t>
            </w:r>
          </w:p>
        </w:tc>
        <w:tc>
          <w:tcPr>
            <w:tcW w:w="7457" w:type="dxa"/>
            <w:vAlign w:val="center"/>
          </w:tcPr>
          <w:p w14:paraId="5C07D317" w14:textId="77777777" w:rsidR="000F4074" w:rsidRDefault="000F4074" w:rsidP="000F4074">
            <w:pPr>
              <w:rPr>
                <w:lang w:val="en-US"/>
              </w:rPr>
            </w:pPr>
            <w:r>
              <w:t>Re</w:t>
            </w:r>
            <w:r w:rsidRPr="0040346F">
              <w:t xml:space="preserve">gistration </w:t>
            </w:r>
            <w:r>
              <w:t xml:space="preserve">/ marketing authorisation </w:t>
            </w:r>
            <w:r w:rsidRPr="0040346F">
              <w:t>certificate</w:t>
            </w:r>
            <w:r>
              <w:t>? (Module 1.10)</w:t>
            </w:r>
          </w:p>
        </w:tc>
        <w:tc>
          <w:tcPr>
            <w:tcW w:w="561" w:type="dxa"/>
          </w:tcPr>
          <w:p w14:paraId="3339F96A" w14:textId="77777777" w:rsidR="000F4074" w:rsidRDefault="000F4074" w:rsidP="000F4074">
            <w:pPr>
              <w:rPr>
                <w:lang w:val="en-US"/>
              </w:rPr>
            </w:pPr>
          </w:p>
        </w:tc>
        <w:tc>
          <w:tcPr>
            <w:tcW w:w="561" w:type="dxa"/>
            <w:shd w:val="clear" w:color="auto" w:fill="auto"/>
          </w:tcPr>
          <w:p w14:paraId="52222C1A" w14:textId="77777777" w:rsidR="000F4074" w:rsidRDefault="000F4074" w:rsidP="000F4074">
            <w:pPr>
              <w:rPr>
                <w:lang w:val="en-US"/>
              </w:rPr>
            </w:pPr>
          </w:p>
        </w:tc>
        <w:tc>
          <w:tcPr>
            <w:tcW w:w="561" w:type="dxa"/>
          </w:tcPr>
          <w:p w14:paraId="0402BE10" w14:textId="77777777" w:rsidR="000F4074" w:rsidRDefault="000F4074" w:rsidP="000F4074">
            <w:pPr>
              <w:rPr>
                <w:lang w:val="en-US"/>
              </w:rPr>
            </w:pPr>
          </w:p>
        </w:tc>
      </w:tr>
      <w:tr w:rsidR="000F4074" w14:paraId="4B62E1AB" w14:textId="77777777" w:rsidTr="000F4074">
        <w:tc>
          <w:tcPr>
            <w:tcW w:w="715" w:type="dxa"/>
          </w:tcPr>
          <w:p w14:paraId="18E2CC26" w14:textId="171373C9" w:rsidR="000F4074" w:rsidRDefault="000F4074" w:rsidP="000F4074">
            <w:r>
              <w:t>2</w:t>
            </w:r>
            <w:r w:rsidR="002C5270">
              <w:t>b</w:t>
            </w:r>
          </w:p>
        </w:tc>
        <w:tc>
          <w:tcPr>
            <w:tcW w:w="7457" w:type="dxa"/>
            <w:vAlign w:val="center"/>
          </w:tcPr>
          <w:p w14:paraId="4FBE83AD" w14:textId="77777777" w:rsidR="000F4074" w:rsidRDefault="000F4074" w:rsidP="000F4074">
            <w:r>
              <w:t>F</w:t>
            </w:r>
            <w:r w:rsidRPr="0040346F">
              <w:t>ull, unredacted assessment re</w:t>
            </w:r>
            <w:r>
              <w:t>ports from</w:t>
            </w:r>
            <w:r w:rsidRPr="0040346F">
              <w:t xml:space="preserve"> the </w:t>
            </w:r>
            <w:r>
              <w:t xml:space="preserve">RRA? (Module 1.10) </w:t>
            </w:r>
          </w:p>
          <w:p w14:paraId="5ACE74B0" w14:textId="77777777" w:rsidR="000F4074" w:rsidRPr="00492C44" w:rsidRDefault="000F4074" w:rsidP="000F4074">
            <w:r w:rsidRPr="006D5170">
              <w:rPr>
                <w:u w:val="single"/>
              </w:rPr>
              <w:t>Note</w:t>
            </w:r>
            <w:r w:rsidRPr="006268BF">
              <w:rPr>
                <w:i/>
              </w:rPr>
              <w:t>: Public assessment reports will not be accepted</w:t>
            </w:r>
          </w:p>
        </w:tc>
        <w:tc>
          <w:tcPr>
            <w:tcW w:w="561" w:type="dxa"/>
          </w:tcPr>
          <w:p w14:paraId="3D5F72E8" w14:textId="77777777" w:rsidR="000F4074" w:rsidRDefault="000F4074" w:rsidP="000F4074">
            <w:pPr>
              <w:rPr>
                <w:lang w:val="en-US"/>
              </w:rPr>
            </w:pPr>
          </w:p>
        </w:tc>
        <w:tc>
          <w:tcPr>
            <w:tcW w:w="561" w:type="dxa"/>
            <w:shd w:val="clear" w:color="auto" w:fill="auto"/>
          </w:tcPr>
          <w:p w14:paraId="11C80880" w14:textId="77777777" w:rsidR="000F4074" w:rsidRDefault="000F4074" w:rsidP="000F4074">
            <w:pPr>
              <w:rPr>
                <w:lang w:val="en-US"/>
              </w:rPr>
            </w:pPr>
          </w:p>
        </w:tc>
        <w:tc>
          <w:tcPr>
            <w:tcW w:w="561" w:type="dxa"/>
          </w:tcPr>
          <w:p w14:paraId="41FABE4A" w14:textId="77777777" w:rsidR="000F4074" w:rsidRDefault="000F4074" w:rsidP="000F4074">
            <w:pPr>
              <w:rPr>
                <w:lang w:val="en-US"/>
              </w:rPr>
            </w:pPr>
          </w:p>
        </w:tc>
      </w:tr>
      <w:tr w:rsidR="000F4074" w14:paraId="714984E8" w14:textId="77777777" w:rsidTr="000F4074">
        <w:tc>
          <w:tcPr>
            <w:tcW w:w="715" w:type="dxa"/>
          </w:tcPr>
          <w:p w14:paraId="2B782D39" w14:textId="45869B78" w:rsidR="000F4074" w:rsidRDefault="000F4074" w:rsidP="000F4074">
            <w:r>
              <w:lastRenderedPageBreak/>
              <w:t>2</w:t>
            </w:r>
            <w:r w:rsidR="002C5270">
              <w:t>c</w:t>
            </w:r>
          </w:p>
        </w:tc>
        <w:tc>
          <w:tcPr>
            <w:tcW w:w="7457" w:type="dxa"/>
            <w:vAlign w:val="center"/>
          </w:tcPr>
          <w:p w14:paraId="3C6B9DDA" w14:textId="73742439" w:rsidR="000F4074" w:rsidRDefault="000F4074" w:rsidP="000F4074">
            <w:r>
              <w:t xml:space="preserve">If </w:t>
            </w:r>
            <w:r>
              <w:rPr>
                <w:b/>
              </w:rPr>
              <w:t xml:space="preserve">NO </w:t>
            </w:r>
            <w:r>
              <w:t xml:space="preserve">to </w:t>
            </w:r>
            <w:r w:rsidR="00C40BCF">
              <w:t>2b</w:t>
            </w:r>
            <w:r>
              <w:t>, letter of access</w:t>
            </w:r>
            <w:r>
              <w:rPr>
                <w:rStyle w:val="FootnoteReference"/>
              </w:rPr>
              <w:footnoteReference w:id="11"/>
            </w:r>
            <w:r>
              <w:t xml:space="preserve"> for SAHPRA to obtain full, unredacted assessment reports from the RRA? (Appended to </w:t>
            </w:r>
            <w:r w:rsidR="00C40BCF">
              <w:t>letter of application</w:t>
            </w:r>
            <w:r>
              <w:t>)</w:t>
            </w:r>
          </w:p>
        </w:tc>
        <w:tc>
          <w:tcPr>
            <w:tcW w:w="561" w:type="dxa"/>
          </w:tcPr>
          <w:p w14:paraId="07938C3D" w14:textId="77777777" w:rsidR="000F4074" w:rsidRDefault="000F4074" w:rsidP="000F4074">
            <w:pPr>
              <w:rPr>
                <w:lang w:val="en-US"/>
              </w:rPr>
            </w:pPr>
          </w:p>
        </w:tc>
        <w:tc>
          <w:tcPr>
            <w:tcW w:w="561" w:type="dxa"/>
            <w:shd w:val="clear" w:color="auto" w:fill="auto"/>
          </w:tcPr>
          <w:p w14:paraId="4277C40C" w14:textId="77777777" w:rsidR="000F4074" w:rsidRDefault="000F4074" w:rsidP="000F4074">
            <w:pPr>
              <w:rPr>
                <w:lang w:val="en-US"/>
              </w:rPr>
            </w:pPr>
          </w:p>
        </w:tc>
        <w:tc>
          <w:tcPr>
            <w:tcW w:w="561" w:type="dxa"/>
          </w:tcPr>
          <w:p w14:paraId="07A8C991" w14:textId="77777777" w:rsidR="000F4074" w:rsidRDefault="000F4074" w:rsidP="000F4074">
            <w:pPr>
              <w:rPr>
                <w:lang w:val="en-US"/>
              </w:rPr>
            </w:pPr>
          </w:p>
        </w:tc>
      </w:tr>
      <w:tr w:rsidR="000F4074" w14:paraId="49A8B307" w14:textId="77777777" w:rsidTr="000F4074">
        <w:tc>
          <w:tcPr>
            <w:tcW w:w="715" w:type="dxa"/>
          </w:tcPr>
          <w:p w14:paraId="2C7CB231" w14:textId="0F6F92F3" w:rsidR="000F4074" w:rsidRDefault="000F4074" w:rsidP="000F4074">
            <w:r>
              <w:t>2</w:t>
            </w:r>
            <w:r w:rsidR="002C5270">
              <w:t>d</w:t>
            </w:r>
          </w:p>
        </w:tc>
        <w:tc>
          <w:tcPr>
            <w:tcW w:w="7457" w:type="dxa"/>
            <w:vAlign w:val="center"/>
          </w:tcPr>
          <w:p w14:paraId="46CCC9A8" w14:textId="77777777" w:rsidR="000F4074" w:rsidRDefault="000F4074" w:rsidP="000F4074">
            <w:r>
              <w:t>Sameness declaration</w:t>
            </w:r>
            <w:r>
              <w:rPr>
                <w:rStyle w:val="FootnoteReference"/>
              </w:rPr>
              <w:footnoteReference w:id="12"/>
            </w:r>
            <w:r>
              <w:t xml:space="preserve"> (Appended to validation template) </w:t>
            </w:r>
          </w:p>
        </w:tc>
        <w:tc>
          <w:tcPr>
            <w:tcW w:w="561" w:type="dxa"/>
          </w:tcPr>
          <w:p w14:paraId="3961134A" w14:textId="77777777" w:rsidR="000F4074" w:rsidRDefault="000F4074" w:rsidP="000F4074">
            <w:pPr>
              <w:rPr>
                <w:lang w:val="en-US"/>
              </w:rPr>
            </w:pPr>
          </w:p>
        </w:tc>
        <w:tc>
          <w:tcPr>
            <w:tcW w:w="561" w:type="dxa"/>
            <w:shd w:val="clear" w:color="auto" w:fill="auto"/>
          </w:tcPr>
          <w:p w14:paraId="5C2DCEE1" w14:textId="77777777" w:rsidR="000F4074" w:rsidRDefault="000F4074" w:rsidP="000F4074">
            <w:pPr>
              <w:rPr>
                <w:lang w:val="en-US"/>
              </w:rPr>
            </w:pPr>
          </w:p>
        </w:tc>
        <w:tc>
          <w:tcPr>
            <w:tcW w:w="561" w:type="dxa"/>
          </w:tcPr>
          <w:p w14:paraId="64667523" w14:textId="77777777" w:rsidR="000F4074" w:rsidRDefault="000F4074" w:rsidP="000F4074">
            <w:pPr>
              <w:rPr>
                <w:lang w:val="en-US"/>
              </w:rPr>
            </w:pPr>
          </w:p>
        </w:tc>
      </w:tr>
      <w:tr w:rsidR="000F4074" w14:paraId="40629BA1" w14:textId="77777777" w:rsidTr="000F4074">
        <w:tc>
          <w:tcPr>
            <w:tcW w:w="715" w:type="dxa"/>
          </w:tcPr>
          <w:p w14:paraId="67E90249" w14:textId="4E5E934B" w:rsidR="000F4074" w:rsidRDefault="000F4074" w:rsidP="000F4074">
            <w:r>
              <w:t>2</w:t>
            </w:r>
            <w:r w:rsidR="002C5270">
              <w:t>e</w:t>
            </w:r>
          </w:p>
        </w:tc>
        <w:tc>
          <w:tcPr>
            <w:tcW w:w="7457" w:type="dxa"/>
            <w:vAlign w:val="center"/>
          </w:tcPr>
          <w:p w14:paraId="71099630" w14:textId="77777777" w:rsidR="000F4074" w:rsidRPr="0040346F" w:rsidRDefault="000F4074" w:rsidP="000F4074">
            <w:r>
              <w:t>Summary of Product Characteristics (SmPC)? (Module 1.10)</w:t>
            </w:r>
          </w:p>
        </w:tc>
        <w:tc>
          <w:tcPr>
            <w:tcW w:w="561" w:type="dxa"/>
          </w:tcPr>
          <w:p w14:paraId="17D3B051" w14:textId="77777777" w:rsidR="000F4074" w:rsidRDefault="000F4074" w:rsidP="000F4074">
            <w:pPr>
              <w:rPr>
                <w:lang w:val="en-US"/>
              </w:rPr>
            </w:pPr>
          </w:p>
        </w:tc>
        <w:tc>
          <w:tcPr>
            <w:tcW w:w="561" w:type="dxa"/>
            <w:shd w:val="clear" w:color="auto" w:fill="auto"/>
          </w:tcPr>
          <w:p w14:paraId="2F1FD716" w14:textId="77777777" w:rsidR="000F4074" w:rsidRDefault="000F4074" w:rsidP="000F4074">
            <w:pPr>
              <w:rPr>
                <w:lang w:val="en-US"/>
              </w:rPr>
            </w:pPr>
          </w:p>
        </w:tc>
        <w:tc>
          <w:tcPr>
            <w:tcW w:w="561" w:type="dxa"/>
          </w:tcPr>
          <w:p w14:paraId="738B41A7" w14:textId="77777777" w:rsidR="000F4074" w:rsidRDefault="000F4074" w:rsidP="000F4074">
            <w:pPr>
              <w:rPr>
                <w:lang w:val="en-US"/>
              </w:rPr>
            </w:pPr>
          </w:p>
        </w:tc>
      </w:tr>
    </w:tbl>
    <w:p w14:paraId="21F941FD" w14:textId="77777777" w:rsidR="000F4074" w:rsidRDefault="000F4074" w:rsidP="000F4074">
      <w:pPr>
        <w:tabs>
          <w:tab w:val="left" w:pos="680"/>
        </w:tabs>
        <w:spacing w:before="60"/>
      </w:pPr>
    </w:p>
    <w:p w14:paraId="726539DC" w14:textId="6AC1CA15" w:rsidR="000F4074" w:rsidRDefault="000F4074" w:rsidP="003B5979">
      <w:pPr>
        <w:keepNext/>
        <w:spacing w:before="120" w:after="120" w:line="240" w:lineRule="auto"/>
        <w:ind w:right="734"/>
      </w:pPr>
      <w:r>
        <w:rPr>
          <w:b/>
        </w:rPr>
        <w:t xml:space="preserve">Comments if any answer is ‘NO’ by the applicant </w:t>
      </w:r>
      <w:r>
        <w:t>(use the numbering in the checklist to link comments to specific questions):</w:t>
      </w:r>
      <w:r w:rsidRPr="00D72AF4">
        <w:t xml:space="preserve"> </w:t>
      </w:r>
    </w:p>
    <w:p w14:paraId="30699A8B" w14:textId="3D41F7B5" w:rsidR="000F4074" w:rsidRDefault="00240B14" w:rsidP="000F4074">
      <w:pPr>
        <w:spacing w:before="73" w:line="278" w:lineRule="auto"/>
        <w:ind w:right="736"/>
      </w:pPr>
      <w:r>
        <w:rPr>
          <w:noProof/>
          <w:lang w:val="en-US"/>
        </w:rPr>
        <mc:AlternateContent>
          <mc:Choice Requires="wps">
            <w:drawing>
              <wp:inline distT="0" distB="0" distL="0" distR="0" wp14:anchorId="77572535" wp14:editId="22B1E173">
                <wp:extent cx="5932170" cy="1600200"/>
                <wp:effectExtent l="0" t="0" r="1143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26897" w14:textId="77777777" w:rsidR="001D615B" w:rsidRDefault="001D615B" w:rsidP="00240B14">
                            <w:pPr>
                              <w:spacing w:before="9"/>
                              <w:rPr>
                                <w:sz w:val="21"/>
                              </w:rPr>
                            </w:pPr>
                          </w:p>
                          <w:p w14:paraId="6B231DFA" w14:textId="77777777" w:rsidR="001D615B" w:rsidRDefault="001D615B" w:rsidP="00240B14">
                            <w:pPr>
                              <w:ind w:left="191"/>
                            </w:pPr>
                            <w:r>
                              <w:t>Applicant:</w:t>
                            </w:r>
                          </w:p>
                        </w:txbxContent>
                      </wps:txbx>
                      <wps:bodyPr rot="0" vert="horz" wrap="square" lIns="0" tIns="0" rIns="0" bIns="0" anchor="t" anchorCtr="0" upright="1">
                        <a:noAutofit/>
                      </wps:bodyPr>
                    </wps:wsp>
                  </a:graphicData>
                </a:graphic>
              </wp:inline>
            </w:drawing>
          </mc:Choice>
          <mc:Fallback>
            <w:pict>
              <v:shape w14:anchorId="77572535" id="Text Box 7" o:spid="_x0000_s1030" type="#_x0000_t202" style="width:467.1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" filled="f">
                <v:textbox inset="0,0,0,0">
                  <w:txbxContent>
                    <w:p w14:paraId="27726897" w14:textId="77777777" w:rsidR="001D615B" w:rsidRDefault="001D615B" w:rsidP="00240B14">
                      <w:pPr>
                        <w:spacing w:before="9"/>
                        <w:rPr>
                          <w:sz w:val="21"/>
                        </w:rPr>
                      </w:pPr>
                    </w:p>
                    <w:p w14:paraId="6B231DFA" w14:textId="77777777" w:rsidR="001D615B" w:rsidRDefault="001D615B" w:rsidP="00240B14">
                      <w:pPr>
                        <w:ind w:left="191"/>
                      </w:pPr>
                      <w:r>
                        <w:t>Applicant:</w:t>
                      </w:r>
                    </w:p>
                  </w:txbxContent>
                </v:textbox>
                <w10:anchorlock/>
              </v:shape>
            </w:pict>
          </mc:Fallback>
        </mc:AlternateContent>
      </w:r>
    </w:p>
    <w:p w14:paraId="62F05C33" w14:textId="77777777" w:rsidR="000F4074" w:rsidRDefault="000F4074" w:rsidP="000F4074">
      <w:pPr>
        <w:spacing w:before="73" w:line="278" w:lineRule="auto"/>
        <w:ind w:right="736"/>
      </w:pPr>
    </w:p>
    <w:p w14:paraId="3A0DFE5F" w14:textId="77777777" w:rsidR="000F4074" w:rsidRDefault="000F4074" w:rsidP="000F4074">
      <w:pPr>
        <w:tabs>
          <w:tab w:val="left" w:pos="680"/>
        </w:tabs>
        <w:spacing w:before="120"/>
        <w:rPr>
          <w:i/>
        </w:rPr>
      </w:pPr>
      <w:r>
        <w:rPr>
          <w:i/>
        </w:rPr>
        <w:t>SAHPRA use only</w:t>
      </w:r>
    </w:p>
    <w:p w14:paraId="45E4674A" w14:textId="77777777" w:rsidR="000F4074" w:rsidRDefault="000F4074" w:rsidP="000F4074">
      <w:pPr>
        <w:pStyle w:val="Heading1"/>
        <w:tabs>
          <w:tab w:val="left" w:pos="986"/>
        </w:tabs>
        <w:spacing w:before="1"/>
        <w:ind w:left="160"/>
        <w:rPr>
          <w:rFonts w:cs="Arial"/>
          <w:szCs w:val="22"/>
          <w:lang w:eastAsia="en-ZA"/>
        </w:rPr>
      </w:pPr>
    </w:p>
    <w:p w14:paraId="665B677C" w14:textId="77777777" w:rsidR="000F4074" w:rsidRPr="0081031B" w:rsidRDefault="000F4074" w:rsidP="00240B14">
      <w:pPr>
        <w:pStyle w:val="Heading1"/>
        <w:tabs>
          <w:tab w:val="left" w:pos="986"/>
        </w:tabs>
        <w:spacing w:before="0" w:line="240" w:lineRule="auto"/>
        <w:rPr>
          <w:color w:val="FF0000"/>
          <w:sz w:val="20"/>
        </w:rPr>
      </w:pPr>
      <w:r w:rsidRPr="00B5346C">
        <w:rPr>
          <w:rFonts w:cs="Arial"/>
          <w:szCs w:val="22"/>
          <w:lang w:eastAsia="en-ZA"/>
        </w:rPr>
        <w:t>The application can proceed to the evaluation phase: Yes/</w:t>
      </w:r>
      <w:r w:rsidRPr="001E3AC0">
        <w:rPr>
          <w:rFonts w:cs="Arial"/>
          <w:szCs w:val="22"/>
          <w:lang w:eastAsia="en-ZA"/>
        </w:rPr>
        <w:t xml:space="preserve">No </w:t>
      </w:r>
    </w:p>
    <w:p w14:paraId="5B9DE593" w14:textId="77777777" w:rsidR="000F4074" w:rsidRDefault="000F4074" w:rsidP="000F4074">
      <w:pPr>
        <w:widowControl w:val="0"/>
        <w:autoSpaceDE w:val="0"/>
        <w:autoSpaceDN w:val="0"/>
        <w:spacing w:line="530" w:lineRule="auto"/>
        <w:ind w:right="-8"/>
        <w:rPr>
          <w:rFonts w:cs="Arial"/>
          <w:szCs w:val="22"/>
          <w:lang w:eastAsia="en-ZA"/>
        </w:rPr>
      </w:pPr>
    </w:p>
    <w:p w14:paraId="537D16F6" w14:textId="77777777" w:rsidR="000F4074" w:rsidRPr="0081031B" w:rsidRDefault="000F4074" w:rsidP="000F4074">
      <w:pPr>
        <w:widowControl w:val="0"/>
        <w:autoSpaceDE w:val="0"/>
        <w:autoSpaceDN w:val="0"/>
        <w:spacing w:line="530" w:lineRule="auto"/>
        <w:ind w:right="-8"/>
        <w:rPr>
          <w:rFonts w:eastAsia="Arial" w:cs="Arial"/>
          <w:szCs w:val="22"/>
          <w:lang w:val="en-US"/>
        </w:rPr>
      </w:pPr>
      <w:r w:rsidRPr="0081031B">
        <w:rPr>
          <w:rFonts w:eastAsia="Arial" w:cs="Arial"/>
          <w:szCs w:val="22"/>
          <w:lang w:val="en-US"/>
        </w:rPr>
        <w:t>Recommended review type:</w:t>
      </w:r>
    </w:p>
    <w:tbl>
      <w:tblPr>
        <w:tblStyle w:val="TableGrid"/>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524"/>
        <w:gridCol w:w="1244"/>
        <w:gridCol w:w="524"/>
        <w:gridCol w:w="1530"/>
        <w:gridCol w:w="429"/>
        <w:gridCol w:w="1672"/>
        <w:gridCol w:w="481"/>
        <w:gridCol w:w="1800"/>
        <w:gridCol w:w="568"/>
      </w:tblGrid>
      <w:tr w:rsidR="000F4074" w:rsidRPr="00FE6BF0" w14:paraId="13E27D39" w14:textId="77777777" w:rsidTr="003923C8">
        <w:trPr>
          <w:trHeight w:val="436"/>
        </w:trPr>
        <w:tc>
          <w:tcPr>
            <w:tcW w:w="1191" w:type="dxa"/>
            <w:vAlign w:val="center"/>
          </w:tcPr>
          <w:p w14:paraId="00E6BE0D" w14:textId="77777777" w:rsidR="000F4074" w:rsidRPr="00FE6BF0" w:rsidRDefault="000F4074" w:rsidP="000F4074">
            <w:pPr>
              <w:tabs>
                <w:tab w:val="left" w:pos="567"/>
              </w:tabs>
              <w:spacing w:line="240" w:lineRule="auto"/>
              <w:rPr>
                <w:rFonts w:cs="Arial"/>
                <w:b/>
                <w:szCs w:val="22"/>
                <w:lang w:val="en-US"/>
              </w:rPr>
            </w:pPr>
            <w:r>
              <w:rPr>
                <w:rFonts w:cs="Arial"/>
                <w:b/>
                <w:szCs w:val="22"/>
                <w:lang w:val="en-US"/>
              </w:rPr>
              <w:t>Full</w:t>
            </w:r>
            <w:r w:rsidRPr="00FE6BF0">
              <w:rPr>
                <w:rFonts w:cs="Arial"/>
                <w:b/>
                <w:szCs w:val="22"/>
                <w:lang w:val="en-US"/>
              </w:rPr>
              <w:t xml:space="preserve"> review</w:t>
            </w:r>
          </w:p>
        </w:tc>
        <w:tc>
          <w:tcPr>
            <w:tcW w:w="524" w:type="dxa"/>
            <w:vAlign w:val="center"/>
          </w:tcPr>
          <w:p w14:paraId="2F15B4AB" w14:textId="77777777" w:rsidR="000F4074" w:rsidRPr="00FE6BF0" w:rsidRDefault="000F4074" w:rsidP="000F4074">
            <w:pPr>
              <w:tabs>
                <w:tab w:val="left" w:pos="567"/>
              </w:tabs>
              <w:spacing w:line="240" w:lineRule="auto"/>
              <w:rPr>
                <w:rFonts w:cs="Arial"/>
                <w:b/>
                <w:szCs w:val="22"/>
                <w:lang w:val="en-US"/>
              </w:rPr>
            </w:pPr>
          </w:p>
        </w:tc>
        <w:tc>
          <w:tcPr>
            <w:tcW w:w="1244" w:type="dxa"/>
            <w:vAlign w:val="center"/>
          </w:tcPr>
          <w:p w14:paraId="6EC0C396" w14:textId="77777777" w:rsidR="000F4074" w:rsidRPr="00FE6BF0" w:rsidRDefault="000F4074" w:rsidP="000F4074">
            <w:pPr>
              <w:tabs>
                <w:tab w:val="left" w:pos="567"/>
              </w:tabs>
              <w:spacing w:line="240" w:lineRule="auto"/>
              <w:rPr>
                <w:rFonts w:cs="Arial"/>
                <w:b/>
                <w:szCs w:val="22"/>
                <w:lang w:val="en-US"/>
              </w:rPr>
            </w:pPr>
            <w:r w:rsidRPr="00FE6BF0">
              <w:rPr>
                <w:rFonts w:cs="Arial"/>
                <w:b/>
                <w:szCs w:val="22"/>
                <w:lang w:val="en-US"/>
              </w:rPr>
              <w:t>Abridged review</w:t>
            </w:r>
          </w:p>
        </w:tc>
        <w:tc>
          <w:tcPr>
            <w:tcW w:w="524" w:type="dxa"/>
            <w:vAlign w:val="center"/>
          </w:tcPr>
          <w:p w14:paraId="741C310F" w14:textId="77777777" w:rsidR="000F4074" w:rsidRPr="00FE6BF0" w:rsidRDefault="000F4074" w:rsidP="000F4074">
            <w:pPr>
              <w:tabs>
                <w:tab w:val="left" w:pos="567"/>
              </w:tabs>
              <w:spacing w:line="240" w:lineRule="auto"/>
              <w:rPr>
                <w:rFonts w:cs="Arial"/>
                <w:b/>
                <w:szCs w:val="22"/>
                <w:lang w:val="en-US"/>
              </w:rPr>
            </w:pPr>
          </w:p>
        </w:tc>
        <w:tc>
          <w:tcPr>
            <w:tcW w:w="1530" w:type="dxa"/>
            <w:vAlign w:val="center"/>
          </w:tcPr>
          <w:p w14:paraId="789313B1" w14:textId="77777777" w:rsidR="000F4074" w:rsidRPr="00FE6BF0" w:rsidRDefault="000F4074" w:rsidP="000F4074">
            <w:pPr>
              <w:tabs>
                <w:tab w:val="left" w:pos="567"/>
              </w:tabs>
              <w:spacing w:line="240" w:lineRule="auto"/>
              <w:rPr>
                <w:rFonts w:cs="Arial"/>
                <w:b/>
                <w:szCs w:val="22"/>
                <w:lang w:val="en-US"/>
              </w:rPr>
            </w:pPr>
            <w:r>
              <w:rPr>
                <w:rFonts w:cs="Arial"/>
                <w:b/>
                <w:szCs w:val="22"/>
                <w:lang w:val="en-US"/>
              </w:rPr>
              <w:t>Verification</w:t>
            </w:r>
          </w:p>
        </w:tc>
        <w:tc>
          <w:tcPr>
            <w:tcW w:w="429" w:type="dxa"/>
            <w:vAlign w:val="center"/>
          </w:tcPr>
          <w:p w14:paraId="3D676842" w14:textId="77777777" w:rsidR="000F4074" w:rsidRPr="00FE6BF0" w:rsidRDefault="000F4074" w:rsidP="000F4074">
            <w:pPr>
              <w:tabs>
                <w:tab w:val="left" w:pos="567"/>
              </w:tabs>
              <w:spacing w:line="240" w:lineRule="auto"/>
              <w:rPr>
                <w:rFonts w:cs="Arial"/>
                <w:b/>
                <w:szCs w:val="22"/>
                <w:lang w:val="en-US"/>
              </w:rPr>
            </w:pPr>
          </w:p>
        </w:tc>
        <w:tc>
          <w:tcPr>
            <w:tcW w:w="1672" w:type="dxa"/>
            <w:vAlign w:val="center"/>
          </w:tcPr>
          <w:p w14:paraId="431788AA" w14:textId="6AAD55ED" w:rsidR="000F4074" w:rsidRPr="00FE6BF0" w:rsidRDefault="002C5270" w:rsidP="000F4074">
            <w:pPr>
              <w:tabs>
                <w:tab w:val="left" w:pos="567"/>
              </w:tabs>
              <w:spacing w:line="240" w:lineRule="auto"/>
              <w:rPr>
                <w:rFonts w:cs="Arial"/>
                <w:b/>
                <w:szCs w:val="22"/>
                <w:lang w:val="en-US"/>
              </w:rPr>
            </w:pPr>
            <w:r>
              <w:rPr>
                <w:rFonts w:cs="Arial"/>
                <w:b/>
                <w:szCs w:val="22"/>
                <w:lang w:val="en-US"/>
              </w:rPr>
              <w:t>Recognition</w:t>
            </w:r>
            <w:r w:rsidR="003923C8">
              <w:rPr>
                <w:rStyle w:val="FootnoteReference"/>
                <w:rFonts w:cs="Arial"/>
                <w:b/>
                <w:szCs w:val="22"/>
                <w:lang w:val="en-US"/>
              </w:rPr>
              <w:footnoteReference w:id="13"/>
            </w:r>
          </w:p>
        </w:tc>
        <w:tc>
          <w:tcPr>
            <w:tcW w:w="481" w:type="dxa"/>
            <w:shd w:val="clear" w:color="auto" w:fill="595959" w:themeFill="text1" w:themeFillTint="A6"/>
            <w:vAlign w:val="center"/>
          </w:tcPr>
          <w:p w14:paraId="78E2AFAE" w14:textId="77777777" w:rsidR="000F4074" w:rsidRPr="00FE6BF0" w:rsidRDefault="000F4074" w:rsidP="000F4074">
            <w:pPr>
              <w:tabs>
                <w:tab w:val="left" w:pos="567"/>
              </w:tabs>
              <w:spacing w:line="240" w:lineRule="auto"/>
              <w:rPr>
                <w:rFonts w:cs="Arial"/>
                <w:b/>
                <w:szCs w:val="22"/>
                <w:lang w:val="en-US"/>
              </w:rPr>
            </w:pPr>
          </w:p>
        </w:tc>
        <w:tc>
          <w:tcPr>
            <w:tcW w:w="1800" w:type="dxa"/>
            <w:vAlign w:val="center"/>
          </w:tcPr>
          <w:p w14:paraId="2B7AA2D1" w14:textId="3B1CAD63" w:rsidR="000F4074" w:rsidRPr="00FE6BF0" w:rsidRDefault="002C5270" w:rsidP="003923C8">
            <w:pPr>
              <w:tabs>
                <w:tab w:val="left" w:pos="567"/>
              </w:tabs>
              <w:spacing w:line="240" w:lineRule="auto"/>
              <w:rPr>
                <w:rFonts w:cs="Arial"/>
                <w:b/>
                <w:szCs w:val="22"/>
                <w:lang w:val="en-US"/>
              </w:rPr>
            </w:pPr>
            <w:r>
              <w:rPr>
                <w:rFonts w:cs="Arial"/>
                <w:b/>
                <w:szCs w:val="22"/>
                <w:lang w:val="en-US"/>
              </w:rPr>
              <w:t>Notification</w:t>
            </w:r>
            <w:r w:rsidR="003923C8" w:rsidRPr="003923C8">
              <w:rPr>
                <w:rFonts w:ascii="Arial Bold" w:hAnsi="Arial Bold" w:cs="Arial"/>
                <w:b/>
                <w:szCs w:val="22"/>
                <w:vertAlign w:val="superscript"/>
                <w:lang w:val="en-US"/>
              </w:rPr>
              <w:t>1</w:t>
            </w:r>
            <w:r w:rsidR="00407EE5">
              <w:rPr>
                <w:rFonts w:ascii="Arial Bold" w:hAnsi="Arial Bold" w:cs="Arial"/>
                <w:b/>
                <w:szCs w:val="22"/>
                <w:vertAlign w:val="superscript"/>
                <w:lang w:val="en-US"/>
              </w:rPr>
              <w:t>3</w:t>
            </w:r>
          </w:p>
        </w:tc>
        <w:tc>
          <w:tcPr>
            <w:tcW w:w="568" w:type="dxa"/>
            <w:shd w:val="clear" w:color="auto" w:fill="595959" w:themeFill="text1" w:themeFillTint="A6"/>
            <w:vAlign w:val="center"/>
          </w:tcPr>
          <w:p w14:paraId="1AC50877" w14:textId="77777777" w:rsidR="000F4074" w:rsidRPr="00FE6BF0" w:rsidRDefault="000F4074" w:rsidP="000F4074">
            <w:pPr>
              <w:tabs>
                <w:tab w:val="left" w:pos="567"/>
              </w:tabs>
              <w:spacing w:line="240" w:lineRule="auto"/>
              <w:rPr>
                <w:rFonts w:cs="Arial"/>
                <w:b/>
                <w:szCs w:val="22"/>
                <w:lang w:val="en-US"/>
              </w:rPr>
            </w:pPr>
          </w:p>
        </w:tc>
      </w:tr>
    </w:tbl>
    <w:p w14:paraId="72EAABD3" w14:textId="77777777" w:rsidR="000F4074" w:rsidRDefault="000F4074" w:rsidP="000F4074">
      <w:pPr>
        <w:pStyle w:val="Heading1"/>
        <w:tabs>
          <w:tab w:val="left" w:pos="986"/>
        </w:tabs>
        <w:spacing w:before="1"/>
        <w:rPr>
          <w:rFonts w:cs="Arial"/>
          <w:b w:val="0"/>
          <w:szCs w:val="22"/>
          <w:lang w:eastAsia="en-ZA"/>
        </w:rPr>
      </w:pPr>
    </w:p>
    <w:p w14:paraId="2FCEBFBB" w14:textId="0F321BB7" w:rsidR="000F4074" w:rsidRPr="006E107E" w:rsidRDefault="000F4074" w:rsidP="00240B14">
      <w:pPr>
        <w:widowControl w:val="0"/>
        <w:autoSpaceDE w:val="0"/>
        <w:autoSpaceDN w:val="0"/>
        <w:spacing w:line="530" w:lineRule="auto"/>
        <w:ind w:right="-8"/>
        <w:rPr>
          <w:rFonts w:cs="Arial"/>
          <w:b/>
          <w:szCs w:val="22"/>
          <w:lang w:eastAsia="en-ZA"/>
        </w:rPr>
      </w:pPr>
      <w:r w:rsidRPr="00AA6899">
        <w:rPr>
          <w:rFonts w:cs="Arial"/>
          <w:szCs w:val="22"/>
          <w:lang w:eastAsia="en-ZA"/>
        </w:rPr>
        <w:t>The</w:t>
      </w:r>
      <w:r w:rsidRPr="006E107E">
        <w:rPr>
          <w:rFonts w:cs="Arial"/>
          <w:szCs w:val="22"/>
          <w:lang w:eastAsia="en-ZA"/>
        </w:rPr>
        <w:t xml:space="preserve"> </w:t>
      </w:r>
      <w:r w:rsidRPr="00240B14">
        <w:rPr>
          <w:rFonts w:eastAsia="Arial" w:cs="Arial"/>
          <w:szCs w:val="22"/>
          <w:lang w:val="en-US"/>
        </w:rPr>
        <w:t>application</w:t>
      </w:r>
      <w:r w:rsidRPr="006E107E">
        <w:rPr>
          <w:rFonts w:cs="Arial"/>
          <w:szCs w:val="22"/>
          <w:lang w:eastAsia="en-ZA"/>
        </w:rPr>
        <w:t xml:space="preserve"> will be treated as:</w:t>
      </w:r>
    </w:p>
    <w:tbl>
      <w:tblPr>
        <w:tblStyle w:val="TableGrid"/>
        <w:tblW w:w="4750" w:type="pct"/>
        <w:tblLook w:val="04A0" w:firstRow="1" w:lastRow="0" w:firstColumn="1" w:lastColumn="0" w:noHBand="0" w:noVBand="1"/>
      </w:tblPr>
      <w:tblGrid>
        <w:gridCol w:w="1793"/>
        <w:gridCol w:w="568"/>
        <w:gridCol w:w="1988"/>
        <w:gridCol w:w="568"/>
        <w:gridCol w:w="1704"/>
        <w:gridCol w:w="568"/>
        <w:gridCol w:w="2177"/>
        <w:gridCol w:w="568"/>
      </w:tblGrid>
      <w:tr w:rsidR="000F4074" w14:paraId="3FF825B5" w14:textId="77777777" w:rsidTr="00240B14">
        <w:trPr>
          <w:trHeight w:hRule="exact" w:val="568"/>
        </w:trPr>
        <w:tc>
          <w:tcPr>
            <w:tcW w:w="1793" w:type="dxa"/>
            <w:vAlign w:val="center"/>
          </w:tcPr>
          <w:p w14:paraId="3397A417" w14:textId="77777777" w:rsidR="000F4074" w:rsidRPr="00D11C0E" w:rsidRDefault="000F4074" w:rsidP="000F4074">
            <w:pPr>
              <w:spacing w:line="240" w:lineRule="auto"/>
              <w:rPr>
                <w:rFonts w:cs="Arial"/>
                <w:b/>
                <w:szCs w:val="22"/>
                <w:vertAlign w:val="subscript"/>
                <w:lang w:eastAsia="en-ZA"/>
              </w:rPr>
            </w:pPr>
            <w:r w:rsidRPr="00D11C0E">
              <w:rPr>
                <w:rFonts w:cs="Arial"/>
                <w:b/>
                <w:szCs w:val="22"/>
                <w:lang w:eastAsia="en-ZA"/>
              </w:rPr>
              <w:t>Type IA</w:t>
            </w:r>
            <w:r w:rsidRPr="00D11C0E">
              <w:rPr>
                <w:rFonts w:cs="Arial"/>
                <w:b/>
                <w:szCs w:val="22"/>
                <w:vertAlign w:val="subscript"/>
                <w:lang w:eastAsia="en-ZA"/>
              </w:rPr>
              <w:t>IN</w:t>
            </w:r>
          </w:p>
        </w:tc>
        <w:tc>
          <w:tcPr>
            <w:tcW w:w="568" w:type="dxa"/>
            <w:vAlign w:val="center"/>
          </w:tcPr>
          <w:p w14:paraId="5B7EDDF2" w14:textId="77777777" w:rsidR="000F4074" w:rsidRDefault="000F4074" w:rsidP="000F4074">
            <w:pPr>
              <w:spacing w:line="240" w:lineRule="auto"/>
              <w:rPr>
                <w:rFonts w:cs="Arial"/>
                <w:szCs w:val="22"/>
                <w:lang w:eastAsia="en-ZA"/>
              </w:rPr>
            </w:pPr>
          </w:p>
        </w:tc>
        <w:tc>
          <w:tcPr>
            <w:tcW w:w="1988" w:type="dxa"/>
            <w:vAlign w:val="center"/>
          </w:tcPr>
          <w:p w14:paraId="2D1573B8" w14:textId="77777777" w:rsidR="000F4074" w:rsidRPr="00D11C0E" w:rsidRDefault="000F4074" w:rsidP="000F4074">
            <w:pPr>
              <w:spacing w:line="240" w:lineRule="auto"/>
              <w:rPr>
                <w:rFonts w:cs="Arial"/>
                <w:b/>
                <w:szCs w:val="22"/>
                <w:lang w:eastAsia="en-ZA"/>
              </w:rPr>
            </w:pPr>
            <w:r w:rsidRPr="00D11C0E">
              <w:rPr>
                <w:rFonts w:cs="Arial"/>
                <w:b/>
                <w:szCs w:val="22"/>
                <w:lang w:eastAsia="en-ZA"/>
              </w:rPr>
              <w:t>Type IA</w:t>
            </w:r>
          </w:p>
        </w:tc>
        <w:tc>
          <w:tcPr>
            <w:tcW w:w="568" w:type="dxa"/>
            <w:vAlign w:val="center"/>
          </w:tcPr>
          <w:p w14:paraId="2B05156A" w14:textId="77777777" w:rsidR="000F4074" w:rsidRDefault="000F4074" w:rsidP="000F4074">
            <w:pPr>
              <w:spacing w:line="240" w:lineRule="auto"/>
              <w:rPr>
                <w:rFonts w:cs="Arial"/>
                <w:szCs w:val="22"/>
                <w:lang w:eastAsia="en-ZA"/>
              </w:rPr>
            </w:pPr>
          </w:p>
        </w:tc>
        <w:tc>
          <w:tcPr>
            <w:tcW w:w="1704" w:type="dxa"/>
            <w:vAlign w:val="center"/>
          </w:tcPr>
          <w:p w14:paraId="7D13467E" w14:textId="77777777" w:rsidR="000F4074" w:rsidRPr="00D11C0E" w:rsidRDefault="000F4074" w:rsidP="000F4074">
            <w:pPr>
              <w:spacing w:line="240" w:lineRule="auto"/>
              <w:rPr>
                <w:rFonts w:cs="Arial"/>
                <w:b/>
                <w:szCs w:val="22"/>
                <w:lang w:eastAsia="en-ZA"/>
              </w:rPr>
            </w:pPr>
            <w:r w:rsidRPr="00D11C0E">
              <w:rPr>
                <w:rFonts w:cs="Arial"/>
                <w:b/>
                <w:szCs w:val="22"/>
                <w:lang w:eastAsia="en-ZA"/>
              </w:rPr>
              <w:t>Type IB</w:t>
            </w:r>
          </w:p>
        </w:tc>
        <w:tc>
          <w:tcPr>
            <w:tcW w:w="568" w:type="dxa"/>
            <w:vAlign w:val="center"/>
          </w:tcPr>
          <w:p w14:paraId="67843872" w14:textId="77777777" w:rsidR="000F4074" w:rsidRDefault="000F4074" w:rsidP="000F4074">
            <w:pPr>
              <w:spacing w:line="240" w:lineRule="auto"/>
              <w:rPr>
                <w:rFonts w:cs="Arial"/>
                <w:szCs w:val="22"/>
                <w:lang w:eastAsia="en-ZA"/>
              </w:rPr>
            </w:pPr>
          </w:p>
        </w:tc>
        <w:tc>
          <w:tcPr>
            <w:tcW w:w="2177" w:type="dxa"/>
            <w:vAlign w:val="center"/>
          </w:tcPr>
          <w:p w14:paraId="5676642D" w14:textId="77777777" w:rsidR="000F4074" w:rsidRPr="00D11C0E" w:rsidRDefault="000F4074" w:rsidP="000F4074">
            <w:pPr>
              <w:spacing w:line="240" w:lineRule="auto"/>
              <w:rPr>
                <w:rFonts w:cs="Arial"/>
                <w:b/>
                <w:szCs w:val="22"/>
                <w:lang w:eastAsia="en-ZA"/>
              </w:rPr>
            </w:pPr>
            <w:r w:rsidRPr="00D11C0E">
              <w:rPr>
                <w:rFonts w:cs="Arial"/>
                <w:b/>
                <w:szCs w:val="22"/>
                <w:lang w:eastAsia="en-ZA"/>
              </w:rPr>
              <w:t>Type II</w:t>
            </w:r>
          </w:p>
        </w:tc>
        <w:tc>
          <w:tcPr>
            <w:tcW w:w="568" w:type="dxa"/>
            <w:vAlign w:val="center"/>
          </w:tcPr>
          <w:p w14:paraId="16EDE85E" w14:textId="77777777" w:rsidR="000F4074" w:rsidRDefault="000F4074" w:rsidP="000F4074">
            <w:pPr>
              <w:spacing w:line="240" w:lineRule="auto"/>
              <w:rPr>
                <w:rFonts w:cs="Arial"/>
                <w:szCs w:val="22"/>
                <w:lang w:eastAsia="en-ZA"/>
              </w:rPr>
            </w:pPr>
          </w:p>
        </w:tc>
      </w:tr>
    </w:tbl>
    <w:p w14:paraId="105DF853" w14:textId="77777777" w:rsidR="00240B14" w:rsidRDefault="00240B14" w:rsidP="00240B14">
      <w:pPr>
        <w:widowControl w:val="0"/>
        <w:autoSpaceDE w:val="0"/>
        <w:autoSpaceDN w:val="0"/>
        <w:spacing w:line="530" w:lineRule="auto"/>
        <w:ind w:right="-8"/>
        <w:rPr>
          <w:rFonts w:eastAsia="Arial" w:cs="Arial"/>
          <w:szCs w:val="22"/>
          <w:lang w:val="en-US"/>
        </w:rPr>
      </w:pPr>
    </w:p>
    <w:p w14:paraId="6CB45E32" w14:textId="77777777" w:rsidR="000F4074" w:rsidRPr="0081031B" w:rsidRDefault="000F4074" w:rsidP="00240B14">
      <w:pPr>
        <w:widowControl w:val="0"/>
        <w:autoSpaceDE w:val="0"/>
        <w:autoSpaceDN w:val="0"/>
        <w:spacing w:line="530" w:lineRule="auto"/>
        <w:ind w:right="-8"/>
        <w:rPr>
          <w:rFonts w:eastAsia="Arial" w:cs="Arial"/>
          <w:szCs w:val="22"/>
          <w:lang w:val="en-US"/>
        </w:rPr>
      </w:pPr>
      <w:r w:rsidRPr="0081031B">
        <w:rPr>
          <w:rFonts w:eastAsia="Arial" w:cs="Arial"/>
          <w:szCs w:val="22"/>
          <w:lang w:val="en-US"/>
        </w:rPr>
        <w:lastRenderedPageBreak/>
        <w:t>Screened by:</w:t>
      </w:r>
    </w:p>
    <w:tbl>
      <w:tblPr>
        <w:tblW w:w="4750" w:type="pct"/>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60"/>
        <w:gridCol w:w="3173"/>
        <w:gridCol w:w="3738"/>
        <w:gridCol w:w="2467"/>
      </w:tblGrid>
      <w:tr w:rsidR="000F4074" w:rsidRPr="0081031B" w14:paraId="2B2306ED" w14:textId="77777777" w:rsidTr="008E3D91">
        <w:trPr>
          <w:trHeight w:val="644"/>
        </w:trPr>
        <w:tc>
          <w:tcPr>
            <w:tcW w:w="533" w:type="dxa"/>
            <w:tcBorders>
              <w:bottom w:val="single" w:sz="4" w:space="0" w:color="000000"/>
              <w:right w:val="single" w:sz="4" w:space="0" w:color="000000"/>
            </w:tcBorders>
          </w:tcPr>
          <w:p w14:paraId="5E8E8A11" w14:textId="77777777" w:rsidR="000F4074" w:rsidRPr="0081031B" w:rsidRDefault="000F4074" w:rsidP="000F4074">
            <w:pPr>
              <w:widowControl w:val="0"/>
              <w:autoSpaceDE w:val="0"/>
              <w:autoSpaceDN w:val="0"/>
              <w:spacing w:line="240" w:lineRule="auto"/>
              <w:rPr>
                <w:rFonts w:ascii="Times New Roman" w:eastAsia="Arial" w:cs="Arial"/>
                <w:sz w:val="20"/>
                <w:szCs w:val="22"/>
                <w:lang w:val="en-US"/>
              </w:rPr>
            </w:pPr>
          </w:p>
        </w:tc>
        <w:tc>
          <w:tcPr>
            <w:tcW w:w="3017" w:type="dxa"/>
            <w:tcBorders>
              <w:left w:val="single" w:sz="4" w:space="0" w:color="000000"/>
              <w:bottom w:val="single" w:sz="4" w:space="0" w:color="000000"/>
              <w:right w:val="single" w:sz="4" w:space="0" w:color="000000"/>
            </w:tcBorders>
          </w:tcPr>
          <w:p w14:paraId="1D538937" w14:textId="77777777" w:rsidR="000F4074" w:rsidRPr="0081031B" w:rsidRDefault="000F4074" w:rsidP="000F4074">
            <w:pPr>
              <w:widowControl w:val="0"/>
              <w:autoSpaceDE w:val="0"/>
              <w:autoSpaceDN w:val="0"/>
              <w:spacing w:before="117" w:line="240" w:lineRule="auto"/>
              <w:ind w:left="110"/>
              <w:rPr>
                <w:rFonts w:eastAsia="Arial" w:cs="Arial"/>
                <w:b/>
                <w:szCs w:val="22"/>
                <w:lang w:val="en-US"/>
              </w:rPr>
            </w:pPr>
            <w:r w:rsidRPr="0081031B">
              <w:rPr>
                <w:rFonts w:eastAsia="Arial" w:cs="Arial"/>
                <w:b/>
                <w:szCs w:val="22"/>
                <w:lang w:val="en-US"/>
              </w:rPr>
              <w:t>Initial screening / query</w:t>
            </w:r>
          </w:p>
        </w:tc>
        <w:tc>
          <w:tcPr>
            <w:tcW w:w="3554" w:type="dxa"/>
            <w:tcBorders>
              <w:left w:val="single" w:sz="4" w:space="0" w:color="000000"/>
              <w:bottom w:val="single" w:sz="4" w:space="0" w:color="000000"/>
              <w:right w:val="single" w:sz="4" w:space="0" w:color="000000"/>
            </w:tcBorders>
          </w:tcPr>
          <w:p w14:paraId="28C3D10F" w14:textId="77777777" w:rsidR="000F4074" w:rsidRPr="0081031B" w:rsidRDefault="000F4074" w:rsidP="000F4074">
            <w:pPr>
              <w:widowControl w:val="0"/>
              <w:autoSpaceDE w:val="0"/>
              <w:autoSpaceDN w:val="0"/>
              <w:spacing w:before="117" w:line="240" w:lineRule="auto"/>
              <w:ind w:left="108"/>
              <w:rPr>
                <w:rFonts w:eastAsia="Arial" w:cs="Arial"/>
                <w:b/>
                <w:szCs w:val="22"/>
                <w:lang w:val="en-US"/>
              </w:rPr>
            </w:pPr>
            <w:r w:rsidRPr="0081031B">
              <w:rPr>
                <w:rFonts w:eastAsia="Arial" w:cs="Arial"/>
                <w:b/>
                <w:szCs w:val="22"/>
                <w:lang w:val="en-US"/>
              </w:rPr>
              <w:t>Name</w:t>
            </w:r>
          </w:p>
        </w:tc>
        <w:tc>
          <w:tcPr>
            <w:tcW w:w="2346" w:type="dxa"/>
            <w:tcBorders>
              <w:left w:val="single" w:sz="4" w:space="0" w:color="000000"/>
              <w:bottom w:val="single" w:sz="4" w:space="0" w:color="000000"/>
            </w:tcBorders>
          </w:tcPr>
          <w:p w14:paraId="7B37EA43" w14:textId="77777777" w:rsidR="000F4074" w:rsidRPr="0081031B" w:rsidRDefault="000F4074" w:rsidP="000F4074">
            <w:pPr>
              <w:widowControl w:val="0"/>
              <w:autoSpaceDE w:val="0"/>
              <w:autoSpaceDN w:val="0"/>
              <w:spacing w:before="117" w:line="240" w:lineRule="auto"/>
              <w:ind w:left="111"/>
              <w:rPr>
                <w:rFonts w:eastAsia="Arial" w:cs="Arial"/>
                <w:b/>
                <w:szCs w:val="22"/>
                <w:lang w:val="en-US"/>
              </w:rPr>
            </w:pPr>
            <w:r w:rsidRPr="0081031B">
              <w:rPr>
                <w:rFonts w:eastAsia="Arial" w:cs="Arial"/>
                <w:b/>
                <w:szCs w:val="22"/>
                <w:lang w:val="en-US"/>
              </w:rPr>
              <w:t>Date</w:t>
            </w:r>
          </w:p>
        </w:tc>
      </w:tr>
      <w:tr w:rsidR="000F4074" w:rsidRPr="0081031B" w14:paraId="0215DFA4" w14:textId="77777777" w:rsidTr="008E3D91">
        <w:trPr>
          <w:trHeight w:val="628"/>
        </w:trPr>
        <w:tc>
          <w:tcPr>
            <w:tcW w:w="533" w:type="dxa"/>
            <w:tcBorders>
              <w:top w:val="single" w:sz="4" w:space="0" w:color="000000"/>
              <w:bottom w:val="single" w:sz="4" w:space="0" w:color="000000"/>
              <w:right w:val="single" w:sz="4" w:space="0" w:color="000000"/>
            </w:tcBorders>
          </w:tcPr>
          <w:p w14:paraId="79CD6BDD" w14:textId="77777777" w:rsidR="000F4074" w:rsidRPr="0081031B" w:rsidRDefault="000F4074" w:rsidP="000F4074">
            <w:pPr>
              <w:widowControl w:val="0"/>
              <w:autoSpaceDE w:val="0"/>
              <w:autoSpaceDN w:val="0"/>
              <w:spacing w:before="117" w:line="240" w:lineRule="auto"/>
              <w:ind w:left="100"/>
              <w:rPr>
                <w:rFonts w:eastAsia="Arial" w:cs="Arial"/>
                <w:szCs w:val="22"/>
                <w:lang w:val="en-US"/>
              </w:rPr>
            </w:pPr>
            <w:r w:rsidRPr="0081031B">
              <w:rPr>
                <w:rFonts w:eastAsia="Arial" w:cs="Arial"/>
                <w:szCs w:val="22"/>
                <w:lang w:val="en-US"/>
              </w:rPr>
              <w:t>1</w:t>
            </w:r>
          </w:p>
        </w:tc>
        <w:tc>
          <w:tcPr>
            <w:tcW w:w="3017" w:type="dxa"/>
            <w:tcBorders>
              <w:top w:val="single" w:sz="4" w:space="0" w:color="000000"/>
              <w:left w:val="single" w:sz="4" w:space="0" w:color="000000"/>
              <w:bottom w:val="single" w:sz="4" w:space="0" w:color="000000"/>
              <w:right w:val="single" w:sz="4" w:space="0" w:color="000000"/>
            </w:tcBorders>
          </w:tcPr>
          <w:p w14:paraId="58AFFF36" w14:textId="77777777" w:rsidR="000F4074" w:rsidRPr="0081031B" w:rsidRDefault="000F4074" w:rsidP="000F4074">
            <w:pPr>
              <w:widowControl w:val="0"/>
              <w:autoSpaceDE w:val="0"/>
              <w:autoSpaceDN w:val="0"/>
              <w:spacing w:before="117" w:line="240" w:lineRule="auto"/>
              <w:ind w:left="110"/>
              <w:rPr>
                <w:rFonts w:eastAsia="Arial" w:cs="Arial"/>
                <w:szCs w:val="22"/>
                <w:lang w:val="en-US"/>
              </w:rPr>
            </w:pPr>
            <w:r w:rsidRPr="0081031B">
              <w:rPr>
                <w:rFonts w:eastAsia="Arial" w:cs="Arial"/>
                <w:szCs w:val="22"/>
                <w:lang w:val="en-US"/>
              </w:rPr>
              <w:t>Initial screening</w:t>
            </w:r>
          </w:p>
        </w:tc>
        <w:tc>
          <w:tcPr>
            <w:tcW w:w="3554" w:type="dxa"/>
            <w:tcBorders>
              <w:top w:val="single" w:sz="4" w:space="0" w:color="000000"/>
              <w:left w:val="single" w:sz="4" w:space="0" w:color="000000"/>
              <w:bottom w:val="single" w:sz="4" w:space="0" w:color="000000"/>
              <w:right w:val="single" w:sz="4" w:space="0" w:color="000000"/>
            </w:tcBorders>
          </w:tcPr>
          <w:p w14:paraId="72DE9341" w14:textId="77777777" w:rsidR="000F4074" w:rsidRPr="0081031B" w:rsidRDefault="000F4074" w:rsidP="000F4074">
            <w:pPr>
              <w:widowControl w:val="0"/>
              <w:autoSpaceDE w:val="0"/>
              <w:autoSpaceDN w:val="0"/>
              <w:spacing w:line="240" w:lineRule="auto"/>
              <w:rPr>
                <w:rFonts w:ascii="Times New Roman" w:eastAsia="Arial" w:cs="Arial"/>
                <w:sz w:val="20"/>
                <w:szCs w:val="22"/>
                <w:lang w:val="en-US"/>
              </w:rPr>
            </w:pPr>
          </w:p>
        </w:tc>
        <w:tc>
          <w:tcPr>
            <w:tcW w:w="2346" w:type="dxa"/>
            <w:tcBorders>
              <w:top w:val="single" w:sz="4" w:space="0" w:color="000000"/>
              <w:left w:val="single" w:sz="4" w:space="0" w:color="000000"/>
              <w:bottom w:val="single" w:sz="4" w:space="0" w:color="000000"/>
            </w:tcBorders>
          </w:tcPr>
          <w:p w14:paraId="5FC4203E" w14:textId="77777777" w:rsidR="000F4074" w:rsidRPr="0081031B" w:rsidRDefault="000F4074" w:rsidP="000F4074">
            <w:pPr>
              <w:widowControl w:val="0"/>
              <w:autoSpaceDE w:val="0"/>
              <w:autoSpaceDN w:val="0"/>
              <w:spacing w:line="240" w:lineRule="auto"/>
              <w:rPr>
                <w:rFonts w:ascii="Times New Roman" w:eastAsia="Arial" w:cs="Arial"/>
                <w:sz w:val="20"/>
                <w:szCs w:val="22"/>
                <w:lang w:val="en-US"/>
              </w:rPr>
            </w:pPr>
          </w:p>
        </w:tc>
      </w:tr>
      <w:tr w:rsidR="000F4074" w:rsidRPr="0081031B" w14:paraId="0BC5297C" w14:textId="77777777" w:rsidTr="008E3D91">
        <w:trPr>
          <w:trHeight w:val="631"/>
        </w:trPr>
        <w:tc>
          <w:tcPr>
            <w:tcW w:w="533" w:type="dxa"/>
            <w:tcBorders>
              <w:top w:val="single" w:sz="4" w:space="0" w:color="000000"/>
              <w:bottom w:val="single" w:sz="4" w:space="0" w:color="000000"/>
              <w:right w:val="single" w:sz="4" w:space="0" w:color="000000"/>
            </w:tcBorders>
          </w:tcPr>
          <w:p w14:paraId="1C314663" w14:textId="77777777" w:rsidR="000F4074" w:rsidRPr="0081031B" w:rsidRDefault="000F4074" w:rsidP="000F4074">
            <w:pPr>
              <w:widowControl w:val="0"/>
              <w:autoSpaceDE w:val="0"/>
              <w:autoSpaceDN w:val="0"/>
              <w:spacing w:before="117" w:line="240" w:lineRule="auto"/>
              <w:ind w:left="100"/>
              <w:rPr>
                <w:rFonts w:eastAsia="Arial" w:cs="Arial"/>
                <w:szCs w:val="22"/>
                <w:lang w:val="en-US"/>
              </w:rPr>
            </w:pPr>
            <w:r w:rsidRPr="0081031B">
              <w:rPr>
                <w:rFonts w:eastAsia="Arial" w:cs="Arial"/>
                <w:szCs w:val="22"/>
                <w:lang w:val="en-US"/>
              </w:rPr>
              <w:t>2</w:t>
            </w:r>
          </w:p>
        </w:tc>
        <w:tc>
          <w:tcPr>
            <w:tcW w:w="3017" w:type="dxa"/>
            <w:tcBorders>
              <w:top w:val="single" w:sz="4" w:space="0" w:color="000000"/>
              <w:left w:val="single" w:sz="4" w:space="0" w:color="000000"/>
              <w:bottom w:val="single" w:sz="4" w:space="0" w:color="000000"/>
              <w:right w:val="single" w:sz="4" w:space="0" w:color="000000"/>
            </w:tcBorders>
          </w:tcPr>
          <w:p w14:paraId="2965F319" w14:textId="77777777" w:rsidR="000F4074" w:rsidRPr="0081031B" w:rsidRDefault="000F4074" w:rsidP="000F4074">
            <w:pPr>
              <w:widowControl w:val="0"/>
              <w:autoSpaceDE w:val="0"/>
              <w:autoSpaceDN w:val="0"/>
              <w:spacing w:before="117" w:line="240" w:lineRule="auto"/>
              <w:ind w:left="110"/>
              <w:rPr>
                <w:rFonts w:eastAsia="Arial" w:cs="Arial"/>
                <w:szCs w:val="22"/>
                <w:lang w:val="en-US"/>
              </w:rPr>
            </w:pPr>
            <w:r w:rsidRPr="0081031B">
              <w:rPr>
                <w:rFonts w:eastAsia="Arial" w:cs="Arial"/>
                <w:szCs w:val="22"/>
                <w:lang w:val="en-US"/>
              </w:rPr>
              <w:t>Query</w:t>
            </w:r>
          </w:p>
        </w:tc>
        <w:tc>
          <w:tcPr>
            <w:tcW w:w="3554" w:type="dxa"/>
            <w:tcBorders>
              <w:top w:val="single" w:sz="4" w:space="0" w:color="000000"/>
              <w:left w:val="single" w:sz="4" w:space="0" w:color="000000"/>
              <w:bottom w:val="single" w:sz="4" w:space="0" w:color="000000"/>
              <w:right w:val="single" w:sz="4" w:space="0" w:color="000000"/>
            </w:tcBorders>
          </w:tcPr>
          <w:p w14:paraId="472BDA3A" w14:textId="77777777" w:rsidR="000F4074" w:rsidRPr="0081031B" w:rsidRDefault="000F4074" w:rsidP="000F4074">
            <w:pPr>
              <w:widowControl w:val="0"/>
              <w:autoSpaceDE w:val="0"/>
              <w:autoSpaceDN w:val="0"/>
              <w:spacing w:line="240" w:lineRule="auto"/>
              <w:rPr>
                <w:rFonts w:ascii="Times New Roman" w:eastAsia="Arial" w:cs="Arial"/>
                <w:sz w:val="20"/>
                <w:szCs w:val="22"/>
                <w:lang w:val="en-US"/>
              </w:rPr>
            </w:pPr>
          </w:p>
        </w:tc>
        <w:tc>
          <w:tcPr>
            <w:tcW w:w="2346" w:type="dxa"/>
            <w:tcBorders>
              <w:top w:val="single" w:sz="4" w:space="0" w:color="000000"/>
              <w:left w:val="single" w:sz="4" w:space="0" w:color="000000"/>
              <w:bottom w:val="single" w:sz="4" w:space="0" w:color="000000"/>
            </w:tcBorders>
          </w:tcPr>
          <w:p w14:paraId="785FBC3B" w14:textId="77777777" w:rsidR="000F4074" w:rsidRPr="0081031B" w:rsidRDefault="000F4074" w:rsidP="000F4074">
            <w:pPr>
              <w:widowControl w:val="0"/>
              <w:autoSpaceDE w:val="0"/>
              <w:autoSpaceDN w:val="0"/>
              <w:spacing w:line="240" w:lineRule="auto"/>
              <w:rPr>
                <w:rFonts w:ascii="Times New Roman" w:eastAsia="Arial" w:cs="Arial"/>
                <w:sz w:val="20"/>
                <w:szCs w:val="22"/>
                <w:lang w:val="en-US"/>
              </w:rPr>
            </w:pPr>
          </w:p>
        </w:tc>
      </w:tr>
    </w:tbl>
    <w:p w14:paraId="3C2CC2D4" w14:textId="6661D9AF" w:rsidR="002004C1" w:rsidRDefault="009F05A1" w:rsidP="008E3D91">
      <w:pPr>
        <w:pStyle w:val="Heading1"/>
      </w:pPr>
      <w:r>
        <w:t>D</w:t>
      </w:r>
      <w:r>
        <w:tab/>
      </w:r>
      <w:r w:rsidRPr="00C61240">
        <w:t>TECHNICAL</w:t>
      </w:r>
      <w:r>
        <w:t xml:space="preserve"> </w:t>
      </w:r>
      <w:r w:rsidRPr="008E3D91">
        <w:t>SCREENING</w:t>
      </w:r>
      <w:r w:rsidR="00DD58C0">
        <w:t xml:space="preserve"> (PRE CLINICAL AND CLINICAL)</w:t>
      </w:r>
    </w:p>
    <w:p w14:paraId="71AD7F44" w14:textId="77777777" w:rsidR="00BC7901" w:rsidRDefault="00BC7901" w:rsidP="00BC7901"/>
    <w:tbl>
      <w:tblPr>
        <w:tblStyle w:val="TableGrid"/>
        <w:tblW w:w="0" w:type="auto"/>
        <w:tblLook w:val="04A0" w:firstRow="1" w:lastRow="0" w:firstColumn="1" w:lastColumn="0" w:noHBand="0" w:noVBand="1"/>
      </w:tblPr>
      <w:tblGrid>
        <w:gridCol w:w="734"/>
        <w:gridCol w:w="493"/>
        <w:gridCol w:w="408"/>
        <w:gridCol w:w="197"/>
        <w:gridCol w:w="253"/>
        <w:gridCol w:w="152"/>
        <w:gridCol w:w="500"/>
        <w:gridCol w:w="9"/>
        <w:gridCol w:w="368"/>
        <w:gridCol w:w="247"/>
        <w:gridCol w:w="320"/>
        <w:gridCol w:w="506"/>
        <w:gridCol w:w="605"/>
        <w:gridCol w:w="306"/>
        <w:gridCol w:w="532"/>
        <w:gridCol w:w="1162"/>
        <w:gridCol w:w="434"/>
        <w:gridCol w:w="590"/>
        <w:gridCol w:w="1353"/>
        <w:gridCol w:w="186"/>
        <w:gridCol w:w="500"/>
      </w:tblGrid>
      <w:tr w:rsidR="003923C8" w:rsidRPr="00EC393E" w14:paraId="7E403550" w14:textId="77777777" w:rsidTr="003923C8">
        <w:tc>
          <w:tcPr>
            <w:tcW w:w="734" w:type="dxa"/>
            <w:shd w:val="clear" w:color="auto" w:fill="F2F2F2" w:themeFill="background1" w:themeFillShade="F2"/>
          </w:tcPr>
          <w:p w14:paraId="2EF6360E" w14:textId="77777777" w:rsidR="003923C8" w:rsidRPr="00EC393E" w:rsidRDefault="003923C8" w:rsidP="003923C8">
            <w:pPr>
              <w:tabs>
                <w:tab w:val="left" w:pos="567"/>
              </w:tabs>
              <w:spacing w:before="240"/>
              <w:rPr>
                <w:rFonts w:cs="Arial"/>
                <w:szCs w:val="22"/>
                <w:lang w:val="en-US"/>
              </w:rPr>
            </w:pPr>
          </w:p>
        </w:tc>
        <w:tc>
          <w:tcPr>
            <w:tcW w:w="1503" w:type="dxa"/>
            <w:gridSpan w:val="5"/>
            <w:shd w:val="clear" w:color="auto" w:fill="F2F2F2" w:themeFill="background1" w:themeFillShade="F2"/>
          </w:tcPr>
          <w:p w14:paraId="32DE09B0" w14:textId="77777777" w:rsidR="003923C8" w:rsidRPr="00EC393E" w:rsidRDefault="003923C8" w:rsidP="003923C8">
            <w:pPr>
              <w:tabs>
                <w:tab w:val="left" w:pos="567"/>
              </w:tabs>
              <w:spacing w:before="240"/>
              <w:rPr>
                <w:rFonts w:cs="Arial"/>
                <w:szCs w:val="22"/>
                <w:lang w:val="en-US"/>
              </w:rPr>
            </w:pPr>
          </w:p>
        </w:tc>
        <w:tc>
          <w:tcPr>
            <w:tcW w:w="7618" w:type="dxa"/>
            <w:gridSpan w:val="15"/>
            <w:shd w:val="clear" w:color="auto" w:fill="F2F2F2" w:themeFill="background1" w:themeFillShade="F2"/>
            <w:vAlign w:val="center"/>
          </w:tcPr>
          <w:p w14:paraId="1F96FBA2" w14:textId="356CA650" w:rsidR="003923C8" w:rsidRPr="00EC393E" w:rsidRDefault="003923C8" w:rsidP="003923C8">
            <w:pPr>
              <w:tabs>
                <w:tab w:val="left" w:pos="567"/>
              </w:tabs>
              <w:spacing w:before="240"/>
              <w:rPr>
                <w:rFonts w:cs="Arial"/>
                <w:szCs w:val="22"/>
                <w:lang w:val="en-US"/>
              </w:rPr>
            </w:pPr>
            <w:r w:rsidRPr="00EC393E">
              <w:rPr>
                <w:rFonts w:cs="Arial"/>
                <w:szCs w:val="22"/>
                <w:lang w:val="en-US"/>
              </w:rPr>
              <w:t>Type</w:t>
            </w:r>
            <w:r>
              <w:rPr>
                <w:rFonts w:cs="Arial"/>
                <w:szCs w:val="22"/>
                <w:lang w:val="en-US"/>
              </w:rPr>
              <w:t xml:space="preserve"> of Variation application (tick all applicable options)</w:t>
            </w:r>
          </w:p>
        </w:tc>
      </w:tr>
      <w:tr w:rsidR="003923C8" w:rsidRPr="00F4641E" w14:paraId="386A8E03" w14:textId="77777777" w:rsidTr="003923C8">
        <w:tc>
          <w:tcPr>
            <w:tcW w:w="1227" w:type="dxa"/>
            <w:gridSpan w:val="2"/>
            <w:vAlign w:val="center"/>
          </w:tcPr>
          <w:p w14:paraId="004A3880" w14:textId="3D47D2F2" w:rsidR="003923C8" w:rsidRPr="00574A54" w:rsidRDefault="00574A54" w:rsidP="003923C8">
            <w:pPr>
              <w:tabs>
                <w:tab w:val="left" w:pos="567"/>
              </w:tabs>
              <w:spacing w:before="240"/>
              <w:rPr>
                <w:rFonts w:cs="Arial"/>
                <w:szCs w:val="22"/>
                <w:lang w:val="en-US"/>
              </w:rPr>
            </w:pPr>
            <w:r>
              <w:rPr>
                <w:rFonts w:cs="Arial"/>
                <w:szCs w:val="22"/>
                <w:lang w:eastAsia="en-ZA"/>
              </w:rPr>
              <w:t xml:space="preserve">Type </w:t>
            </w:r>
            <w:r w:rsidRPr="00574A54">
              <w:rPr>
                <w:rFonts w:cs="Arial"/>
                <w:szCs w:val="22"/>
                <w:lang w:eastAsia="en-ZA"/>
              </w:rPr>
              <w:t>IA</w:t>
            </w:r>
            <w:r w:rsidRPr="00574A54">
              <w:rPr>
                <w:rFonts w:cs="Arial"/>
                <w:szCs w:val="22"/>
                <w:vertAlign w:val="subscript"/>
                <w:lang w:eastAsia="en-ZA"/>
              </w:rPr>
              <w:t>IN</w:t>
            </w:r>
          </w:p>
        </w:tc>
        <w:tc>
          <w:tcPr>
            <w:tcW w:w="605" w:type="dxa"/>
            <w:gridSpan w:val="2"/>
            <w:vAlign w:val="center"/>
          </w:tcPr>
          <w:p w14:paraId="3A66327C" w14:textId="77777777" w:rsidR="003923C8" w:rsidRPr="00F4641E" w:rsidRDefault="003923C8" w:rsidP="003923C8">
            <w:pPr>
              <w:tabs>
                <w:tab w:val="left" w:pos="567"/>
              </w:tabs>
              <w:spacing w:before="240"/>
              <w:rPr>
                <w:rFonts w:cs="Arial"/>
                <w:szCs w:val="22"/>
                <w:lang w:val="en-US"/>
              </w:rPr>
            </w:pPr>
          </w:p>
        </w:tc>
        <w:tc>
          <w:tcPr>
            <w:tcW w:w="1282" w:type="dxa"/>
            <w:gridSpan w:val="5"/>
            <w:vAlign w:val="center"/>
          </w:tcPr>
          <w:p w14:paraId="7DAB8A6C" w14:textId="566E10AA" w:rsidR="003923C8" w:rsidRPr="00F4641E" w:rsidRDefault="003923C8" w:rsidP="003923C8">
            <w:pPr>
              <w:tabs>
                <w:tab w:val="left" w:pos="567"/>
              </w:tabs>
              <w:spacing w:before="240"/>
              <w:rPr>
                <w:rFonts w:cs="Arial"/>
                <w:szCs w:val="22"/>
                <w:lang w:val="en-US"/>
              </w:rPr>
            </w:pPr>
            <w:r w:rsidRPr="00F4641E">
              <w:rPr>
                <w:rFonts w:cs="Arial"/>
                <w:szCs w:val="22"/>
                <w:lang w:val="en-US"/>
              </w:rPr>
              <w:t>Type I</w:t>
            </w:r>
            <w:r w:rsidR="00574A54">
              <w:rPr>
                <w:rFonts w:cs="Arial"/>
                <w:szCs w:val="22"/>
                <w:lang w:val="en-US"/>
              </w:rPr>
              <w:t>A</w:t>
            </w:r>
          </w:p>
        </w:tc>
        <w:tc>
          <w:tcPr>
            <w:tcW w:w="567" w:type="dxa"/>
            <w:gridSpan w:val="2"/>
          </w:tcPr>
          <w:p w14:paraId="163FEB34" w14:textId="77777777" w:rsidR="003923C8" w:rsidRPr="00F4641E" w:rsidRDefault="003923C8" w:rsidP="003923C8">
            <w:pPr>
              <w:tabs>
                <w:tab w:val="left" w:pos="567"/>
              </w:tabs>
              <w:spacing w:before="240"/>
              <w:rPr>
                <w:rFonts w:cs="Arial"/>
                <w:szCs w:val="22"/>
                <w:lang w:val="en-US"/>
              </w:rPr>
            </w:pPr>
          </w:p>
        </w:tc>
        <w:tc>
          <w:tcPr>
            <w:tcW w:w="1417" w:type="dxa"/>
            <w:gridSpan w:val="3"/>
            <w:vAlign w:val="center"/>
          </w:tcPr>
          <w:p w14:paraId="38EA557C" w14:textId="20C15457" w:rsidR="003923C8" w:rsidRPr="00F4641E" w:rsidRDefault="003923C8" w:rsidP="003923C8">
            <w:pPr>
              <w:tabs>
                <w:tab w:val="left" w:pos="567"/>
              </w:tabs>
              <w:spacing w:before="240"/>
              <w:rPr>
                <w:rFonts w:cs="Arial"/>
                <w:szCs w:val="22"/>
                <w:lang w:val="en-US"/>
              </w:rPr>
            </w:pPr>
            <w:r>
              <w:rPr>
                <w:rFonts w:cs="Arial"/>
                <w:szCs w:val="22"/>
                <w:lang w:val="en-US"/>
              </w:rPr>
              <w:t>Type 1B</w:t>
            </w:r>
          </w:p>
        </w:tc>
        <w:tc>
          <w:tcPr>
            <w:tcW w:w="532" w:type="dxa"/>
          </w:tcPr>
          <w:p w14:paraId="5DFD13EC" w14:textId="77777777" w:rsidR="003923C8" w:rsidRPr="00F4641E" w:rsidRDefault="003923C8" w:rsidP="003923C8">
            <w:pPr>
              <w:tabs>
                <w:tab w:val="left" w:pos="567"/>
              </w:tabs>
              <w:spacing w:before="240"/>
              <w:rPr>
                <w:rFonts w:cs="Arial"/>
                <w:szCs w:val="22"/>
                <w:lang w:val="en-US"/>
              </w:rPr>
            </w:pPr>
          </w:p>
        </w:tc>
        <w:tc>
          <w:tcPr>
            <w:tcW w:w="1596" w:type="dxa"/>
            <w:gridSpan w:val="2"/>
            <w:vAlign w:val="center"/>
          </w:tcPr>
          <w:p w14:paraId="10DE4074" w14:textId="0B267903" w:rsidR="003923C8" w:rsidRPr="00F4641E" w:rsidRDefault="003923C8" w:rsidP="003923C8">
            <w:pPr>
              <w:tabs>
                <w:tab w:val="left" w:pos="567"/>
              </w:tabs>
              <w:spacing w:before="240"/>
              <w:rPr>
                <w:rFonts w:cs="Arial"/>
                <w:szCs w:val="22"/>
                <w:lang w:val="en-US"/>
              </w:rPr>
            </w:pPr>
            <w:r w:rsidRPr="00F4641E">
              <w:rPr>
                <w:rFonts w:cs="Arial"/>
                <w:szCs w:val="22"/>
                <w:lang w:val="en-US"/>
              </w:rPr>
              <w:t>Type II</w:t>
            </w:r>
          </w:p>
        </w:tc>
        <w:tc>
          <w:tcPr>
            <w:tcW w:w="590" w:type="dxa"/>
            <w:vAlign w:val="center"/>
          </w:tcPr>
          <w:p w14:paraId="395B63C7" w14:textId="77777777" w:rsidR="003923C8" w:rsidRPr="00F4641E" w:rsidRDefault="003923C8" w:rsidP="003923C8">
            <w:pPr>
              <w:tabs>
                <w:tab w:val="left" w:pos="567"/>
              </w:tabs>
              <w:spacing w:before="240"/>
              <w:rPr>
                <w:rFonts w:cs="Arial"/>
                <w:szCs w:val="22"/>
                <w:lang w:val="en-US"/>
              </w:rPr>
            </w:pPr>
          </w:p>
        </w:tc>
        <w:tc>
          <w:tcPr>
            <w:tcW w:w="1353" w:type="dxa"/>
            <w:vAlign w:val="center"/>
          </w:tcPr>
          <w:p w14:paraId="020FA7A2" w14:textId="77777777" w:rsidR="003923C8" w:rsidRPr="00F4641E" w:rsidRDefault="003923C8" w:rsidP="003923C8">
            <w:pPr>
              <w:tabs>
                <w:tab w:val="left" w:pos="567"/>
              </w:tabs>
              <w:spacing w:before="240"/>
              <w:rPr>
                <w:rFonts w:cs="Arial"/>
                <w:szCs w:val="22"/>
                <w:lang w:val="en-US"/>
              </w:rPr>
            </w:pPr>
            <w:r w:rsidRPr="00F4641E">
              <w:rPr>
                <w:rFonts w:cs="Arial"/>
                <w:szCs w:val="22"/>
                <w:lang w:val="en-US"/>
              </w:rPr>
              <w:t>USRN</w:t>
            </w:r>
          </w:p>
        </w:tc>
        <w:tc>
          <w:tcPr>
            <w:tcW w:w="686" w:type="dxa"/>
            <w:gridSpan w:val="2"/>
            <w:vAlign w:val="center"/>
          </w:tcPr>
          <w:p w14:paraId="2D9E9944" w14:textId="77777777" w:rsidR="003923C8" w:rsidRPr="00F4641E" w:rsidRDefault="003923C8" w:rsidP="003923C8">
            <w:pPr>
              <w:tabs>
                <w:tab w:val="left" w:pos="567"/>
              </w:tabs>
              <w:spacing w:before="240"/>
              <w:rPr>
                <w:rFonts w:cs="Arial"/>
                <w:szCs w:val="22"/>
                <w:lang w:val="en-US"/>
              </w:rPr>
            </w:pPr>
          </w:p>
        </w:tc>
      </w:tr>
      <w:tr w:rsidR="003923C8" w:rsidRPr="00FE6BF0" w14:paraId="50201DE4" w14:textId="77777777" w:rsidTr="003923C8">
        <w:tc>
          <w:tcPr>
            <w:tcW w:w="734" w:type="dxa"/>
            <w:shd w:val="clear" w:color="auto" w:fill="F2F2F2" w:themeFill="background1" w:themeFillShade="F2"/>
          </w:tcPr>
          <w:p w14:paraId="7CCF0FB6" w14:textId="77777777" w:rsidR="003923C8" w:rsidRPr="002C3FD4" w:rsidRDefault="003923C8" w:rsidP="003923C8">
            <w:pPr>
              <w:tabs>
                <w:tab w:val="left" w:pos="567"/>
              </w:tabs>
              <w:spacing w:before="240"/>
              <w:rPr>
                <w:rFonts w:eastAsia="Arial" w:cs="Arial"/>
                <w:szCs w:val="22"/>
                <w:lang w:val="en-US"/>
              </w:rPr>
            </w:pPr>
          </w:p>
        </w:tc>
        <w:tc>
          <w:tcPr>
            <w:tcW w:w="1503" w:type="dxa"/>
            <w:gridSpan w:val="5"/>
            <w:shd w:val="clear" w:color="auto" w:fill="F2F2F2" w:themeFill="background1" w:themeFillShade="F2"/>
          </w:tcPr>
          <w:p w14:paraId="750A0DDF" w14:textId="77777777" w:rsidR="003923C8" w:rsidRPr="002C3FD4" w:rsidRDefault="003923C8" w:rsidP="003923C8">
            <w:pPr>
              <w:tabs>
                <w:tab w:val="left" w:pos="567"/>
              </w:tabs>
              <w:spacing w:before="240"/>
              <w:rPr>
                <w:rFonts w:eastAsia="Arial" w:cs="Arial"/>
                <w:szCs w:val="22"/>
                <w:lang w:val="en-US"/>
              </w:rPr>
            </w:pPr>
          </w:p>
        </w:tc>
        <w:tc>
          <w:tcPr>
            <w:tcW w:w="7618" w:type="dxa"/>
            <w:gridSpan w:val="15"/>
            <w:shd w:val="clear" w:color="auto" w:fill="F2F2F2" w:themeFill="background1" w:themeFillShade="F2"/>
            <w:vAlign w:val="center"/>
          </w:tcPr>
          <w:p w14:paraId="6AD6DE6E" w14:textId="50F2288A" w:rsidR="003923C8" w:rsidRPr="00FE6BF0" w:rsidRDefault="003923C8" w:rsidP="003923C8">
            <w:pPr>
              <w:tabs>
                <w:tab w:val="left" w:pos="567"/>
              </w:tabs>
              <w:spacing w:before="240"/>
              <w:rPr>
                <w:rFonts w:cs="Arial"/>
                <w:b/>
                <w:szCs w:val="22"/>
                <w:lang w:val="en-US"/>
              </w:rPr>
            </w:pPr>
            <w:r w:rsidRPr="002C3FD4">
              <w:rPr>
                <w:rFonts w:eastAsia="Arial" w:cs="Arial"/>
                <w:szCs w:val="22"/>
                <w:lang w:val="en-US"/>
              </w:rPr>
              <w:t xml:space="preserve">Proposed evaluation </w:t>
            </w:r>
            <w:r w:rsidRPr="00205292">
              <w:rPr>
                <w:rFonts w:eastAsia="Arial" w:cs="Arial"/>
                <w:szCs w:val="22"/>
                <w:lang w:val="en-US"/>
              </w:rPr>
              <w:t>pathway (as required by the type of Variation)</w:t>
            </w:r>
          </w:p>
        </w:tc>
      </w:tr>
      <w:tr w:rsidR="003923C8" w:rsidRPr="00F4641E" w14:paraId="730B9F47" w14:textId="77777777" w:rsidTr="003923C8">
        <w:trPr>
          <w:trHeight w:val="219"/>
        </w:trPr>
        <w:tc>
          <w:tcPr>
            <w:tcW w:w="1635" w:type="dxa"/>
            <w:gridSpan w:val="3"/>
            <w:vAlign w:val="center"/>
          </w:tcPr>
          <w:p w14:paraId="7B279E73" w14:textId="77777777" w:rsidR="003923C8" w:rsidRPr="00F4641E" w:rsidRDefault="003923C8" w:rsidP="003923C8">
            <w:pPr>
              <w:tabs>
                <w:tab w:val="left" w:pos="567"/>
              </w:tabs>
              <w:spacing w:before="240"/>
              <w:rPr>
                <w:rFonts w:cs="Arial"/>
                <w:szCs w:val="22"/>
                <w:lang w:val="en-US"/>
              </w:rPr>
            </w:pPr>
            <w:r w:rsidRPr="00F4641E">
              <w:rPr>
                <w:rFonts w:cs="Arial"/>
                <w:szCs w:val="22"/>
                <w:lang w:val="en-US"/>
              </w:rPr>
              <w:t>Full review</w:t>
            </w:r>
          </w:p>
        </w:tc>
        <w:tc>
          <w:tcPr>
            <w:tcW w:w="450" w:type="dxa"/>
            <w:gridSpan w:val="2"/>
            <w:vAlign w:val="center"/>
          </w:tcPr>
          <w:p w14:paraId="39F68DD3" w14:textId="77777777" w:rsidR="003923C8" w:rsidRPr="00F4641E" w:rsidRDefault="003923C8" w:rsidP="003923C8">
            <w:pPr>
              <w:tabs>
                <w:tab w:val="left" w:pos="567"/>
              </w:tabs>
              <w:spacing w:before="240"/>
              <w:rPr>
                <w:rFonts w:cs="Arial"/>
                <w:szCs w:val="22"/>
                <w:lang w:val="en-US"/>
              </w:rPr>
            </w:pPr>
          </w:p>
        </w:tc>
        <w:tc>
          <w:tcPr>
            <w:tcW w:w="661" w:type="dxa"/>
            <w:gridSpan w:val="3"/>
          </w:tcPr>
          <w:p w14:paraId="7DD3326A" w14:textId="77777777" w:rsidR="003923C8" w:rsidRPr="00F4641E" w:rsidRDefault="003923C8" w:rsidP="003923C8">
            <w:pPr>
              <w:tabs>
                <w:tab w:val="left" w:pos="567"/>
              </w:tabs>
              <w:spacing w:before="240"/>
              <w:rPr>
                <w:rFonts w:cs="Arial"/>
                <w:szCs w:val="22"/>
                <w:lang w:val="en-US"/>
              </w:rPr>
            </w:pPr>
          </w:p>
        </w:tc>
        <w:tc>
          <w:tcPr>
            <w:tcW w:w="1441" w:type="dxa"/>
            <w:gridSpan w:val="4"/>
          </w:tcPr>
          <w:p w14:paraId="60995796" w14:textId="77777777" w:rsidR="003923C8" w:rsidRPr="00F4641E" w:rsidRDefault="003923C8" w:rsidP="003923C8">
            <w:pPr>
              <w:tabs>
                <w:tab w:val="left" w:pos="567"/>
              </w:tabs>
              <w:spacing w:before="240"/>
              <w:rPr>
                <w:rFonts w:cs="Arial"/>
                <w:szCs w:val="22"/>
                <w:lang w:val="en-US"/>
              </w:rPr>
            </w:pPr>
          </w:p>
        </w:tc>
        <w:tc>
          <w:tcPr>
            <w:tcW w:w="2605" w:type="dxa"/>
            <w:gridSpan w:val="4"/>
            <w:vAlign w:val="center"/>
          </w:tcPr>
          <w:p w14:paraId="42ABAECB" w14:textId="1DC318C1" w:rsidR="003923C8" w:rsidRPr="00F4641E" w:rsidRDefault="003923C8" w:rsidP="003923C8">
            <w:pPr>
              <w:tabs>
                <w:tab w:val="left" w:pos="567"/>
              </w:tabs>
              <w:spacing w:before="240"/>
              <w:rPr>
                <w:rFonts w:cs="Arial"/>
                <w:szCs w:val="22"/>
                <w:lang w:val="en-US"/>
              </w:rPr>
            </w:pPr>
            <w:r w:rsidRPr="00F4641E">
              <w:rPr>
                <w:rFonts w:cs="Arial"/>
                <w:szCs w:val="22"/>
                <w:lang w:val="en-US"/>
              </w:rPr>
              <w:t>Abridged review</w:t>
            </w:r>
          </w:p>
        </w:tc>
        <w:tc>
          <w:tcPr>
            <w:tcW w:w="434" w:type="dxa"/>
            <w:vAlign w:val="center"/>
          </w:tcPr>
          <w:p w14:paraId="4F5D851A" w14:textId="77777777" w:rsidR="003923C8" w:rsidRPr="00F4641E" w:rsidRDefault="003923C8" w:rsidP="003923C8">
            <w:pPr>
              <w:tabs>
                <w:tab w:val="left" w:pos="567"/>
              </w:tabs>
              <w:spacing w:before="240"/>
              <w:rPr>
                <w:rFonts w:cs="Arial"/>
                <w:szCs w:val="22"/>
                <w:lang w:val="en-US"/>
              </w:rPr>
            </w:pPr>
          </w:p>
        </w:tc>
        <w:tc>
          <w:tcPr>
            <w:tcW w:w="2129" w:type="dxa"/>
            <w:gridSpan w:val="3"/>
            <w:vAlign w:val="center"/>
          </w:tcPr>
          <w:p w14:paraId="51C80ABD" w14:textId="77777777" w:rsidR="003923C8" w:rsidRPr="00F4641E" w:rsidRDefault="003923C8" w:rsidP="003923C8">
            <w:pPr>
              <w:tabs>
                <w:tab w:val="left" w:pos="567"/>
              </w:tabs>
              <w:spacing w:before="240"/>
              <w:rPr>
                <w:rFonts w:cs="Arial"/>
                <w:szCs w:val="22"/>
                <w:lang w:val="en-US"/>
              </w:rPr>
            </w:pPr>
            <w:r>
              <w:rPr>
                <w:rFonts w:cs="Arial"/>
                <w:szCs w:val="22"/>
                <w:lang w:val="en-US"/>
              </w:rPr>
              <w:t xml:space="preserve">             </w:t>
            </w:r>
            <w:r w:rsidRPr="00F4641E">
              <w:rPr>
                <w:rFonts w:cs="Arial"/>
                <w:szCs w:val="22"/>
                <w:lang w:val="en-US"/>
              </w:rPr>
              <w:t>Verified review</w:t>
            </w:r>
          </w:p>
        </w:tc>
        <w:tc>
          <w:tcPr>
            <w:tcW w:w="500" w:type="dxa"/>
            <w:vAlign w:val="center"/>
          </w:tcPr>
          <w:p w14:paraId="0250DBC4" w14:textId="77777777" w:rsidR="003923C8" w:rsidRPr="00F4641E" w:rsidRDefault="003923C8" w:rsidP="003923C8">
            <w:pPr>
              <w:tabs>
                <w:tab w:val="left" w:pos="567"/>
              </w:tabs>
              <w:spacing w:before="240"/>
              <w:rPr>
                <w:rFonts w:cs="Arial"/>
                <w:szCs w:val="22"/>
                <w:lang w:val="en-US"/>
              </w:rPr>
            </w:pPr>
          </w:p>
        </w:tc>
      </w:tr>
      <w:tr w:rsidR="003923C8" w:rsidRPr="00363882" w14:paraId="300CA5AE" w14:textId="77777777" w:rsidTr="003923C8">
        <w:tc>
          <w:tcPr>
            <w:tcW w:w="2737" w:type="dxa"/>
            <w:gridSpan w:val="7"/>
            <w:vAlign w:val="center"/>
          </w:tcPr>
          <w:p w14:paraId="1FEA6607" w14:textId="77777777" w:rsidR="003923C8" w:rsidRPr="00363882" w:rsidRDefault="003923C8" w:rsidP="003923C8">
            <w:pPr>
              <w:tabs>
                <w:tab w:val="left" w:pos="567"/>
              </w:tabs>
              <w:spacing w:before="240"/>
              <w:rPr>
                <w:rFonts w:cs="Arial"/>
                <w:szCs w:val="22"/>
                <w:lang w:val="en-US"/>
              </w:rPr>
            </w:pPr>
            <w:r>
              <w:rPr>
                <w:rFonts w:cs="Arial"/>
                <w:szCs w:val="22"/>
                <w:lang w:val="en-US"/>
              </w:rPr>
              <w:t xml:space="preserve">Motivation </w:t>
            </w:r>
            <w:r w:rsidRPr="00363882">
              <w:rPr>
                <w:rFonts w:cs="Arial"/>
                <w:szCs w:val="22"/>
                <w:lang w:val="en-US"/>
              </w:rPr>
              <w:t>for proposed pathway</w:t>
            </w:r>
          </w:p>
        </w:tc>
        <w:tc>
          <w:tcPr>
            <w:tcW w:w="624" w:type="dxa"/>
            <w:gridSpan w:val="3"/>
          </w:tcPr>
          <w:p w14:paraId="44BD3EF8" w14:textId="77777777" w:rsidR="003923C8" w:rsidRPr="00363882" w:rsidRDefault="003923C8" w:rsidP="003923C8">
            <w:pPr>
              <w:tabs>
                <w:tab w:val="left" w:pos="567"/>
              </w:tabs>
              <w:spacing w:before="240"/>
              <w:rPr>
                <w:rFonts w:cs="Arial"/>
                <w:szCs w:val="22"/>
                <w:lang w:val="en-US"/>
              </w:rPr>
            </w:pPr>
          </w:p>
        </w:tc>
        <w:tc>
          <w:tcPr>
            <w:tcW w:w="1431" w:type="dxa"/>
            <w:gridSpan w:val="3"/>
          </w:tcPr>
          <w:p w14:paraId="308DCD6F" w14:textId="77777777" w:rsidR="003923C8" w:rsidRPr="00363882" w:rsidRDefault="003923C8" w:rsidP="003923C8">
            <w:pPr>
              <w:tabs>
                <w:tab w:val="left" w:pos="567"/>
              </w:tabs>
              <w:spacing w:before="240"/>
              <w:rPr>
                <w:rFonts w:cs="Arial"/>
                <w:szCs w:val="22"/>
                <w:lang w:val="en-US"/>
              </w:rPr>
            </w:pPr>
          </w:p>
        </w:tc>
        <w:tc>
          <w:tcPr>
            <w:tcW w:w="5063" w:type="dxa"/>
            <w:gridSpan w:val="8"/>
            <w:vAlign w:val="center"/>
          </w:tcPr>
          <w:p w14:paraId="7E58CF10" w14:textId="75C20D86" w:rsidR="003923C8" w:rsidRPr="00363882" w:rsidRDefault="003923C8" w:rsidP="003923C8">
            <w:pPr>
              <w:tabs>
                <w:tab w:val="left" w:pos="567"/>
              </w:tabs>
              <w:spacing w:before="240"/>
              <w:rPr>
                <w:rFonts w:cs="Arial"/>
                <w:szCs w:val="22"/>
                <w:lang w:val="en-US"/>
              </w:rPr>
            </w:pPr>
          </w:p>
        </w:tc>
      </w:tr>
      <w:tr w:rsidR="003923C8" w:rsidRPr="00FE6BF0" w14:paraId="67288C89" w14:textId="77777777" w:rsidTr="003923C8">
        <w:tc>
          <w:tcPr>
            <w:tcW w:w="734" w:type="dxa"/>
          </w:tcPr>
          <w:p w14:paraId="58661BCD" w14:textId="77777777" w:rsidR="003923C8" w:rsidRPr="002C3FD4" w:rsidRDefault="003923C8" w:rsidP="003923C8">
            <w:pPr>
              <w:tabs>
                <w:tab w:val="left" w:pos="567"/>
              </w:tabs>
              <w:spacing w:before="240"/>
              <w:rPr>
                <w:rFonts w:eastAsia="Arial" w:cs="Arial"/>
                <w:szCs w:val="22"/>
                <w:lang w:val="en-US"/>
              </w:rPr>
            </w:pPr>
          </w:p>
        </w:tc>
        <w:tc>
          <w:tcPr>
            <w:tcW w:w="1503" w:type="dxa"/>
            <w:gridSpan w:val="5"/>
          </w:tcPr>
          <w:p w14:paraId="162571D9" w14:textId="77777777" w:rsidR="003923C8" w:rsidRPr="002C3FD4" w:rsidRDefault="003923C8" w:rsidP="003923C8">
            <w:pPr>
              <w:tabs>
                <w:tab w:val="left" w:pos="567"/>
              </w:tabs>
              <w:spacing w:before="240"/>
              <w:rPr>
                <w:rFonts w:eastAsia="Arial" w:cs="Arial"/>
                <w:szCs w:val="22"/>
                <w:lang w:val="en-US"/>
              </w:rPr>
            </w:pPr>
          </w:p>
        </w:tc>
        <w:tc>
          <w:tcPr>
            <w:tcW w:w="7618" w:type="dxa"/>
            <w:gridSpan w:val="15"/>
            <w:vAlign w:val="center"/>
          </w:tcPr>
          <w:p w14:paraId="703CCA44" w14:textId="4B0EE9A0" w:rsidR="003923C8" w:rsidRPr="00FE6BF0" w:rsidRDefault="003923C8" w:rsidP="003923C8">
            <w:pPr>
              <w:tabs>
                <w:tab w:val="left" w:pos="567"/>
              </w:tabs>
              <w:spacing w:before="240"/>
              <w:rPr>
                <w:rFonts w:cs="Arial"/>
                <w:b/>
                <w:szCs w:val="22"/>
                <w:lang w:val="en-US"/>
              </w:rPr>
            </w:pPr>
            <w:r w:rsidRPr="002C3FD4">
              <w:rPr>
                <w:rFonts w:eastAsia="Arial" w:cs="Arial"/>
                <w:szCs w:val="22"/>
                <w:lang w:val="en-US"/>
              </w:rPr>
              <w:t xml:space="preserve">Note: The final evaluation pathway decision for </w:t>
            </w:r>
            <w:r w:rsidRPr="00205292">
              <w:rPr>
                <w:rFonts w:eastAsia="Arial" w:cs="Arial"/>
                <w:szCs w:val="22"/>
                <w:lang w:val="en-US"/>
              </w:rPr>
              <w:t>a variation</w:t>
            </w:r>
            <w:r w:rsidRPr="002C3FD4">
              <w:rPr>
                <w:rFonts w:eastAsia="Arial" w:cs="Arial"/>
                <w:szCs w:val="22"/>
                <w:lang w:val="en-US"/>
              </w:rPr>
              <w:t xml:space="preserve"> application is at the discretion of SAHPRA, and will depend on the quality of reliance documentation submitted.</w:t>
            </w:r>
          </w:p>
        </w:tc>
      </w:tr>
    </w:tbl>
    <w:p w14:paraId="74A60191" w14:textId="77777777" w:rsidR="00BC7901" w:rsidRDefault="00BC7901" w:rsidP="00BC7901">
      <w:pPr>
        <w:rPr>
          <w:lang w:val="en-US"/>
        </w:rPr>
      </w:pPr>
    </w:p>
    <w:tbl>
      <w:tblPr>
        <w:tblStyle w:val="TableGrid"/>
        <w:tblW w:w="9810" w:type="dxa"/>
        <w:tblInd w:w="-5" w:type="dxa"/>
        <w:tblLook w:val="04A0" w:firstRow="1" w:lastRow="0" w:firstColumn="1" w:lastColumn="0" w:noHBand="0" w:noVBand="1"/>
      </w:tblPr>
      <w:tblGrid>
        <w:gridCol w:w="970"/>
        <w:gridCol w:w="4537"/>
        <w:gridCol w:w="4303"/>
      </w:tblGrid>
      <w:tr w:rsidR="00BC7901" w:rsidRPr="00F05F24" w14:paraId="20472B21" w14:textId="77777777" w:rsidTr="003923C8">
        <w:trPr>
          <w:trHeight w:val="617"/>
        </w:trPr>
        <w:tc>
          <w:tcPr>
            <w:tcW w:w="9810" w:type="dxa"/>
            <w:gridSpan w:val="3"/>
            <w:shd w:val="clear" w:color="auto" w:fill="F2F2F2" w:themeFill="background1" w:themeFillShade="F2"/>
            <w:vAlign w:val="center"/>
          </w:tcPr>
          <w:p w14:paraId="4906ADD2" w14:textId="77777777" w:rsidR="00BC7901" w:rsidRPr="00F05F24" w:rsidRDefault="00BC7901" w:rsidP="003923C8">
            <w:pPr>
              <w:pStyle w:val="ListParagraph"/>
              <w:tabs>
                <w:tab w:val="left" w:pos="567"/>
              </w:tabs>
              <w:spacing w:line="240" w:lineRule="auto"/>
              <w:ind w:left="0"/>
              <w:rPr>
                <w:rFonts w:cs="Arial"/>
                <w:szCs w:val="22"/>
                <w:lang w:val="en-US"/>
              </w:rPr>
            </w:pPr>
            <w:r w:rsidRPr="00F05F24">
              <w:rPr>
                <w:rFonts w:cs="Arial"/>
                <w:szCs w:val="22"/>
                <w:lang w:val="en-US"/>
              </w:rPr>
              <w:t>Variation</w:t>
            </w:r>
            <w:r>
              <w:rPr>
                <w:rFonts w:cs="Arial"/>
                <w:szCs w:val="22"/>
                <w:lang w:val="en-US"/>
              </w:rPr>
              <w:t>s/changes included in this application (Codes as per the EMA variations guideline)</w:t>
            </w:r>
          </w:p>
        </w:tc>
      </w:tr>
      <w:tr w:rsidR="00BC7901" w14:paraId="2968CBA4" w14:textId="77777777" w:rsidTr="003923C8">
        <w:trPr>
          <w:trHeight w:val="617"/>
        </w:trPr>
        <w:tc>
          <w:tcPr>
            <w:tcW w:w="970" w:type="dxa"/>
            <w:shd w:val="clear" w:color="auto" w:fill="F2F2F2" w:themeFill="background1" w:themeFillShade="F2"/>
            <w:vAlign w:val="center"/>
          </w:tcPr>
          <w:p w14:paraId="654E62A8" w14:textId="77777777" w:rsidR="00BC7901" w:rsidRPr="00F05F24" w:rsidRDefault="00BC7901" w:rsidP="003923C8">
            <w:pPr>
              <w:pStyle w:val="ListParagraph"/>
              <w:tabs>
                <w:tab w:val="left" w:pos="567"/>
              </w:tabs>
              <w:spacing w:line="240" w:lineRule="auto"/>
              <w:ind w:left="0"/>
              <w:rPr>
                <w:rFonts w:cs="Arial"/>
                <w:szCs w:val="22"/>
                <w:lang w:val="en-US"/>
              </w:rPr>
            </w:pPr>
            <w:r w:rsidRPr="00F05F24">
              <w:rPr>
                <w:rFonts w:cs="Arial"/>
                <w:szCs w:val="22"/>
                <w:lang w:val="en-US"/>
              </w:rPr>
              <w:t>Code</w:t>
            </w:r>
          </w:p>
        </w:tc>
        <w:tc>
          <w:tcPr>
            <w:tcW w:w="4537" w:type="dxa"/>
            <w:shd w:val="clear" w:color="auto" w:fill="F2F2F2" w:themeFill="background1" w:themeFillShade="F2"/>
            <w:vAlign w:val="center"/>
          </w:tcPr>
          <w:p w14:paraId="0B2BC6CA" w14:textId="77777777" w:rsidR="00BC7901" w:rsidRPr="00F05F24" w:rsidRDefault="00BC7901" w:rsidP="003923C8">
            <w:pPr>
              <w:pStyle w:val="ListParagraph"/>
              <w:tabs>
                <w:tab w:val="left" w:pos="567"/>
              </w:tabs>
              <w:spacing w:line="240" w:lineRule="auto"/>
              <w:ind w:left="0"/>
              <w:rPr>
                <w:rFonts w:cs="Arial"/>
                <w:szCs w:val="22"/>
                <w:lang w:val="en-US"/>
              </w:rPr>
            </w:pPr>
            <w:r>
              <w:rPr>
                <w:rFonts w:cs="Arial"/>
                <w:szCs w:val="22"/>
                <w:lang w:val="en-US"/>
              </w:rPr>
              <w:t>Code description</w:t>
            </w:r>
          </w:p>
        </w:tc>
        <w:tc>
          <w:tcPr>
            <w:tcW w:w="4303" w:type="dxa"/>
            <w:shd w:val="clear" w:color="auto" w:fill="F2F2F2" w:themeFill="background1" w:themeFillShade="F2"/>
            <w:vAlign w:val="center"/>
          </w:tcPr>
          <w:p w14:paraId="2975DB3F" w14:textId="77777777" w:rsidR="00BC7901" w:rsidRDefault="00BC7901" w:rsidP="003923C8">
            <w:pPr>
              <w:pStyle w:val="ListParagraph"/>
              <w:tabs>
                <w:tab w:val="left" w:pos="567"/>
              </w:tabs>
              <w:spacing w:line="240" w:lineRule="auto"/>
              <w:ind w:left="0"/>
              <w:rPr>
                <w:rFonts w:cs="Arial"/>
                <w:szCs w:val="22"/>
                <w:lang w:val="en-US"/>
              </w:rPr>
            </w:pPr>
            <w:r>
              <w:rPr>
                <w:rFonts w:cs="Arial"/>
                <w:szCs w:val="22"/>
                <w:lang w:val="en-US"/>
              </w:rPr>
              <w:t>Details</w:t>
            </w:r>
          </w:p>
        </w:tc>
      </w:tr>
      <w:tr w:rsidR="00BC7901" w:rsidRPr="002B39F7" w14:paraId="44A9BC2E" w14:textId="77777777" w:rsidTr="003923C8">
        <w:trPr>
          <w:trHeight w:val="23"/>
        </w:trPr>
        <w:tc>
          <w:tcPr>
            <w:tcW w:w="970" w:type="dxa"/>
            <w:vAlign w:val="center"/>
          </w:tcPr>
          <w:p w14:paraId="34591E8E" w14:textId="77777777" w:rsidR="00BC7901" w:rsidRPr="00F05F24" w:rsidRDefault="00BC7901" w:rsidP="003923C8">
            <w:pPr>
              <w:pStyle w:val="ListParagraph"/>
              <w:tabs>
                <w:tab w:val="left" w:pos="567"/>
              </w:tabs>
              <w:spacing w:line="240" w:lineRule="auto"/>
              <w:ind w:left="0"/>
              <w:rPr>
                <w:rFonts w:cs="Arial"/>
                <w:szCs w:val="22"/>
                <w:lang w:val="en-US"/>
              </w:rPr>
            </w:pPr>
            <w:r>
              <w:rPr>
                <w:rFonts w:cs="Arial"/>
                <w:szCs w:val="22"/>
                <w:lang w:val="en-US"/>
              </w:rPr>
              <w:t>E.g. C.I.2a</w:t>
            </w:r>
          </w:p>
        </w:tc>
        <w:tc>
          <w:tcPr>
            <w:tcW w:w="4537" w:type="dxa"/>
            <w:vAlign w:val="center"/>
          </w:tcPr>
          <w:p w14:paraId="59F60E78" w14:textId="77777777" w:rsidR="00BC7901" w:rsidRPr="00F05F24" w:rsidRDefault="00BC7901" w:rsidP="003923C8">
            <w:pPr>
              <w:pStyle w:val="ListParagraph"/>
              <w:tabs>
                <w:tab w:val="left" w:pos="567"/>
              </w:tabs>
              <w:spacing w:line="240" w:lineRule="auto"/>
              <w:ind w:left="0"/>
              <w:rPr>
                <w:rFonts w:cs="Arial"/>
                <w:szCs w:val="22"/>
                <w:lang w:val="en-US"/>
              </w:rPr>
            </w:pPr>
            <w:r w:rsidRPr="002B39F7">
              <w:rPr>
                <w:rFonts w:cs="Arial"/>
                <w:szCs w:val="22"/>
                <w:lang w:val="en-US"/>
              </w:rPr>
              <w:t>Change(s) in the SmPC/PI or PL of a generic/hybrid/biosimilar medicinal products following assessment of the same change for the reference product</w:t>
            </w:r>
          </w:p>
        </w:tc>
        <w:tc>
          <w:tcPr>
            <w:tcW w:w="4303" w:type="dxa"/>
          </w:tcPr>
          <w:p w14:paraId="4F95E61D" w14:textId="77777777" w:rsidR="00BC7901" w:rsidRPr="002B39F7" w:rsidRDefault="00BC7901" w:rsidP="003923C8">
            <w:pPr>
              <w:pStyle w:val="ListParagraph"/>
              <w:tabs>
                <w:tab w:val="left" w:pos="567"/>
              </w:tabs>
              <w:spacing w:line="240" w:lineRule="auto"/>
              <w:ind w:left="0"/>
              <w:rPr>
                <w:rFonts w:cs="Arial"/>
                <w:szCs w:val="22"/>
                <w:lang w:val="en-US"/>
              </w:rPr>
            </w:pPr>
            <w:r>
              <w:rPr>
                <w:rFonts w:cs="Arial"/>
                <w:szCs w:val="22"/>
                <w:lang w:val="en-US"/>
              </w:rPr>
              <w:t>Special warnings and precautions updated to reflect content of published local innovator PI [product name X, published 2018/05/21]</w:t>
            </w:r>
          </w:p>
        </w:tc>
      </w:tr>
    </w:tbl>
    <w:p w14:paraId="499E96E4" w14:textId="77777777" w:rsidR="00FA5A21" w:rsidRDefault="00FA5A21" w:rsidP="00BC7901">
      <w:pPr>
        <w:widowControl w:val="0"/>
        <w:autoSpaceDE w:val="0"/>
        <w:autoSpaceDN w:val="0"/>
        <w:spacing w:line="240" w:lineRule="auto"/>
        <w:rPr>
          <w:rFonts w:eastAsia="Arial" w:cs="Arial"/>
          <w:b/>
          <w:szCs w:val="22"/>
          <w:lang w:val="en-US"/>
        </w:rPr>
      </w:pPr>
    </w:p>
    <w:p w14:paraId="750BCC43" w14:textId="77777777" w:rsidR="00BC7901" w:rsidRPr="002C3FD4" w:rsidRDefault="00BC7901" w:rsidP="00BC7901">
      <w:pPr>
        <w:widowControl w:val="0"/>
        <w:autoSpaceDE w:val="0"/>
        <w:autoSpaceDN w:val="0"/>
        <w:spacing w:line="240" w:lineRule="auto"/>
        <w:rPr>
          <w:rFonts w:eastAsia="Arial" w:cs="Arial"/>
          <w:b/>
          <w:szCs w:val="22"/>
          <w:lang w:val="en-US"/>
        </w:rPr>
      </w:pPr>
      <w:r w:rsidRPr="002C3FD4">
        <w:rPr>
          <w:rFonts w:eastAsia="Arial" w:cs="Arial"/>
          <w:b/>
          <w:szCs w:val="22"/>
          <w:lang w:val="en-US"/>
        </w:rPr>
        <w:t>APPLICATION DETAILS</w:t>
      </w:r>
    </w:p>
    <w:p w14:paraId="60A81A41" w14:textId="77777777" w:rsidR="00BC7901" w:rsidRDefault="00BC7901" w:rsidP="00BC7901">
      <w:pPr>
        <w:widowControl w:val="0"/>
        <w:autoSpaceDE w:val="0"/>
        <w:autoSpaceDN w:val="0"/>
        <w:spacing w:before="174" w:line="240" w:lineRule="auto"/>
        <w:rPr>
          <w:rFonts w:eastAsia="Arial" w:cs="Arial"/>
          <w:b/>
          <w:i/>
          <w:sz w:val="20"/>
          <w:szCs w:val="22"/>
          <w:lang w:val="en-US"/>
        </w:rPr>
      </w:pPr>
      <w:r w:rsidRPr="002C3FD4">
        <w:rPr>
          <w:rFonts w:eastAsia="Arial" w:cs="Arial"/>
          <w:b/>
          <w:i/>
          <w:sz w:val="20"/>
          <w:szCs w:val="22"/>
          <w:lang w:val="en-US"/>
        </w:rPr>
        <w:t>Applicant to fill the below table as per the application letter.</w:t>
      </w:r>
    </w:p>
    <w:p w14:paraId="2C040974" w14:textId="77777777" w:rsidR="00BC7901" w:rsidRPr="001C40A0" w:rsidRDefault="00BC7901" w:rsidP="00BC7901">
      <w:pPr>
        <w:widowControl w:val="0"/>
        <w:autoSpaceDE w:val="0"/>
        <w:autoSpaceDN w:val="0"/>
        <w:spacing w:before="174" w:line="240" w:lineRule="auto"/>
        <w:rPr>
          <w:rFonts w:eastAsia="Arial" w:cs="Arial"/>
          <w:b/>
          <w:i/>
          <w:sz w:val="20"/>
          <w:szCs w:val="22"/>
          <w:lang w:val="en-US"/>
        </w:rPr>
      </w:pPr>
    </w:p>
    <w:tbl>
      <w:tblPr>
        <w:tblW w:w="9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0" w:type="dxa"/>
        </w:tblCellMar>
        <w:tblLook w:val="01E0" w:firstRow="1" w:lastRow="1" w:firstColumn="1" w:lastColumn="1" w:noHBand="0" w:noVBand="0"/>
      </w:tblPr>
      <w:tblGrid>
        <w:gridCol w:w="3414"/>
        <w:gridCol w:w="6451"/>
      </w:tblGrid>
      <w:tr w:rsidR="00BC7901" w:rsidRPr="002C3FD4" w14:paraId="43031FCC" w14:textId="77777777" w:rsidTr="00FB2353">
        <w:trPr>
          <w:trHeight w:val="588"/>
        </w:trPr>
        <w:tc>
          <w:tcPr>
            <w:tcW w:w="9865" w:type="dxa"/>
            <w:gridSpan w:val="2"/>
            <w:tcBorders>
              <w:left w:val="single" w:sz="4" w:space="0" w:color="000000"/>
              <w:right w:val="single" w:sz="4" w:space="0" w:color="000000"/>
            </w:tcBorders>
            <w:shd w:val="clear" w:color="auto" w:fill="F2F2F2" w:themeFill="background1" w:themeFillShade="F2"/>
            <w:vAlign w:val="center"/>
          </w:tcPr>
          <w:p w14:paraId="0FECA896" w14:textId="77777777" w:rsidR="00BC7901" w:rsidRPr="002C3FD4" w:rsidRDefault="00BC7901" w:rsidP="003923C8">
            <w:pPr>
              <w:widowControl w:val="0"/>
              <w:autoSpaceDE w:val="0"/>
              <w:autoSpaceDN w:val="0"/>
              <w:spacing w:line="276" w:lineRule="auto"/>
              <w:rPr>
                <w:rFonts w:eastAsia="Arial" w:cs="Arial"/>
                <w:i/>
                <w:szCs w:val="22"/>
                <w:lang w:val="en-US"/>
              </w:rPr>
            </w:pPr>
            <w:r w:rsidRPr="00D37C08">
              <w:rPr>
                <w:rFonts w:eastAsia="Arial" w:cs="Arial"/>
                <w:szCs w:val="22"/>
                <w:lang w:val="en-US"/>
              </w:rPr>
              <w:t>Standard</w:t>
            </w:r>
            <w:r>
              <w:rPr>
                <w:rFonts w:eastAsia="Arial" w:cs="Arial"/>
                <w:szCs w:val="22"/>
                <w:lang w:val="en-US"/>
              </w:rPr>
              <w:t xml:space="preserve"> </w:t>
            </w:r>
            <w:r w:rsidRPr="002C3FD4">
              <w:rPr>
                <w:rFonts w:eastAsia="Arial" w:cs="Arial"/>
                <w:szCs w:val="22"/>
                <w:lang w:val="en-US"/>
              </w:rPr>
              <w:t xml:space="preserve">Reference product A: </w:t>
            </w:r>
            <w:r w:rsidRPr="002C3FD4">
              <w:rPr>
                <w:rFonts w:eastAsia="Arial" w:cs="Arial"/>
                <w:b/>
                <w:i/>
                <w:szCs w:val="22"/>
                <w:lang w:val="en-US"/>
              </w:rPr>
              <w:t>Local innovator</w:t>
            </w:r>
            <w:r w:rsidRPr="002C3FD4">
              <w:rPr>
                <w:rFonts w:eastAsia="Arial" w:cs="Arial"/>
                <w:i/>
                <w:szCs w:val="22"/>
                <w:lang w:val="en-US"/>
              </w:rPr>
              <w:t xml:space="preserve"> </w:t>
            </w:r>
          </w:p>
          <w:p w14:paraId="050C46C1" w14:textId="77777777" w:rsidR="00BC7901" w:rsidRPr="002C3FD4" w:rsidRDefault="00BC7901" w:rsidP="003923C8">
            <w:pPr>
              <w:widowControl w:val="0"/>
              <w:autoSpaceDE w:val="0"/>
              <w:autoSpaceDN w:val="0"/>
              <w:spacing w:line="240" w:lineRule="auto"/>
              <w:rPr>
                <w:rFonts w:eastAsia="Arial" w:cs="Arial"/>
                <w:szCs w:val="22"/>
                <w:lang w:val="en-US"/>
              </w:rPr>
            </w:pPr>
            <w:r w:rsidRPr="002C3FD4">
              <w:rPr>
                <w:rFonts w:eastAsia="Arial" w:cs="Arial"/>
                <w:sz w:val="20"/>
                <w:szCs w:val="22"/>
                <w:lang w:val="en-US"/>
              </w:rPr>
              <w:t>[for Generics only]</w:t>
            </w:r>
          </w:p>
        </w:tc>
      </w:tr>
      <w:tr w:rsidR="00BC7901" w:rsidRPr="002C3FD4" w14:paraId="70BF98D2" w14:textId="77777777" w:rsidTr="00FB2353">
        <w:trPr>
          <w:trHeight w:val="588"/>
        </w:trPr>
        <w:tc>
          <w:tcPr>
            <w:tcW w:w="3414" w:type="dxa"/>
            <w:tcBorders>
              <w:left w:val="single" w:sz="4" w:space="0" w:color="000000"/>
              <w:right w:val="single" w:sz="4" w:space="0" w:color="000000"/>
            </w:tcBorders>
            <w:vAlign w:val="center"/>
          </w:tcPr>
          <w:p w14:paraId="69E7AC19"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HCR</w:t>
            </w:r>
          </w:p>
        </w:tc>
        <w:tc>
          <w:tcPr>
            <w:tcW w:w="6451" w:type="dxa"/>
            <w:tcBorders>
              <w:left w:val="single" w:sz="4" w:space="0" w:color="000000"/>
              <w:right w:val="single" w:sz="4" w:space="0" w:color="000000"/>
            </w:tcBorders>
            <w:vAlign w:val="center"/>
          </w:tcPr>
          <w:p w14:paraId="77C236DC"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5898BB49" w14:textId="77777777" w:rsidTr="00FB2353">
        <w:trPr>
          <w:trHeight w:val="588"/>
        </w:trPr>
        <w:tc>
          <w:tcPr>
            <w:tcW w:w="3414" w:type="dxa"/>
            <w:tcBorders>
              <w:left w:val="single" w:sz="4" w:space="0" w:color="000000"/>
              <w:right w:val="single" w:sz="4" w:space="0" w:color="000000"/>
            </w:tcBorders>
            <w:vAlign w:val="center"/>
          </w:tcPr>
          <w:p w14:paraId="015696B8"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Product name</w:t>
            </w:r>
          </w:p>
        </w:tc>
        <w:tc>
          <w:tcPr>
            <w:tcW w:w="6451" w:type="dxa"/>
            <w:tcBorders>
              <w:left w:val="single" w:sz="4" w:space="0" w:color="000000"/>
              <w:right w:val="single" w:sz="4" w:space="0" w:color="000000"/>
            </w:tcBorders>
            <w:vAlign w:val="center"/>
          </w:tcPr>
          <w:p w14:paraId="71E0D001"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4B708485" w14:textId="77777777" w:rsidTr="00FB2353">
        <w:trPr>
          <w:trHeight w:val="588"/>
        </w:trPr>
        <w:tc>
          <w:tcPr>
            <w:tcW w:w="3414" w:type="dxa"/>
            <w:tcBorders>
              <w:left w:val="single" w:sz="4" w:space="0" w:color="000000"/>
              <w:right w:val="single" w:sz="4" w:space="0" w:color="000000"/>
            </w:tcBorders>
            <w:vAlign w:val="center"/>
          </w:tcPr>
          <w:p w14:paraId="7655CDBC"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Dosage strength and range</w:t>
            </w:r>
          </w:p>
        </w:tc>
        <w:tc>
          <w:tcPr>
            <w:tcW w:w="6451" w:type="dxa"/>
            <w:tcBorders>
              <w:left w:val="single" w:sz="4" w:space="0" w:color="000000"/>
              <w:right w:val="single" w:sz="4" w:space="0" w:color="000000"/>
            </w:tcBorders>
            <w:vAlign w:val="center"/>
          </w:tcPr>
          <w:p w14:paraId="54C2ACEB"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2A9FD623" w14:textId="77777777" w:rsidTr="00FB2353">
        <w:trPr>
          <w:trHeight w:val="588"/>
        </w:trPr>
        <w:tc>
          <w:tcPr>
            <w:tcW w:w="3414" w:type="dxa"/>
            <w:tcBorders>
              <w:left w:val="single" w:sz="4" w:space="0" w:color="000000"/>
              <w:right w:val="single" w:sz="4" w:space="0" w:color="000000"/>
            </w:tcBorders>
            <w:vAlign w:val="center"/>
          </w:tcPr>
          <w:p w14:paraId="3698B14B"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Method(s) of administration</w:t>
            </w:r>
          </w:p>
        </w:tc>
        <w:tc>
          <w:tcPr>
            <w:tcW w:w="6451" w:type="dxa"/>
            <w:tcBorders>
              <w:left w:val="single" w:sz="4" w:space="0" w:color="000000"/>
              <w:right w:val="single" w:sz="4" w:space="0" w:color="000000"/>
            </w:tcBorders>
            <w:vAlign w:val="center"/>
          </w:tcPr>
          <w:p w14:paraId="1AD64EF5"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1C33A09B" w14:textId="77777777" w:rsidTr="00FB2353">
        <w:trPr>
          <w:trHeight w:val="588"/>
        </w:trPr>
        <w:tc>
          <w:tcPr>
            <w:tcW w:w="3414" w:type="dxa"/>
            <w:tcBorders>
              <w:left w:val="single" w:sz="4" w:space="0" w:color="000000"/>
              <w:right w:val="single" w:sz="4" w:space="0" w:color="000000"/>
            </w:tcBorders>
            <w:vAlign w:val="center"/>
          </w:tcPr>
          <w:p w14:paraId="50E6BAFB"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Registration number(s)</w:t>
            </w:r>
          </w:p>
        </w:tc>
        <w:tc>
          <w:tcPr>
            <w:tcW w:w="6451" w:type="dxa"/>
            <w:tcBorders>
              <w:left w:val="single" w:sz="4" w:space="0" w:color="000000"/>
              <w:right w:val="single" w:sz="4" w:space="0" w:color="000000"/>
            </w:tcBorders>
            <w:vAlign w:val="center"/>
          </w:tcPr>
          <w:p w14:paraId="3EA006DA"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1824B0E6" w14:textId="77777777" w:rsidTr="00FB2353">
        <w:trPr>
          <w:trHeight w:val="588"/>
        </w:trPr>
        <w:tc>
          <w:tcPr>
            <w:tcW w:w="3414" w:type="dxa"/>
            <w:tcBorders>
              <w:left w:val="single" w:sz="4" w:space="0" w:color="000000"/>
              <w:right w:val="single" w:sz="4" w:space="0" w:color="000000"/>
            </w:tcBorders>
            <w:vAlign w:val="center"/>
          </w:tcPr>
          <w:p w14:paraId="03A511C2"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Registration / revision date</w:t>
            </w:r>
          </w:p>
        </w:tc>
        <w:tc>
          <w:tcPr>
            <w:tcW w:w="6451" w:type="dxa"/>
            <w:tcBorders>
              <w:left w:val="single" w:sz="4" w:space="0" w:color="000000"/>
              <w:right w:val="single" w:sz="4" w:space="0" w:color="000000"/>
            </w:tcBorders>
            <w:vAlign w:val="center"/>
          </w:tcPr>
          <w:p w14:paraId="6EA702D6"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34A001E9" w14:textId="77777777" w:rsidTr="00FB2353">
        <w:trPr>
          <w:trHeight w:val="588"/>
        </w:trPr>
        <w:tc>
          <w:tcPr>
            <w:tcW w:w="9865" w:type="dxa"/>
            <w:gridSpan w:val="2"/>
            <w:tcBorders>
              <w:left w:val="single" w:sz="4" w:space="0" w:color="000000"/>
              <w:right w:val="single" w:sz="4" w:space="0" w:color="000000"/>
            </w:tcBorders>
            <w:shd w:val="clear" w:color="auto" w:fill="F2F2F2" w:themeFill="background1" w:themeFillShade="F2"/>
            <w:vAlign w:val="center"/>
          </w:tcPr>
          <w:p w14:paraId="52A3236C" w14:textId="77777777" w:rsidR="00BC7901" w:rsidRPr="002C3FD4" w:rsidRDefault="00BC7901" w:rsidP="003923C8">
            <w:pPr>
              <w:widowControl w:val="0"/>
              <w:autoSpaceDE w:val="0"/>
              <w:autoSpaceDN w:val="0"/>
              <w:spacing w:line="276" w:lineRule="auto"/>
              <w:rPr>
                <w:rFonts w:eastAsia="Arial" w:cs="Arial"/>
                <w:i/>
                <w:szCs w:val="22"/>
                <w:lang w:val="en-US"/>
              </w:rPr>
            </w:pPr>
            <w:r w:rsidRPr="00D37C08">
              <w:rPr>
                <w:rFonts w:eastAsia="Arial" w:cs="Arial"/>
                <w:szCs w:val="22"/>
                <w:lang w:val="en-US"/>
              </w:rPr>
              <w:t>Standard</w:t>
            </w:r>
            <w:r>
              <w:rPr>
                <w:rFonts w:eastAsia="Arial" w:cs="Arial"/>
                <w:szCs w:val="22"/>
                <w:lang w:val="en-US"/>
              </w:rPr>
              <w:t xml:space="preserve"> </w:t>
            </w:r>
            <w:r w:rsidRPr="002C3FD4">
              <w:rPr>
                <w:rFonts w:eastAsia="Arial" w:cs="Arial"/>
                <w:szCs w:val="22"/>
                <w:lang w:val="en-US"/>
              </w:rPr>
              <w:t xml:space="preserve">Reference product B: </w:t>
            </w:r>
            <w:r w:rsidRPr="002C3FD4">
              <w:rPr>
                <w:rFonts w:eastAsia="Arial" w:cs="Arial"/>
                <w:b/>
                <w:i/>
                <w:szCs w:val="22"/>
                <w:lang w:val="en-US"/>
              </w:rPr>
              <w:t>Foreign innovator</w:t>
            </w:r>
            <w:r w:rsidRPr="002C3FD4">
              <w:rPr>
                <w:rFonts w:eastAsia="Arial" w:cs="Arial"/>
                <w:i/>
                <w:szCs w:val="22"/>
                <w:lang w:val="en-US"/>
              </w:rPr>
              <w:t xml:space="preserve"> </w:t>
            </w:r>
          </w:p>
          <w:p w14:paraId="5792C518" w14:textId="77777777" w:rsidR="00BC7901" w:rsidRPr="002C3FD4" w:rsidRDefault="00BC7901" w:rsidP="003923C8">
            <w:pPr>
              <w:widowControl w:val="0"/>
              <w:autoSpaceDE w:val="0"/>
              <w:autoSpaceDN w:val="0"/>
              <w:spacing w:line="240" w:lineRule="auto"/>
              <w:rPr>
                <w:rFonts w:eastAsia="Arial" w:cs="Arial"/>
                <w:szCs w:val="22"/>
                <w:lang w:val="en-US"/>
              </w:rPr>
            </w:pPr>
            <w:r w:rsidRPr="002C3FD4">
              <w:rPr>
                <w:rFonts w:eastAsia="Arial" w:cs="Arial"/>
                <w:sz w:val="20"/>
                <w:szCs w:val="22"/>
                <w:lang w:val="en-US"/>
              </w:rPr>
              <w:t xml:space="preserve">[Applicant to supply details of </w:t>
            </w:r>
            <w:r>
              <w:rPr>
                <w:rFonts w:eastAsia="Arial" w:cs="Arial"/>
                <w:sz w:val="20"/>
                <w:szCs w:val="22"/>
                <w:lang w:val="en-US"/>
              </w:rPr>
              <w:t xml:space="preserve">innovator </w:t>
            </w:r>
            <w:r w:rsidRPr="002C3FD4">
              <w:rPr>
                <w:rFonts w:eastAsia="Arial" w:cs="Arial"/>
                <w:sz w:val="20"/>
                <w:szCs w:val="22"/>
                <w:lang w:val="en-US"/>
              </w:rPr>
              <w:t>SmPC registered with a regulatory authority with which SAHPRA aligns itself</w:t>
            </w:r>
            <w:r>
              <w:rPr>
                <w:rFonts w:eastAsia="Arial" w:cs="Arial"/>
                <w:sz w:val="20"/>
                <w:szCs w:val="22"/>
                <w:lang w:val="en-US"/>
              </w:rPr>
              <w:t xml:space="preserve"> </w:t>
            </w:r>
            <w:r w:rsidRPr="00205292">
              <w:rPr>
                <w:rFonts w:eastAsia="Arial" w:cs="Arial"/>
                <w:sz w:val="20"/>
                <w:szCs w:val="22"/>
                <w:lang w:val="en-US"/>
              </w:rPr>
              <w:t>where applicable, as per documentation required for the variation type</w:t>
            </w:r>
            <w:r>
              <w:rPr>
                <w:rFonts w:eastAsia="Arial" w:cs="Arial"/>
                <w:sz w:val="20"/>
                <w:szCs w:val="22"/>
                <w:lang w:val="en-US"/>
              </w:rPr>
              <w:t>. Generic applications may only submit a foreign innovator PI as a reference where the local innovator is outdated or no longer marketed.]</w:t>
            </w:r>
          </w:p>
        </w:tc>
      </w:tr>
      <w:tr w:rsidR="00BC7901" w:rsidRPr="002C3FD4" w14:paraId="3A632102" w14:textId="77777777" w:rsidTr="00FB2353">
        <w:trPr>
          <w:trHeight w:val="588"/>
        </w:trPr>
        <w:tc>
          <w:tcPr>
            <w:tcW w:w="3414" w:type="dxa"/>
            <w:tcBorders>
              <w:left w:val="single" w:sz="4" w:space="0" w:color="000000"/>
              <w:right w:val="single" w:sz="4" w:space="0" w:color="000000"/>
            </w:tcBorders>
            <w:vAlign w:val="center"/>
          </w:tcPr>
          <w:p w14:paraId="79761977"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MAH</w:t>
            </w:r>
          </w:p>
        </w:tc>
        <w:tc>
          <w:tcPr>
            <w:tcW w:w="6451" w:type="dxa"/>
            <w:tcBorders>
              <w:left w:val="single" w:sz="4" w:space="0" w:color="000000"/>
              <w:right w:val="single" w:sz="4" w:space="0" w:color="000000"/>
            </w:tcBorders>
            <w:vAlign w:val="center"/>
          </w:tcPr>
          <w:p w14:paraId="42BBD18F"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0F265E05" w14:textId="77777777" w:rsidTr="00FB2353">
        <w:trPr>
          <w:trHeight w:val="588"/>
        </w:trPr>
        <w:tc>
          <w:tcPr>
            <w:tcW w:w="3414" w:type="dxa"/>
            <w:tcBorders>
              <w:left w:val="single" w:sz="4" w:space="0" w:color="000000"/>
              <w:right w:val="single" w:sz="4" w:space="0" w:color="000000"/>
            </w:tcBorders>
            <w:vAlign w:val="center"/>
          </w:tcPr>
          <w:p w14:paraId="07F61D33"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Product name</w:t>
            </w:r>
          </w:p>
        </w:tc>
        <w:tc>
          <w:tcPr>
            <w:tcW w:w="6451" w:type="dxa"/>
            <w:tcBorders>
              <w:left w:val="single" w:sz="4" w:space="0" w:color="000000"/>
              <w:right w:val="single" w:sz="4" w:space="0" w:color="000000"/>
            </w:tcBorders>
            <w:vAlign w:val="center"/>
          </w:tcPr>
          <w:p w14:paraId="07CAEE58"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71F32731" w14:textId="77777777" w:rsidTr="00FB2353">
        <w:trPr>
          <w:trHeight w:val="588"/>
        </w:trPr>
        <w:tc>
          <w:tcPr>
            <w:tcW w:w="3414" w:type="dxa"/>
            <w:tcBorders>
              <w:left w:val="single" w:sz="4" w:space="0" w:color="000000"/>
              <w:right w:val="single" w:sz="4" w:space="0" w:color="000000"/>
            </w:tcBorders>
            <w:vAlign w:val="center"/>
          </w:tcPr>
          <w:p w14:paraId="4DF19432"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Dosage strength and range</w:t>
            </w:r>
          </w:p>
        </w:tc>
        <w:tc>
          <w:tcPr>
            <w:tcW w:w="6451" w:type="dxa"/>
            <w:tcBorders>
              <w:left w:val="single" w:sz="4" w:space="0" w:color="000000"/>
              <w:right w:val="single" w:sz="4" w:space="0" w:color="000000"/>
            </w:tcBorders>
            <w:vAlign w:val="center"/>
          </w:tcPr>
          <w:p w14:paraId="47CF2CB6"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736A2DCC" w14:textId="77777777" w:rsidTr="00FB2353">
        <w:trPr>
          <w:trHeight w:val="588"/>
        </w:trPr>
        <w:tc>
          <w:tcPr>
            <w:tcW w:w="3414" w:type="dxa"/>
            <w:tcBorders>
              <w:left w:val="single" w:sz="4" w:space="0" w:color="000000"/>
              <w:right w:val="single" w:sz="4" w:space="0" w:color="000000"/>
            </w:tcBorders>
            <w:vAlign w:val="center"/>
          </w:tcPr>
          <w:p w14:paraId="18338448"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Method(s) of administration</w:t>
            </w:r>
          </w:p>
        </w:tc>
        <w:tc>
          <w:tcPr>
            <w:tcW w:w="6451" w:type="dxa"/>
            <w:tcBorders>
              <w:left w:val="single" w:sz="4" w:space="0" w:color="000000"/>
              <w:right w:val="single" w:sz="4" w:space="0" w:color="000000"/>
            </w:tcBorders>
            <w:vAlign w:val="center"/>
          </w:tcPr>
          <w:p w14:paraId="0B666CD7"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5977CFDC" w14:textId="77777777" w:rsidTr="00FB2353">
        <w:trPr>
          <w:trHeight w:val="588"/>
        </w:trPr>
        <w:tc>
          <w:tcPr>
            <w:tcW w:w="3414" w:type="dxa"/>
            <w:tcBorders>
              <w:left w:val="single" w:sz="4" w:space="0" w:color="000000"/>
              <w:right w:val="single" w:sz="4" w:space="0" w:color="000000"/>
            </w:tcBorders>
            <w:vAlign w:val="center"/>
          </w:tcPr>
          <w:p w14:paraId="0565F6DE" w14:textId="0192B86D" w:rsidR="00BC7901" w:rsidRPr="002C3FD4" w:rsidRDefault="00BC7901" w:rsidP="00C61240">
            <w:pPr>
              <w:widowControl w:val="0"/>
              <w:autoSpaceDE w:val="0"/>
              <w:autoSpaceDN w:val="0"/>
              <w:spacing w:before="9" w:line="240" w:lineRule="auto"/>
              <w:rPr>
                <w:rFonts w:eastAsia="Arial" w:cs="Arial"/>
                <w:szCs w:val="22"/>
                <w:lang w:val="en-US"/>
              </w:rPr>
            </w:pPr>
            <w:r w:rsidRPr="00D37C08">
              <w:rPr>
                <w:rFonts w:eastAsia="Arial" w:cs="Arial"/>
                <w:szCs w:val="22"/>
                <w:lang w:val="en-US"/>
              </w:rPr>
              <w:t>Authorisation</w:t>
            </w:r>
            <w:r>
              <w:rPr>
                <w:rFonts w:eastAsia="Arial" w:cs="Arial"/>
                <w:szCs w:val="22"/>
                <w:lang w:val="en-US"/>
              </w:rPr>
              <w:t xml:space="preserve"> </w:t>
            </w:r>
            <w:r w:rsidRPr="002C3FD4">
              <w:rPr>
                <w:rFonts w:eastAsia="Arial" w:cs="Arial"/>
                <w:szCs w:val="22"/>
                <w:lang w:val="en-US"/>
              </w:rPr>
              <w:t>number(s)</w:t>
            </w:r>
            <w:r>
              <w:rPr>
                <w:rFonts w:eastAsia="Arial" w:cs="Arial"/>
                <w:szCs w:val="22"/>
                <w:lang w:val="en-US"/>
              </w:rPr>
              <w:t xml:space="preserve"> </w:t>
            </w:r>
          </w:p>
        </w:tc>
        <w:tc>
          <w:tcPr>
            <w:tcW w:w="6451" w:type="dxa"/>
            <w:tcBorders>
              <w:left w:val="single" w:sz="4" w:space="0" w:color="000000"/>
              <w:right w:val="single" w:sz="4" w:space="0" w:color="000000"/>
            </w:tcBorders>
            <w:vAlign w:val="center"/>
          </w:tcPr>
          <w:p w14:paraId="33BC4A36"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59D7BB27" w14:textId="77777777" w:rsidTr="00FB2353">
        <w:trPr>
          <w:trHeight w:val="588"/>
        </w:trPr>
        <w:tc>
          <w:tcPr>
            <w:tcW w:w="3414" w:type="dxa"/>
            <w:tcBorders>
              <w:left w:val="single" w:sz="4" w:space="0" w:color="000000"/>
              <w:right w:val="single" w:sz="4" w:space="0" w:color="000000"/>
            </w:tcBorders>
            <w:vAlign w:val="center"/>
          </w:tcPr>
          <w:p w14:paraId="646E0762"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Authorisation / revision date</w:t>
            </w:r>
          </w:p>
        </w:tc>
        <w:tc>
          <w:tcPr>
            <w:tcW w:w="6451" w:type="dxa"/>
            <w:tcBorders>
              <w:left w:val="single" w:sz="4" w:space="0" w:color="000000"/>
              <w:right w:val="single" w:sz="4" w:space="0" w:color="000000"/>
            </w:tcBorders>
            <w:vAlign w:val="center"/>
          </w:tcPr>
          <w:p w14:paraId="6C1E19FC" w14:textId="77777777" w:rsidR="00BC7901" w:rsidRPr="002C3FD4" w:rsidRDefault="00BC7901" w:rsidP="003923C8">
            <w:pPr>
              <w:widowControl w:val="0"/>
              <w:autoSpaceDE w:val="0"/>
              <w:autoSpaceDN w:val="0"/>
              <w:spacing w:line="240" w:lineRule="auto"/>
              <w:rPr>
                <w:rFonts w:eastAsia="Arial" w:cs="Arial"/>
                <w:szCs w:val="22"/>
                <w:lang w:val="en-US"/>
              </w:rPr>
            </w:pPr>
          </w:p>
        </w:tc>
      </w:tr>
      <w:tr w:rsidR="00BC7901" w:rsidRPr="002C3FD4" w14:paraId="483AB742" w14:textId="77777777" w:rsidTr="00FB2353">
        <w:trPr>
          <w:trHeight w:val="588"/>
        </w:trPr>
        <w:tc>
          <w:tcPr>
            <w:tcW w:w="3414" w:type="dxa"/>
            <w:tcBorders>
              <w:left w:val="single" w:sz="4" w:space="0" w:color="000000"/>
              <w:right w:val="single" w:sz="4" w:space="0" w:color="000000"/>
            </w:tcBorders>
            <w:vAlign w:val="center"/>
          </w:tcPr>
          <w:p w14:paraId="4433A281" w14:textId="77777777" w:rsidR="00BC7901" w:rsidRPr="002C3FD4" w:rsidRDefault="00BC7901" w:rsidP="003923C8">
            <w:pPr>
              <w:widowControl w:val="0"/>
              <w:autoSpaceDE w:val="0"/>
              <w:autoSpaceDN w:val="0"/>
              <w:spacing w:before="9" w:line="240" w:lineRule="auto"/>
              <w:rPr>
                <w:rFonts w:eastAsia="Arial" w:cs="Arial"/>
                <w:szCs w:val="22"/>
                <w:lang w:val="en-US"/>
              </w:rPr>
            </w:pPr>
            <w:r w:rsidRPr="002C3FD4">
              <w:rPr>
                <w:rFonts w:eastAsia="Arial" w:cs="Arial"/>
                <w:szCs w:val="22"/>
                <w:lang w:val="en-US"/>
              </w:rPr>
              <w:t>Foreign RA with which SAHPRA aligns itself</w:t>
            </w:r>
          </w:p>
        </w:tc>
        <w:tc>
          <w:tcPr>
            <w:tcW w:w="6451" w:type="dxa"/>
            <w:tcBorders>
              <w:left w:val="single" w:sz="4" w:space="0" w:color="000000"/>
              <w:right w:val="single" w:sz="4" w:space="0" w:color="000000"/>
            </w:tcBorders>
            <w:vAlign w:val="center"/>
          </w:tcPr>
          <w:p w14:paraId="0BEE18D1" w14:textId="77777777" w:rsidR="00BC7901" w:rsidRPr="002C3FD4" w:rsidRDefault="00BC7901" w:rsidP="003923C8">
            <w:pPr>
              <w:widowControl w:val="0"/>
              <w:autoSpaceDE w:val="0"/>
              <w:autoSpaceDN w:val="0"/>
              <w:spacing w:line="240" w:lineRule="auto"/>
              <w:rPr>
                <w:rFonts w:eastAsia="Arial" w:cs="Arial"/>
                <w:szCs w:val="22"/>
                <w:lang w:val="en-US"/>
              </w:rPr>
            </w:pPr>
          </w:p>
        </w:tc>
      </w:tr>
    </w:tbl>
    <w:p w14:paraId="4746380A" w14:textId="24619383" w:rsidR="00C61240" w:rsidRDefault="00C6124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6315"/>
        <w:gridCol w:w="986"/>
        <w:gridCol w:w="986"/>
        <w:gridCol w:w="1095"/>
      </w:tblGrid>
      <w:tr w:rsidR="00BC7901" w:rsidRPr="00FE6BF0" w14:paraId="11158309" w14:textId="77777777" w:rsidTr="003B5979">
        <w:trPr>
          <w:trHeight w:val="20"/>
          <w:tblHeader/>
        </w:trPr>
        <w:tc>
          <w:tcPr>
            <w:tcW w:w="7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534B3" w14:textId="77F715D9" w:rsidR="00BC7901" w:rsidRPr="00FE6BF0" w:rsidRDefault="00BC7901" w:rsidP="00C61240">
            <w:pPr>
              <w:keepLines/>
              <w:spacing w:before="40" w:after="20"/>
              <w:outlineLvl w:val="3"/>
              <w:rPr>
                <w:rFonts w:cs="Arial"/>
                <w:b/>
                <w:bCs/>
                <w:iCs/>
                <w:szCs w:val="22"/>
              </w:rPr>
            </w:pPr>
            <w:r>
              <w:rPr>
                <w:rFonts w:cs="Arial"/>
                <w:b/>
                <w:szCs w:val="22"/>
              </w:rPr>
              <w:lastRenderedPageBreak/>
              <w:t>1. General</w:t>
            </w:r>
            <w:r w:rsidRPr="00AC494F">
              <w:rPr>
                <w:rFonts w:cs="Arial"/>
                <w:b/>
                <w:szCs w:val="22"/>
              </w:rPr>
              <w:t xml:space="preserve"> Information</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1362B5" w14:textId="77777777" w:rsidR="00BC7901" w:rsidRPr="00FE6BF0" w:rsidRDefault="00BC7901" w:rsidP="00C61240">
            <w:pPr>
              <w:keepNext/>
              <w:keepLines/>
              <w:spacing w:before="40" w:after="20" w:line="276" w:lineRule="auto"/>
              <w:rPr>
                <w:rFonts w:cs="Arial"/>
                <w:b/>
                <w:szCs w:val="22"/>
                <w:lang w:val="en-ZA" w:eastAsia="en-ZA"/>
              </w:rPr>
            </w:pPr>
            <w:r>
              <w:rPr>
                <w:rFonts w:cs="Arial"/>
                <w:b/>
                <w:szCs w:val="22"/>
                <w:lang w:val="en-ZA" w:eastAsia="en-ZA"/>
              </w:rPr>
              <w:t>Yes</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EB5FD" w14:textId="77777777" w:rsidR="00BC7901" w:rsidRPr="00FE6BF0" w:rsidRDefault="00BC7901" w:rsidP="00C61240">
            <w:pPr>
              <w:keepNext/>
              <w:keepLines/>
              <w:spacing w:before="40" w:after="20" w:line="276" w:lineRule="auto"/>
              <w:jc w:val="center"/>
              <w:rPr>
                <w:rFonts w:cs="Arial"/>
                <w:b/>
                <w:szCs w:val="22"/>
                <w:lang w:val="en-ZA" w:eastAsia="en-ZA"/>
              </w:rPr>
            </w:pPr>
            <w:r w:rsidRPr="00FE6BF0">
              <w:rPr>
                <w:rFonts w:cs="Arial"/>
                <w:b/>
                <w:szCs w:val="22"/>
                <w:lang w:val="en-ZA" w:eastAsia="en-ZA"/>
              </w:rPr>
              <w:t>No</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86488" w14:textId="031DD5B6" w:rsidR="00BC7901" w:rsidRPr="00FE6BF0" w:rsidRDefault="00BC7901" w:rsidP="00C61240">
            <w:pPr>
              <w:keepNext/>
              <w:keepLines/>
              <w:spacing w:before="40" w:after="20" w:line="276" w:lineRule="auto"/>
              <w:jc w:val="center"/>
              <w:rPr>
                <w:rFonts w:cs="Arial"/>
                <w:b/>
                <w:szCs w:val="22"/>
                <w:lang w:val="en-ZA" w:eastAsia="en-ZA"/>
              </w:rPr>
            </w:pPr>
            <w:r>
              <w:rPr>
                <w:rFonts w:cs="Arial"/>
                <w:b/>
                <w:szCs w:val="22"/>
                <w:lang w:val="en-ZA" w:eastAsia="en-ZA"/>
              </w:rPr>
              <w:t>N/A</w:t>
            </w:r>
          </w:p>
        </w:tc>
      </w:tr>
      <w:tr w:rsidR="00BC7901" w:rsidRPr="00FE6BF0" w14:paraId="75BDD130"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23E106D2" w14:textId="3B25479F" w:rsidR="00BC7901" w:rsidRDefault="00BC7901" w:rsidP="008E3D91">
            <w:pPr>
              <w:spacing w:before="60" w:after="40" w:line="276" w:lineRule="auto"/>
              <w:rPr>
                <w:rFonts w:cs="Arial"/>
                <w:szCs w:val="22"/>
                <w:lang w:val="en-ZA" w:eastAsia="en-ZA"/>
              </w:rPr>
            </w:pPr>
            <w:r>
              <w:rPr>
                <w:rFonts w:cs="Arial"/>
                <w:szCs w:val="22"/>
                <w:lang w:val="en-ZA" w:eastAsia="en-ZA"/>
              </w:rPr>
              <w:t>1.</w:t>
            </w:r>
            <w:r w:rsidR="00FB2353">
              <w:rPr>
                <w:rFonts w:cs="Arial"/>
                <w:szCs w:val="22"/>
                <w:lang w:val="en-ZA" w:eastAsia="en-ZA"/>
              </w:rPr>
              <w:t>1</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0ACF5A11" w14:textId="77777777" w:rsidR="00BC7901" w:rsidRPr="00B4450F" w:rsidRDefault="00BC7901" w:rsidP="00C61240">
            <w:pPr>
              <w:spacing w:before="60" w:after="40" w:line="276" w:lineRule="auto"/>
              <w:rPr>
                <w:rFonts w:cs="Arial"/>
                <w:szCs w:val="22"/>
                <w:lang w:val="en-ZA" w:eastAsia="en-ZA"/>
              </w:rPr>
            </w:pPr>
            <w:r>
              <w:rPr>
                <w:rFonts w:cs="Arial"/>
                <w:szCs w:val="22"/>
              </w:rPr>
              <w:t>Has the amendment history been included on the application form in Module 1.2.1 (if applicable)?</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FBF055B"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E3D6353" w14:textId="77777777" w:rsidR="00BC7901" w:rsidRPr="00FE6BF0" w:rsidRDefault="00BC7901" w:rsidP="00C61240">
            <w:pPr>
              <w:keepNext/>
              <w:keepLines/>
              <w:spacing w:before="60" w:after="40" w:line="276" w:lineRule="auto"/>
              <w:rPr>
                <w:rFonts w:cs="Arial"/>
                <w:szCs w:val="22"/>
                <w:lang w:val="en-ZA" w:eastAsia="en-ZA"/>
              </w:rPr>
            </w:pPr>
          </w:p>
        </w:tc>
        <w:tc>
          <w:tcPr>
            <w:tcW w:w="1095" w:type="dxa"/>
            <w:tcBorders>
              <w:top w:val="single" w:sz="4" w:space="0" w:color="auto"/>
              <w:left w:val="single" w:sz="4" w:space="0" w:color="auto"/>
              <w:bottom w:val="single" w:sz="4" w:space="0" w:color="auto"/>
              <w:right w:val="single" w:sz="4" w:space="0" w:color="auto"/>
            </w:tcBorders>
          </w:tcPr>
          <w:p w14:paraId="44185D3D"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74AFC5D5"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0AA3843F" w14:textId="20397156"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2</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3E150ED9" w14:textId="77777777" w:rsidR="00BC7901" w:rsidRPr="00B4450F" w:rsidRDefault="00BC7901" w:rsidP="00C61240">
            <w:pPr>
              <w:pStyle w:val="ListParagraph"/>
              <w:ind w:left="0"/>
            </w:pPr>
            <w:r w:rsidRPr="00AC494F">
              <w:rPr>
                <w:rFonts w:cs="Arial"/>
                <w:szCs w:val="22"/>
                <w:lang w:val="en-ZA" w:eastAsia="en-ZA"/>
              </w:rPr>
              <w:t xml:space="preserve">Are the proposed professional information (PI) and the proposed patient information leaflet (PIL) included in </w:t>
            </w:r>
            <w:r>
              <w:rPr>
                <w:rFonts w:cs="Arial"/>
                <w:szCs w:val="22"/>
                <w:lang w:val="en-ZA" w:eastAsia="en-ZA"/>
              </w:rPr>
              <w:t xml:space="preserve">Modules </w:t>
            </w:r>
            <w:r w:rsidRPr="00F540BD">
              <w:rPr>
                <w:rFonts w:cs="Arial"/>
                <w:szCs w:val="22"/>
                <w:lang w:val="en-ZA" w:eastAsia="en-ZA"/>
              </w:rPr>
              <w:t>1.5.5.1 and 1.5.5.2 respectively? Include hyperlink.</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8E769E2"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70D5CEC7"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556A93AA"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57B0A0BA"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16457DDC" w14:textId="56BDAA29"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3</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02FA0F9B" w14:textId="77777777" w:rsidR="00BC7901" w:rsidRPr="00AC494F" w:rsidRDefault="00BC7901" w:rsidP="00C61240">
            <w:pPr>
              <w:pStyle w:val="ListParagraph"/>
              <w:ind w:left="0"/>
              <w:rPr>
                <w:rFonts w:cs="Arial"/>
                <w:szCs w:val="22"/>
                <w:lang w:val="en-ZA" w:eastAsia="en-ZA"/>
              </w:rPr>
            </w:pPr>
            <w:r w:rsidRPr="00F540BD">
              <w:rPr>
                <w:szCs w:val="22"/>
              </w:rPr>
              <w:t>Are MS word versions of the proposed PI and PIL included in the ‘working documents’ folder</w:t>
            </w:r>
            <w:r>
              <w:rPr>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E356701"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71BD65F5"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09FD5B9F"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2F2D67AA"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2E12E1BA" w14:textId="4535D065"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4</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256A7477" w14:textId="77777777" w:rsidR="00BC7901" w:rsidRPr="00B4450F" w:rsidRDefault="00BC7901" w:rsidP="00C61240">
            <w:pPr>
              <w:pStyle w:val="ListParagraph"/>
              <w:ind w:left="0"/>
            </w:pPr>
            <w:r w:rsidRPr="00AC494F">
              <w:rPr>
                <w:rFonts w:cs="Arial"/>
                <w:color w:val="000000" w:themeColor="text1"/>
                <w:szCs w:val="22"/>
                <w:lang w:val="en-ZA" w:eastAsia="en-ZA"/>
              </w:rPr>
              <w:t>Are all additions in the proposed PI and PIL indicated by underlining with a solid line?</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002AF2F"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02074929"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6C8E6E61"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6AA62B64"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BEEAFE8" w14:textId="3C8882F1"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5</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0EDF5E9B" w14:textId="77777777" w:rsidR="00BC7901" w:rsidRPr="00B4450F" w:rsidRDefault="00BC7901" w:rsidP="00C61240">
            <w:pPr>
              <w:pStyle w:val="ListParagraph"/>
              <w:ind w:left="0"/>
            </w:pPr>
            <w:r w:rsidRPr="00AC494F">
              <w:rPr>
                <w:rFonts w:cs="Arial"/>
                <w:color w:val="000000" w:themeColor="text1"/>
                <w:szCs w:val="22"/>
                <w:lang w:val="en-ZA" w:eastAsia="en-ZA"/>
              </w:rPr>
              <w:t>Are all deletions in the proposed PI and PIL indicated by strike through?</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A3D1596"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0471D497"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1DF56812"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5FAE813B"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03DB85A8" w14:textId="5C141FA1"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6</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17A327D8" w14:textId="77777777" w:rsidR="00BC7901" w:rsidRPr="00B4450F" w:rsidRDefault="00BC7901" w:rsidP="00C61240">
            <w:pPr>
              <w:pStyle w:val="ListParagraph"/>
              <w:ind w:left="0"/>
            </w:pPr>
            <w:r w:rsidRPr="00AC494F">
              <w:rPr>
                <w:rFonts w:cs="Arial"/>
                <w:color w:val="000000" w:themeColor="text1"/>
                <w:szCs w:val="22"/>
                <w:lang w:val="en-ZA" w:eastAsia="en-ZA"/>
              </w:rPr>
              <w:t>Are all rephrasing in the proposed PI and PIL denoted by a broken line?</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93C4A94"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49060A0C"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07BC58FC"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08E1255E"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4A08B6D" w14:textId="4092204D"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7</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5E11AA04" w14:textId="77777777" w:rsidR="00BC7901" w:rsidRPr="00B4450F" w:rsidRDefault="00BC7901" w:rsidP="00C61240">
            <w:pPr>
              <w:pStyle w:val="ListParagraph"/>
              <w:ind w:left="0"/>
            </w:pPr>
            <w:r w:rsidRPr="00A36396">
              <w:rPr>
                <w:rFonts w:cs="Arial"/>
                <w:szCs w:val="22"/>
                <w:lang w:val="en-ZA" w:eastAsia="en-ZA"/>
              </w:rPr>
              <w:t>Is each page of the proposed PI and PIL dated and paginated as page X of Y?</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6B437FD"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tcBorders>
              <w:bottom w:val="single" w:sz="6" w:space="0" w:color="000000"/>
            </w:tcBorders>
          </w:tcPr>
          <w:p w14:paraId="2AD4CB44" w14:textId="77777777" w:rsidR="00BC7901" w:rsidRPr="00FE6BF0" w:rsidRDefault="00BC7901" w:rsidP="00C61240">
            <w:pPr>
              <w:keepNext/>
              <w:keepLines/>
              <w:spacing w:before="60" w:after="40" w:line="276" w:lineRule="auto"/>
              <w:rPr>
                <w:rFonts w:cs="Arial"/>
                <w:szCs w:val="22"/>
                <w:lang w:val="en-ZA" w:eastAsia="en-ZA"/>
              </w:rPr>
            </w:pPr>
          </w:p>
        </w:tc>
        <w:tc>
          <w:tcPr>
            <w:tcW w:w="1095" w:type="dxa"/>
            <w:tcBorders>
              <w:bottom w:val="single" w:sz="6" w:space="0" w:color="000000"/>
            </w:tcBorders>
          </w:tcPr>
          <w:p w14:paraId="4086A7D3"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5422A369"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0634736" w14:textId="08487AE4"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8</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3BAFC812" w14:textId="77777777" w:rsidR="00BC7901" w:rsidRPr="00B4450F" w:rsidRDefault="00BC7901" w:rsidP="00C61240">
            <w:pPr>
              <w:pStyle w:val="ListParagraph"/>
              <w:ind w:left="0"/>
            </w:pPr>
            <w:r>
              <w:rPr>
                <w:rFonts w:cs="Arial"/>
                <w:szCs w:val="22"/>
                <w:lang w:val="en-ZA" w:eastAsia="en-ZA"/>
              </w:rPr>
              <w:t>Are</w:t>
            </w:r>
            <w:r w:rsidRPr="007C5408">
              <w:rPr>
                <w:rFonts w:cs="Arial"/>
                <w:szCs w:val="22"/>
                <w:lang w:val="en-ZA" w:eastAsia="en-ZA"/>
              </w:rPr>
              <w:t xml:space="preserve"> the proposed PI and PIL </w:t>
            </w:r>
            <w:r>
              <w:rPr>
                <w:rFonts w:cs="Arial"/>
                <w:szCs w:val="22"/>
                <w:lang w:val="en-ZA" w:eastAsia="en-ZA"/>
              </w:rPr>
              <w:t xml:space="preserve">documents line </w:t>
            </w:r>
            <w:r w:rsidRPr="007C5408">
              <w:rPr>
                <w:rFonts w:cs="Arial"/>
                <w:szCs w:val="22"/>
                <w:lang w:val="en-ZA" w:eastAsia="en-ZA"/>
              </w:rPr>
              <w:t>numbered?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19B3221"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19DF02CB"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1B7AE151"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13E3BBA5"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4FE3DBD2" w14:textId="78AB3667"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w:t>
            </w:r>
            <w:r w:rsidR="00FB2353">
              <w:rPr>
                <w:rFonts w:cs="Arial"/>
                <w:szCs w:val="22"/>
                <w:lang w:val="en-ZA" w:eastAsia="en-ZA"/>
              </w:rPr>
              <w:t>9</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7374D79C" w14:textId="77777777" w:rsidR="00BC7901" w:rsidRPr="00AC494F" w:rsidRDefault="00BC7901" w:rsidP="00C61240">
            <w:pPr>
              <w:spacing w:before="40" w:after="20"/>
              <w:rPr>
                <w:rFonts w:cs="Arial"/>
                <w:i/>
                <w:szCs w:val="22"/>
              </w:rPr>
            </w:pPr>
            <w:r w:rsidRPr="00AC494F">
              <w:rPr>
                <w:rFonts w:cs="Arial"/>
                <w:szCs w:val="22"/>
              </w:rPr>
              <w:t>Do the cross-references in the PI contain the exact page/s and location on the page/s (e.g. column, paragraph, and/or line numbers) of the document that is referenced?</w:t>
            </w:r>
          </w:p>
          <w:p w14:paraId="64807115" w14:textId="77777777" w:rsidR="00BC7901" w:rsidRPr="00B4450F" w:rsidRDefault="00BC7901" w:rsidP="00C61240">
            <w:pPr>
              <w:pStyle w:val="ListParagraph"/>
              <w:ind w:left="0"/>
            </w:pPr>
            <w:r w:rsidRPr="009B072C">
              <w:rPr>
                <w:rFonts w:cs="Arial"/>
                <w:i/>
                <w:szCs w:val="22"/>
              </w:rPr>
              <w:t>Note: Former MCC Standardised Package Insert (SPI), Monthly Index of Medical Specialities (MIMS), MIMS Desk Reference (MDR), South African Medicine Formulary (SAMF) and</w:t>
            </w:r>
            <w:r>
              <w:rPr>
                <w:rFonts w:cs="Arial"/>
                <w:i/>
                <w:szCs w:val="22"/>
              </w:rPr>
              <w:t xml:space="preserve"> information on</w:t>
            </w:r>
            <w:r w:rsidRPr="009B072C">
              <w:rPr>
                <w:rFonts w:cs="Arial"/>
                <w:i/>
                <w:szCs w:val="22"/>
              </w:rPr>
              <w:t xml:space="preserve"> Micromedex are not acceptable references.</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E7F24BF"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5EB17F5D"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5A6FF3AB"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4EE5754D"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22A25839" w14:textId="5B52FFD5"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1.1</w:t>
            </w:r>
            <w:r w:rsidR="00FB2353">
              <w:rPr>
                <w:rFonts w:cs="Arial"/>
                <w:szCs w:val="22"/>
                <w:lang w:val="en-ZA" w:eastAsia="en-ZA"/>
              </w:rPr>
              <w:t>0</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491F4DC9" w14:textId="77777777" w:rsidR="00BC7901" w:rsidRPr="00F540BD" w:rsidRDefault="00BC7901" w:rsidP="00C61240">
            <w:pPr>
              <w:pStyle w:val="ListParagraph"/>
              <w:ind w:left="0"/>
            </w:pPr>
            <w:r w:rsidRPr="00F540BD">
              <w:rPr>
                <w:rFonts w:cs="Arial"/>
                <w:szCs w:val="22"/>
              </w:rPr>
              <w:t>Are the references legible and complete?</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0F7F202"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530C1656"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11C1B265"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7BFB65C9"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53D1F60B" w14:textId="1A2D764F"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1.1</w:t>
            </w:r>
            <w:r w:rsidR="00FB2353">
              <w:rPr>
                <w:rFonts w:cs="Arial"/>
                <w:szCs w:val="22"/>
                <w:lang w:val="en-ZA" w:eastAsia="en-ZA"/>
              </w:rPr>
              <w:t>1</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38D8F37D" w14:textId="77777777" w:rsidR="00BC7901" w:rsidRPr="00F540BD" w:rsidRDefault="00BC7901" w:rsidP="00C61240">
            <w:pPr>
              <w:pStyle w:val="ListParagraph"/>
              <w:ind w:left="0"/>
              <w:rPr>
                <w:rFonts w:cs="Arial"/>
                <w:szCs w:val="22"/>
              </w:rPr>
            </w:pPr>
            <w:r w:rsidRPr="00F540BD">
              <w:t>Are the cross-references hyperlinked to exact page/s and location on the page/s? [Ensure no hyperlinks are broken]</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601E709"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shd w:val="thinReverseDiagStripe" w:color="auto" w:fill="auto"/>
          </w:tcPr>
          <w:p w14:paraId="4209424D" w14:textId="77777777" w:rsidR="00BC7901" w:rsidRPr="00FE6BF0" w:rsidRDefault="00BC7901" w:rsidP="00C61240">
            <w:pPr>
              <w:keepNext/>
              <w:keepLines/>
              <w:spacing w:before="60" w:after="40" w:line="276" w:lineRule="auto"/>
              <w:rPr>
                <w:rFonts w:cs="Arial"/>
                <w:szCs w:val="22"/>
                <w:lang w:val="en-ZA" w:eastAsia="en-ZA"/>
              </w:rPr>
            </w:pPr>
          </w:p>
        </w:tc>
        <w:tc>
          <w:tcPr>
            <w:tcW w:w="1095" w:type="dxa"/>
            <w:shd w:val="thinReverseDiagStripe" w:color="auto" w:fill="auto"/>
          </w:tcPr>
          <w:p w14:paraId="78414B87"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48876F7D"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967A820" w14:textId="5D2065B3"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1.1</w:t>
            </w:r>
            <w:r w:rsidR="00FB2353">
              <w:rPr>
                <w:rFonts w:cs="Arial"/>
                <w:szCs w:val="22"/>
                <w:lang w:val="en-ZA" w:eastAsia="en-ZA"/>
              </w:rPr>
              <w:t>2</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18A9C512" w14:textId="77777777" w:rsidR="00BC7901" w:rsidRPr="00F540BD" w:rsidRDefault="00BC7901" w:rsidP="00C61240">
            <w:pPr>
              <w:pStyle w:val="Default"/>
              <w:widowControl w:val="0"/>
              <w:adjustRightInd/>
              <w:spacing w:before="80" w:after="80"/>
              <w:ind w:left="115" w:right="130"/>
              <w:rPr>
                <w:sz w:val="22"/>
                <w:szCs w:val="22"/>
              </w:rPr>
            </w:pPr>
            <w:r w:rsidRPr="00F540BD">
              <w:rPr>
                <w:sz w:val="22"/>
                <w:szCs w:val="22"/>
              </w:rPr>
              <w:t xml:space="preserve">Are all </w:t>
            </w:r>
            <w:r w:rsidRPr="00F540BD">
              <w:rPr>
                <w:i/>
                <w:sz w:val="22"/>
                <w:szCs w:val="22"/>
              </w:rPr>
              <w:t>scanned</w:t>
            </w:r>
            <w:r w:rsidRPr="00F540BD">
              <w:rPr>
                <w:sz w:val="22"/>
                <w:szCs w:val="22"/>
              </w:rPr>
              <w:t xml:space="preserve"> references OCR-scanned (optical character recognition), such that one can search and copy text?</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3F9F751"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791A59B" w14:textId="77777777" w:rsidR="00BC7901" w:rsidRPr="00FE6BF0" w:rsidRDefault="00BC7901" w:rsidP="00C61240">
            <w:pPr>
              <w:keepNext/>
              <w:keepLines/>
              <w:spacing w:before="60" w:after="40" w:line="276" w:lineRule="auto"/>
              <w:rPr>
                <w:rFonts w:cs="Arial"/>
                <w:szCs w:val="22"/>
                <w:lang w:val="en-ZA" w:eastAsia="en-ZA"/>
              </w:rPr>
            </w:pPr>
          </w:p>
        </w:tc>
        <w:tc>
          <w:tcPr>
            <w:tcW w:w="1095" w:type="dxa"/>
            <w:tcBorders>
              <w:top w:val="single" w:sz="4" w:space="0" w:color="auto"/>
              <w:left w:val="single" w:sz="4" w:space="0" w:color="auto"/>
              <w:bottom w:val="single" w:sz="4" w:space="0" w:color="auto"/>
              <w:right w:val="single" w:sz="4" w:space="0" w:color="auto"/>
            </w:tcBorders>
          </w:tcPr>
          <w:p w14:paraId="598B1A93"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1D718388"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0ECCF271" w14:textId="3EEA7C4A"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1.1</w:t>
            </w:r>
            <w:r w:rsidR="00FB2353">
              <w:rPr>
                <w:rFonts w:cs="Arial"/>
                <w:szCs w:val="22"/>
                <w:lang w:val="en-ZA" w:eastAsia="en-ZA"/>
              </w:rPr>
              <w:t>3</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677D9F55" w14:textId="77777777" w:rsidR="00BC7901" w:rsidRPr="00F540BD" w:rsidRDefault="00BC7901" w:rsidP="00C61240">
            <w:pPr>
              <w:pStyle w:val="Default"/>
              <w:widowControl w:val="0"/>
              <w:adjustRightInd/>
              <w:spacing w:before="80" w:after="80"/>
              <w:ind w:left="115" w:right="130"/>
              <w:rPr>
                <w:sz w:val="22"/>
                <w:szCs w:val="22"/>
              </w:rPr>
            </w:pPr>
            <w:r>
              <w:rPr>
                <w:sz w:val="22"/>
                <w:szCs w:val="22"/>
              </w:rPr>
              <w:t>For any re-typed PIs, has a photocopy of the original printed PI been included (Module 1.3), along with a declaration of sameness attached to the bottom of the re-typed PI?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9566841"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2EA606D" w14:textId="77777777" w:rsidR="00BC7901" w:rsidRPr="00FE6BF0" w:rsidRDefault="00BC7901" w:rsidP="00C61240">
            <w:pPr>
              <w:keepNext/>
              <w:keepLines/>
              <w:spacing w:before="60" w:after="40" w:line="276" w:lineRule="auto"/>
              <w:rPr>
                <w:rFonts w:cs="Arial"/>
                <w:szCs w:val="22"/>
                <w:lang w:val="en-ZA" w:eastAsia="en-ZA"/>
              </w:rPr>
            </w:pPr>
          </w:p>
        </w:tc>
        <w:tc>
          <w:tcPr>
            <w:tcW w:w="1095" w:type="dxa"/>
            <w:tcBorders>
              <w:top w:val="single" w:sz="4" w:space="0" w:color="auto"/>
              <w:left w:val="single" w:sz="4" w:space="0" w:color="auto"/>
              <w:bottom w:val="single" w:sz="4" w:space="0" w:color="auto"/>
              <w:right w:val="single" w:sz="4" w:space="0" w:color="auto"/>
            </w:tcBorders>
          </w:tcPr>
          <w:p w14:paraId="54821521"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4C51DE26"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DDB127E" w14:textId="3655FF8B" w:rsidR="00BC7901" w:rsidRPr="00F540BD" w:rsidRDefault="00BC7901" w:rsidP="008E3D91">
            <w:pPr>
              <w:spacing w:before="60" w:after="40" w:line="276" w:lineRule="auto"/>
              <w:rPr>
                <w:rFonts w:cs="Arial"/>
                <w:szCs w:val="22"/>
                <w:lang w:val="en-ZA" w:eastAsia="en-ZA"/>
              </w:rPr>
            </w:pPr>
            <w:r w:rsidRPr="00F540BD">
              <w:rPr>
                <w:rFonts w:cs="Arial"/>
                <w:szCs w:val="22"/>
                <w:lang w:val="en-ZA" w:eastAsia="en-ZA"/>
              </w:rPr>
              <w:t>1.1</w:t>
            </w:r>
            <w:r w:rsidR="00FB2353">
              <w:rPr>
                <w:rFonts w:cs="Arial"/>
                <w:szCs w:val="22"/>
                <w:lang w:val="en-ZA" w:eastAsia="en-ZA"/>
              </w:rPr>
              <w:t>4</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2A224278" w14:textId="4DA0F5AF" w:rsidR="00BC7901" w:rsidRPr="00FB1E33" w:rsidRDefault="00BC7901" w:rsidP="006C1611">
            <w:pPr>
              <w:spacing w:before="60" w:after="40" w:line="276" w:lineRule="auto"/>
            </w:pPr>
            <w:r w:rsidRPr="00F540BD">
              <w:rPr>
                <w:rFonts w:cs="Arial"/>
                <w:szCs w:val="22"/>
              </w:rPr>
              <w:t xml:space="preserve">Is </w:t>
            </w:r>
            <w:r>
              <w:rPr>
                <w:rFonts w:cs="Arial"/>
                <w:szCs w:val="22"/>
              </w:rPr>
              <w:t>the</w:t>
            </w:r>
            <w:r w:rsidRPr="00F540BD">
              <w:rPr>
                <w:rFonts w:cs="Arial"/>
                <w:szCs w:val="22"/>
              </w:rPr>
              <w:t xml:space="preserve"> previously approved PI by SAHPRA included in Module 1.3?</w:t>
            </w:r>
            <w:r>
              <w:rPr>
                <w:rFonts w:cs="Arial"/>
                <w:szCs w:val="22"/>
              </w:rPr>
              <w:t xml:space="preserve"> I</w:t>
            </w:r>
            <w:r w:rsidRPr="00F540BD">
              <w:rPr>
                <w:rFonts w:cs="Arial"/>
                <w:szCs w:val="22"/>
              </w:rPr>
              <w:t>nclude hyperlink.</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F5CBCC6"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3C2E733" w14:textId="77777777" w:rsidR="00BC7901" w:rsidRPr="00FE6BF0" w:rsidRDefault="00BC7901" w:rsidP="00C61240">
            <w:pPr>
              <w:keepNext/>
              <w:keepLines/>
              <w:spacing w:before="60" w:after="40" w:line="276" w:lineRule="auto"/>
              <w:rPr>
                <w:rFonts w:cs="Arial"/>
                <w:szCs w:val="22"/>
                <w:lang w:val="en-ZA" w:eastAsia="en-ZA"/>
              </w:rPr>
            </w:pPr>
          </w:p>
        </w:tc>
        <w:tc>
          <w:tcPr>
            <w:tcW w:w="1095" w:type="dxa"/>
            <w:tcBorders>
              <w:top w:val="single" w:sz="4" w:space="0" w:color="auto"/>
              <w:left w:val="single" w:sz="4" w:space="0" w:color="auto"/>
              <w:bottom w:val="single" w:sz="4" w:space="0" w:color="auto"/>
              <w:right w:val="single" w:sz="4" w:space="0" w:color="auto"/>
            </w:tcBorders>
          </w:tcPr>
          <w:p w14:paraId="072C5F54"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3A2FBE5F"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7BC44054" w14:textId="5DFDA165" w:rsidR="00BC7901" w:rsidRPr="00F540BD" w:rsidRDefault="00BC7901" w:rsidP="008E3D91">
            <w:pPr>
              <w:spacing w:before="60" w:after="40" w:line="276" w:lineRule="auto"/>
              <w:rPr>
                <w:rFonts w:cs="Arial"/>
                <w:szCs w:val="22"/>
                <w:lang w:val="en-ZA" w:eastAsia="en-ZA"/>
              </w:rPr>
            </w:pPr>
            <w:r>
              <w:rPr>
                <w:rFonts w:cs="Arial"/>
                <w:szCs w:val="22"/>
                <w:lang w:val="en-ZA" w:eastAsia="en-ZA"/>
              </w:rPr>
              <w:t>1.</w:t>
            </w:r>
            <w:r w:rsidR="00FB2353">
              <w:rPr>
                <w:rFonts w:cs="Arial"/>
                <w:szCs w:val="22"/>
                <w:lang w:val="en-ZA" w:eastAsia="en-ZA"/>
              </w:rPr>
              <w:t>15</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0C8A6B26" w14:textId="000C4E84" w:rsidR="00BC7901" w:rsidRPr="00476496" w:rsidRDefault="00BC7901" w:rsidP="00240B14">
            <w:pPr>
              <w:spacing w:before="60" w:after="40" w:line="276" w:lineRule="auto"/>
              <w:rPr>
                <w:rFonts w:cs="Arial"/>
                <w:szCs w:val="22"/>
                <w:highlight w:val="cyan"/>
              </w:rPr>
            </w:pPr>
            <w:r w:rsidRPr="00F540BD">
              <w:rPr>
                <w:szCs w:val="22"/>
              </w:rPr>
              <w:t>Are the standard references referred to in the proposed PI included in Module 1.3</w:t>
            </w:r>
            <w:r w:rsidR="009071F3">
              <w:rPr>
                <w:szCs w:val="22"/>
              </w:rPr>
              <w:t>.1.2</w:t>
            </w:r>
            <w:r w:rsidRPr="00F540BD">
              <w:rPr>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53D434F"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A4BF183" w14:textId="77777777" w:rsidR="00BC7901" w:rsidRPr="00FE6BF0" w:rsidRDefault="00BC7901" w:rsidP="00C61240">
            <w:pPr>
              <w:keepNext/>
              <w:keepLines/>
              <w:spacing w:before="60" w:after="40" w:line="276" w:lineRule="auto"/>
              <w:rPr>
                <w:rFonts w:cs="Arial"/>
                <w:szCs w:val="22"/>
                <w:lang w:val="en-ZA" w:eastAsia="en-ZA"/>
              </w:rPr>
            </w:pPr>
          </w:p>
        </w:tc>
        <w:tc>
          <w:tcPr>
            <w:tcW w:w="1095" w:type="dxa"/>
            <w:tcBorders>
              <w:top w:val="single" w:sz="4" w:space="0" w:color="auto"/>
              <w:left w:val="single" w:sz="4" w:space="0" w:color="auto"/>
              <w:bottom w:val="single" w:sz="4" w:space="0" w:color="auto"/>
              <w:right w:val="single" w:sz="4" w:space="0" w:color="auto"/>
            </w:tcBorders>
          </w:tcPr>
          <w:p w14:paraId="1E7CF0D4" w14:textId="77777777" w:rsidR="00BC7901" w:rsidRPr="00FE6BF0" w:rsidRDefault="00BC7901" w:rsidP="00C61240">
            <w:pPr>
              <w:keepNext/>
              <w:keepLines/>
              <w:spacing w:before="60" w:after="40" w:line="276" w:lineRule="auto"/>
              <w:rPr>
                <w:rFonts w:cs="Arial"/>
                <w:szCs w:val="22"/>
                <w:lang w:val="en-ZA" w:eastAsia="en-ZA"/>
              </w:rPr>
            </w:pPr>
          </w:p>
        </w:tc>
      </w:tr>
      <w:tr w:rsidR="00BC7901" w:rsidRPr="00FE6BF0" w14:paraId="688209CD" w14:textId="77777777" w:rsidTr="006C1611">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54A715AE" w14:textId="66258EF5" w:rsidR="00BC7901" w:rsidRPr="00F540BD" w:rsidRDefault="00BC7901" w:rsidP="008E3D91">
            <w:pPr>
              <w:spacing w:before="60" w:after="40" w:line="276" w:lineRule="auto"/>
              <w:rPr>
                <w:rFonts w:cs="Arial"/>
                <w:szCs w:val="22"/>
                <w:lang w:val="en-ZA" w:eastAsia="en-ZA"/>
              </w:rPr>
            </w:pPr>
            <w:r>
              <w:rPr>
                <w:rFonts w:cs="Arial"/>
                <w:szCs w:val="22"/>
                <w:lang w:val="en-ZA" w:eastAsia="en-ZA"/>
              </w:rPr>
              <w:lastRenderedPageBreak/>
              <w:t>1.1</w:t>
            </w:r>
            <w:r w:rsidR="00FB2353">
              <w:rPr>
                <w:rFonts w:cs="Arial"/>
                <w:szCs w:val="22"/>
                <w:lang w:val="en-ZA" w:eastAsia="en-ZA"/>
              </w:rPr>
              <w:t>6</w:t>
            </w:r>
          </w:p>
        </w:tc>
        <w:tc>
          <w:tcPr>
            <w:tcW w:w="6315" w:type="dxa"/>
            <w:tcBorders>
              <w:top w:val="single" w:sz="4" w:space="0" w:color="auto"/>
              <w:left w:val="single" w:sz="4" w:space="0" w:color="auto"/>
              <w:bottom w:val="single" w:sz="4" w:space="0" w:color="auto"/>
              <w:right w:val="single" w:sz="4" w:space="0" w:color="auto"/>
            </w:tcBorders>
            <w:shd w:val="clear" w:color="auto" w:fill="auto"/>
          </w:tcPr>
          <w:p w14:paraId="28F7A5E1" w14:textId="77777777" w:rsidR="00BC7901" w:rsidRPr="00B4450F" w:rsidRDefault="00BC7901" w:rsidP="00C61240">
            <w:pPr>
              <w:pStyle w:val="ListParagraph"/>
              <w:ind w:left="0"/>
            </w:pPr>
            <w:r>
              <w:rPr>
                <w:szCs w:val="22"/>
              </w:rPr>
              <w:t xml:space="preserve">Has the information in the proposed PIL been cross-referenced to the </w:t>
            </w:r>
            <w:r w:rsidRPr="002E34CE">
              <w:rPr>
                <w:b/>
                <w:szCs w:val="22"/>
              </w:rPr>
              <w:t>proposed PI only</w:t>
            </w:r>
            <w:r>
              <w:rPr>
                <w:szCs w:val="22"/>
              </w:rPr>
              <w:t>? (Including exact page/s and location on the page/s</w:t>
            </w:r>
            <w:r w:rsidRPr="00A321E1">
              <w:rPr>
                <w:szCs w:val="22"/>
              </w:rPr>
              <w:t>) e.g. information in PIL on symptoms /action to be taken on severe allergy reaction should be referenced to immune system disorders in the PI.</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3FA37145" w14:textId="77777777" w:rsidR="00BC7901" w:rsidRPr="00FE6BF0" w:rsidRDefault="00BC7901" w:rsidP="00C61240">
            <w:pPr>
              <w:keepNext/>
              <w:keepLines/>
              <w:spacing w:before="60" w:after="40" w:line="276" w:lineRule="auto"/>
              <w:jc w:val="center"/>
              <w:rPr>
                <w:rFonts w:cs="Arial"/>
                <w:szCs w:val="22"/>
                <w:lang w:val="en-ZA" w:eastAsia="en-ZA"/>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C3D374F" w14:textId="77777777" w:rsidR="00BC7901" w:rsidRPr="00FE6BF0" w:rsidRDefault="00BC7901" w:rsidP="00C61240">
            <w:pPr>
              <w:keepNext/>
              <w:keepLines/>
              <w:spacing w:before="60" w:after="40" w:line="276" w:lineRule="auto"/>
              <w:rPr>
                <w:rFonts w:cs="Arial"/>
                <w:szCs w:val="22"/>
                <w:lang w:val="en-ZA" w:eastAsia="en-ZA"/>
              </w:rPr>
            </w:pPr>
          </w:p>
        </w:tc>
        <w:tc>
          <w:tcPr>
            <w:tcW w:w="1095" w:type="dxa"/>
            <w:tcBorders>
              <w:top w:val="single" w:sz="4" w:space="0" w:color="auto"/>
              <w:left w:val="single" w:sz="4" w:space="0" w:color="auto"/>
              <w:bottom w:val="single" w:sz="4" w:space="0" w:color="auto"/>
              <w:right w:val="single" w:sz="4" w:space="0" w:color="auto"/>
            </w:tcBorders>
          </w:tcPr>
          <w:p w14:paraId="537FCA55" w14:textId="77777777" w:rsidR="00BC7901" w:rsidRPr="00FE6BF0" w:rsidRDefault="00BC7901" w:rsidP="00C61240">
            <w:pPr>
              <w:keepNext/>
              <w:keepLines/>
              <w:spacing w:before="60" w:after="40" w:line="276" w:lineRule="auto"/>
              <w:rPr>
                <w:rFonts w:cs="Arial"/>
                <w:szCs w:val="22"/>
                <w:lang w:val="en-ZA" w:eastAsia="en-ZA"/>
              </w:rPr>
            </w:pPr>
          </w:p>
        </w:tc>
      </w:tr>
    </w:tbl>
    <w:p w14:paraId="7D51CB8B" w14:textId="77777777" w:rsidR="00BC7901" w:rsidRDefault="00BC7901" w:rsidP="00BC7901">
      <w:pPr>
        <w:tabs>
          <w:tab w:val="left" w:pos="567"/>
        </w:tabs>
        <w:spacing w:before="240"/>
        <w:jc w:val="both"/>
        <w:rPr>
          <w:rFonts w:cs="Arial"/>
          <w:b/>
          <w:szCs w:val="22"/>
          <w:lang w:val="en-US"/>
        </w:rPr>
      </w:pPr>
    </w:p>
    <w:p w14:paraId="45FA9040" w14:textId="58462AE4" w:rsidR="00BC7901" w:rsidRPr="001D615B" w:rsidRDefault="001D615B" w:rsidP="001D615B">
      <w:pPr>
        <w:pStyle w:val="Heading1"/>
      </w:pPr>
      <w:r>
        <w:t>E.</w:t>
      </w:r>
      <w:r>
        <w:tab/>
      </w:r>
      <w:r w:rsidR="00BC7901" w:rsidRPr="001D615B">
        <w:t>TECHNICAL VERIFICATION – VARIATIONS CLINICAL</w:t>
      </w:r>
    </w:p>
    <w:p w14:paraId="387CD1B9" w14:textId="77777777" w:rsidR="00BC7901" w:rsidRPr="003070C0" w:rsidRDefault="00BC7901" w:rsidP="00BC7901">
      <w:pPr>
        <w:widowControl w:val="0"/>
        <w:autoSpaceDE w:val="0"/>
        <w:autoSpaceDN w:val="0"/>
        <w:spacing w:line="240" w:lineRule="auto"/>
        <w:ind w:left="299"/>
        <w:outlineLvl w:val="1"/>
        <w:rPr>
          <w:rFonts w:eastAsia="Arial" w:cs="Arial"/>
          <w:b/>
          <w:bCs/>
          <w:i/>
          <w:szCs w:val="22"/>
          <w:lang w:val="en-US"/>
        </w:rPr>
      </w:pPr>
      <w:r w:rsidRPr="003070C0">
        <w:rPr>
          <w:rFonts w:eastAsia="Arial" w:cs="Arial"/>
          <w:b/>
          <w:bCs/>
          <w:i/>
          <w:szCs w:val="22"/>
          <w:lang w:val="en-US"/>
        </w:rPr>
        <w:t>Applicant to tick (</w:t>
      </w:r>
      <w:r w:rsidRPr="003070C0">
        <w:rPr>
          <w:rFonts w:ascii="Wingdings" w:eastAsia="Arial" w:hAnsi="Wingdings" w:cs="Arial"/>
          <w:bCs/>
          <w:i/>
          <w:sz w:val="23"/>
          <w:szCs w:val="22"/>
          <w:lang w:val="en-US"/>
        </w:rPr>
        <w:t></w:t>
      </w:r>
      <w:r w:rsidRPr="003070C0">
        <w:rPr>
          <w:rFonts w:eastAsia="Arial" w:cs="Arial"/>
          <w:b/>
          <w:bCs/>
          <w:i/>
          <w:szCs w:val="22"/>
          <w:lang w:val="en-US"/>
        </w:rPr>
        <w:t>) in the Yes column if the required documents have been included.</w:t>
      </w:r>
    </w:p>
    <w:p w14:paraId="27868452" w14:textId="77777777" w:rsidR="00BC7901" w:rsidRPr="003070C0" w:rsidRDefault="00BC7901" w:rsidP="00BC7901">
      <w:pPr>
        <w:widowControl w:val="0"/>
        <w:autoSpaceDE w:val="0"/>
        <w:autoSpaceDN w:val="0"/>
        <w:spacing w:before="99" w:line="240" w:lineRule="auto"/>
        <w:ind w:left="299"/>
        <w:rPr>
          <w:rFonts w:eastAsia="Arial" w:cs="Arial"/>
          <w:b/>
          <w:i/>
          <w:szCs w:val="22"/>
          <w:lang w:val="en-US"/>
        </w:rPr>
      </w:pPr>
      <w:r w:rsidRPr="003070C0">
        <w:rPr>
          <w:rFonts w:eastAsia="Arial" w:cs="Arial"/>
          <w:b/>
          <w:i/>
          <w:szCs w:val="22"/>
          <w:lang w:val="en-US"/>
        </w:rPr>
        <w:t>If No, provide a motivation in the comments section, referencing the number on the checklist.</w:t>
      </w:r>
    </w:p>
    <w:p w14:paraId="6E8EF6A8" w14:textId="77777777" w:rsidR="00BC7901" w:rsidRPr="003070C0" w:rsidRDefault="00BC7901" w:rsidP="00BC7901">
      <w:pPr>
        <w:widowControl w:val="0"/>
        <w:autoSpaceDE w:val="0"/>
        <w:autoSpaceDN w:val="0"/>
        <w:spacing w:before="99" w:line="240" w:lineRule="auto"/>
        <w:ind w:left="299"/>
        <w:rPr>
          <w:rFonts w:eastAsia="Arial" w:cs="Arial"/>
          <w:b/>
          <w:i/>
          <w:szCs w:val="22"/>
          <w:lang w:val="en-US"/>
        </w:rPr>
      </w:pPr>
    </w:p>
    <w:p w14:paraId="7D99860F" w14:textId="77777777" w:rsidR="00BC7901" w:rsidRPr="00FB0EE7" w:rsidRDefault="00BC7901" w:rsidP="00BC7901">
      <w:pPr>
        <w:widowControl w:val="0"/>
        <w:autoSpaceDE w:val="0"/>
        <w:autoSpaceDN w:val="0"/>
        <w:spacing w:before="99" w:line="240" w:lineRule="auto"/>
        <w:ind w:left="299"/>
        <w:rPr>
          <w:rFonts w:eastAsia="Arial" w:cs="Arial"/>
          <w:b/>
          <w:i/>
          <w:szCs w:val="22"/>
          <w:lang w:val="en-US"/>
        </w:rPr>
      </w:pPr>
      <w:r w:rsidRPr="00FB0EE7">
        <w:rPr>
          <w:rFonts w:eastAsia="Arial" w:cs="Arial"/>
          <w:b/>
          <w:i/>
          <w:szCs w:val="22"/>
          <w:lang w:val="en-US"/>
        </w:rPr>
        <w:t xml:space="preserve">*Each question that the applicant answers as “yes” below in the </w:t>
      </w:r>
      <w:r w:rsidRPr="00FB0EE7">
        <w:rPr>
          <w:rFonts w:eastAsia="Arial" w:cs="Arial"/>
          <w:b/>
          <w:i/>
          <w:szCs w:val="22"/>
          <w:u w:val="single"/>
          <w:lang w:val="en-US"/>
        </w:rPr>
        <w:t>screening checklist</w:t>
      </w:r>
      <w:r w:rsidRPr="00FB0EE7">
        <w:rPr>
          <w:rFonts w:eastAsia="Arial" w:cs="Arial"/>
          <w:b/>
          <w:i/>
          <w:szCs w:val="22"/>
          <w:lang w:val="en-US"/>
        </w:rPr>
        <w:t xml:space="preserve"> should be hyperlinked to where it can be verified (this will speed up verification/screening time)</w:t>
      </w:r>
    </w:p>
    <w:p w14:paraId="05B8F78C" w14:textId="77777777" w:rsidR="00BC7901" w:rsidRDefault="00BC7901" w:rsidP="00BC7901">
      <w:pPr>
        <w:spacing w:line="240" w:lineRule="auto"/>
        <w:rPr>
          <w:rFonts w:cs="Arial"/>
          <w:b/>
          <w:bCs/>
          <w:szCs w:val="22"/>
          <w:lang w:eastAsia="en-ZA"/>
        </w:rPr>
      </w:pPr>
    </w:p>
    <w:p w14:paraId="23FD6059" w14:textId="77777777" w:rsidR="00BC7901" w:rsidRDefault="00BC7901" w:rsidP="00BC7901">
      <w:pPr>
        <w:spacing w:line="240" w:lineRule="auto"/>
        <w:rPr>
          <w:rFonts w:cs="Arial"/>
          <w:b/>
          <w:bCs/>
          <w:szCs w:val="22"/>
          <w:lang w:eastAsia="en-ZA"/>
        </w:rPr>
      </w:pPr>
      <w:r>
        <w:rPr>
          <w:rFonts w:cs="Arial"/>
          <w:b/>
          <w:bCs/>
          <w:szCs w:val="22"/>
          <w:lang w:eastAsia="en-ZA"/>
        </w:rPr>
        <w:br w:type="page"/>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6204"/>
        <w:gridCol w:w="1022"/>
        <w:gridCol w:w="1018"/>
        <w:gridCol w:w="1022"/>
      </w:tblGrid>
      <w:tr w:rsidR="00BC7901" w:rsidRPr="0065237A" w14:paraId="251C1F1C" w14:textId="77777777" w:rsidTr="006C1611">
        <w:trPr>
          <w:trHeight w:val="482"/>
        </w:trPr>
        <w:tc>
          <w:tcPr>
            <w:tcW w:w="990" w:type="dxa"/>
            <w:shd w:val="clear" w:color="auto" w:fill="D9D9D9"/>
          </w:tcPr>
          <w:p w14:paraId="4A65E96F" w14:textId="77777777" w:rsidR="00BC7901" w:rsidRDefault="00BC7901" w:rsidP="003923C8">
            <w:pPr>
              <w:pStyle w:val="TableParagraph"/>
              <w:spacing w:before="110"/>
              <w:ind w:left="114"/>
              <w:rPr>
                <w:b/>
              </w:rPr>
            </w:pPr>
            <w:r>
              <w:rPr>
                <w:b/>
              </w:rPr>
              <w:lastRenderedPageBreak/>
              <w:t>2.</w:t>
            </w:r>
          </w:p>
        </w:tc>
        <w:tc>
          <w:tcPr>
            <w:tcW w:w="5181" w:type="dxa"/>
            <w:shd w:val="clear" w:color="auto" w:fill="D9D9D9"/>
          </w:tcPr>
          <w:p w14:paraId="42B91C85" w14:textId="77777777" w:rsidR="00BC7901" w:rsidRDefault="00BC7901" w:rsidP="003923C8">
            <w:pPr>
              <w:pStyle w:val="TableParagraph"/>
              <w:spacing w:before="110"/>
              <w:ind w:left="114"/>
              <w:rPr>
                <w:b/>
              </w:rPr>
            </w:pPr>
            <w:r>
              <w:rPr>
                <w:b/>
              </w:rPr>
              <w:t>Type IB variations</w:t>
            </w:r>
          </w:p>
        </w:tc>
        <w:tc>
          <w:tcPr>
            <w:tcW w:w="853" w:type="dxa"/>
            <w:shd w:val="clear" w:color="auto" w:fill="D9D9D9"/>
            <w:vAlign w:val="bottom"/>
          </w:tcPr>
          <w:p w14:paraId="5287E1F2" w14:textId="77777777" w:rsidR="00BC7901" w:rsidRPr="0065237A" w:rsidRDefault="00BC7901" w:rsidP="003923C8">
            <w:pPr>
              <w:pStyle w:val="TableParagraph"/>
              <w:jc w:val="center"/>
              <w:rPr>
                <w:b/>
                <w:sz w:val="20"/>
              </w:rPr>
            </w:pPr>
            <w:r w:rsidRPr="0065237A">
              <w:rPr>
                <w:b/>
                <w:sz w:val="20"/>
              </w:rPr>
              <w:t>Yes</w:t>
            </w:r>
          </w:p>
        </w:tc>
        <w:tc>
          <w:tcPr>
            <w:tcW w:w="850" w:type="dxa"/>
            <w:shd w:val="clear" w:color="auto" w:fill="D9D9D9"/>
            <w:vAlign w:val="bottom"/>
          </w:tcPr>
          <w:p w14:paraId="41F3F3A1" w14:textId="77777777" w:rsidR="00BC7901" w:rsidRPr="0065237A" w:rsidRDefault="00BC7901" w:rsidP="003923C8">
            <w:pPr>
              <w:pStyle w:val="TableParagraph"/>
              <w:jc w:val="center"/>
              <w:rPr>
                <w:b/>
                <w:sz w:val="20"/>
              </w:rPr>
            </w:pPr>
            <w:r w:rsidRPr="0065237A">
              <w:rPr>
                <w:b/>
                <w:sz w:val="20"/>
              </w:rPr>
              <w:t>No</w:t>
            </w:r>
          </w:p>
        </w:tc>
        <w:tc>
          <w:tcPr>
            <w:tcW w:w="853" w:type="dxa"/>
            <w:shd w:val="clear" w:color="auto" w:fill="D9D9D9"/>
            <w:vAlign w:val="bottom"/>
          </w:tcPr>
          <w:p w14:paraId="46D644D9" w14:textId="77777777" w:rsidR="00BC7901" w:rsidRPr="0065237A" w:rsidRDefault="00BC7901" w:rsidP="003923C8">
            <w:pPr>
              <w:pStyle w:val="TableParagraph"/>
              <w:jc w:val="center"/>
              <w:rPr>
                <w:b/>
                <w:sz w:val="20"/>
              </w:rPr>
            </w:pPr>
            <w:r w:rsidRPr="0065237A">
              <w:rPr>
                <w:b/>
                <w:sz w:val="20"/>
              </w:rPr>
              <w:t>N/A</w:t>
            </w:r>
          </w:p>
        </w:tc>
      </w:tr>
      <w:tr w:rsidR="00BC7901" w14:paraId="0A1A0878" w14:textId="77777777" w:rsidTr="006C1611">
        <w:trPr>
          <w:trHeight w:val="736"/>
        </w:trPr>
        <w:tc>
          <w:tcPr>
            <w:tcW w:w="990" w:type="dxa"/>
          </w:tcPr>
          <w:p w14:paraId="42E24CB0" w14:textId="77777777" w:rsidR="00BC7901" w:rsidRDefault="00BC7901" w:rsidP="003923C8">
            <w:pPr>
              <w:pStyle w:val="TableParagraph"/>
              <w:spacing w:before="115"/>
              <w:ind w:left="114"/>
            </w:pPr>
            <w:r>
              <w:t>2.1</w:t>
            </w:r>
          </w:p>
        </w:tc>
        <w:tc>
          <w:tcPr>
            <w:tcW w:w="5181" w:type="dxa"/>
          </w:tcPr>
          <w:p w14:paraId="7EA4DBC4" w14:textId="77777777" w:rsidR="00BC7901" w:rsidRPr="00B64471" w:rsidRDefault="00BC7901" w:rsidP="003923C8">
            <w:pPr>
              <w:pStyle w:val="TableParagraph"/>
              <w:spacing w:before="115"/>
              <w:ind w:left="114" w:right="271"/>
              <w:rPr>
                <w:highlight w:val="yellow"/>
              </w:rPr>
            </w:pPr>
            <w:r w:rsidRPr="00E07B56">
              <w:t>Is the most recently SAHPRA-approved innovator PI submitted</w:t>
            </w:r>
            <w:r>
              <w:t xml:space="preserve"> (if the proposed amendment is based on the South African innovator)?</w:t>
            </w:r>
          </w:p>
        </w:tc>
        <w:tc>
          <w:tcPr>
            <w:tcW w:w="853" w:type="dxa"/>
          </w:tcPr>
          <w:p w14:paraId="158FFA9F" w14:textId="77777777" w:rsidR="00BC7901" w:rsidRDefault="00BC7901" w:rsidP="003923C8">
            <w:pPr>
              <w:pStyle w:val="TableParagraph"/>
              <w:spacing w:line="222" w:lineRule="exact"/>
              <w:ind w:left="273"/>
              <w:rPr>
                <w:sz w:val="20"/>
              </w:rPr>
            </w:pPr>
          </w:p>
        </w:tc>
        <w:tc>
          <w:tcPr>
            <w:tcW w:w="850" w:type="dxa"/>
          </w:tcPr>
          <w:p w14:paraId="4F8E6886" w14:textId="77777777" w:rsidR="00BC7901" w:rsidRDefault="00BC7901" w:rsidP="003923C8">
            <w:pPr>
              <w:pStyle w:val="TableParagraph"/>
              <w:spacing w:line="222" w:lineRule="exact"/>
              <w:ind w:left="294"/>
              <w:rPr>
                <w:sz w:val="20"/>
              </w:rPr>
            </w:pPr>
          </w:p>
        </w:tc>
        <w:tc>
          <w:tcPr>
            <w:tcW w:w="853" w:type="dxa"/>
            <w:shd w:val="clear" w:color="auto" w:fill="FFFFFF" w:themeFill="background1"/>
          </w:tcPr>
          <w:p w14:paraId="254CB074" w14:textId="77777777" w:rsidR="00BC7901" w:rsidRDefault="00BC7901" w:rsidP="003923C8">
            <w:pPr>
              <w:pStyle w:val="TableParagraph"/>
              <w:spacing w:line="222" w:lineRule="exact"/>
              <w:ind w:left="279"/>
              <w:rPr>
                <w:sz w:val="20"/>
              </w:rPr>
            </w:pPr>
          </w:p>
        </w:tc>
      </w:tr>
      <w:tr w:rsidR="00BC7901" w14:paraId="65187A8B" w14:textId="77777777" w:rsidTr="006C1611">
        <w:trPr>
          <w:trHeight w:val="736"/>
        </w:trPr>
        <w:tc>
          <w:tcPr>
            <w:tcW w:w="990" w:type="dxa"/>
          </w:tcPr>
          <w:p w14:paraId="23C38B28" w14:textId="77777777" w:rsidR="00BC7901" w:rsidRDefault="00BC7901" w:rsidP="003923C8">
            <w:pPr>
              <w:pStyle w:val="TableParagraph"/>
              <w:spacing w:before="115"/>
              <w:ind w:left="114"/>
            </w:pPr>
            <w:r>
              <w:t>2.1.1</w:t>
            </w:r>
          </w:p>
        </w:tc>
        <w:tc>
          <w:tcPr>
            <w:tcW w:w="5181" w:type="dxa"/>
          </w:tcPr>
          <w:p w14:paraId="1FBE53C7" w14:textId="77777777" w:rsidR="00BC7901" w:rsidRPr="00B64471" w:rsidRDefault="00BC7901" w:rsidP="003923C8">
            <w:pPr>
              <w:pStyle w:val="TableParagraph"/>
              <w:spacing w:before="115"/>
              <w:ind w:left="114" w:right="847"/>
              <w:rPr>
                <w:highlight w:val="yellow"/>
              </w:rPr>
            </w:pPr>
            <w:r w:rsidRPr="00E07B56">
              <w:t>If not marketed any longer, is the most recently SAHPRA-approved generic PI submitted</w:t>
            </w:r>
            <w:r>
              <w:t xml:space="preserve"> (if the proposed amendment is based on the said generic)?</w:t>
            </w:r>
          </w:p>
        </w:tc>
        <w:tc>
          <w:tcPr>
            <w:tcW w:w="853" w:type="dxa"/>
          </w:tcPr>
          <w:p w14:paraId="63A0AF64" w14:textId="77777777" w:rsidR="00BC7901" w:rsidRDefault="00BC7901" w:rsidP="003923C8">
            <w:pPr>
              <w:pStyle w:val="TableParagraph"/>
              <w:spacing w:line="222" w:lineRule="exact"/>
              <w:ind w:left="273"/>
              <w:rPr>
                <w:sz w:val="20"/>
              </w:rPr>
            </w:pPr>
          </w:p>
        </w:tc>
        <w:tc>
          <w:tcPr>
            <w:tcW w:w="850" w:type="dxa"/>
          </w:tcPr>
          <w:p w14:paraId="26756EB7" w14:textId="77777777" w:rsidR="00BC7901" w:rsidRDefault="00BC7901" w:rsidP="003923C8">
            <w:pPr>
              <w:pStyle w:val="TableParagraph"/>
              <w:spacing w:line="222" w:lineRule="exact"/>
              <w:ind w:left="294"/>
              <w:rPr>
                <w:sz w:val="20"/>
              </w:rPr>
            </w:pPr>
          </w:p>
        </w:tc>
        <w:tc>
          <w:tcPr>
            <w:tcW w:w="853" w:type="dxa"/>
          </w:tcPr>
          <w:p w14:paraId="02251EBA" w14:textId="77777777" w:rsidR="00BC7901" w:rsidRDefault="00BC7901" w:rsidP="003923C8">
            <w:pPr>
              <w:pStyle w:val="TableParagraph"/>
              <w:spacing w:line="222" w:lineRule="exact"/>
              <w:ind w:left="279"/>
              <w:rPr>
                <w:sz w:val="20"/>
              </w:rPr>
            </w:pPr>
          </w:p>
        </w:tc>
      </w:tr>
      <w:tr w:rsidR="00BC7901" w14:paraId="5F944DAD" w14:textId="77777777" w:rsidTr="006C1611">
        <w:trPr>
          <w:trHeight w:val="990"/>
        </w:trPr>
        <w:tc>
          <w:tcPr>
            <w:tcW w:w="990" w:type="dxa"/>
          </w:tcPr>
          <w:p w14:paraId="77221072" w14:textId="77777777" w:rsidR="00BC7901" w:rsidRDefault="00BC7901" w:rsidP="003923C8">
            <w:pPr>
              <w:pStyle w:val="TableParagraph"/>
              <w:spacing w:before="112"/>
              <w:ind w:left="114"/>
            </w:pPr>
            <w:r>
              <w:t>2.2</w:t>
            </w:r>
          </w:p>
        </w:tc>
        <w:tc>
          <w:tcPr>
            <w:tcW w:w="5181" w:type="dxa"/>
          </w:tcPr>
          <w:p w14:paraId="70DDD01C" w14:textId="77777777" w:rsidR="00BC7901" w:rsidRPr="00817F9E" w:rsidRDefault="00BC7901" w:rsidP="003923C8">
            <w:pPr>
              <w:pStyle w:val="TableParagraph"/>
              <w:spacing w:before="112"/>
              <w:ind w:left="114" w:right="125"/>
            </w:pPr>
            <w:r>
              <w:t>If changes are based on a foreign reference from a regulatory authority with which SAHPRA aligns itself, has the associated innovator PI been submitted? [Note: Foreign innovator PIs may be referenced for safety-related variations only].</w:t>
            </w:r>
          </w:p>
        </w:tc>
        <w:tc>
          <w:tcPr>
            <w:tcW w:w="853" w:type="dxa"/>
          </w:tcPr>
          <w:p w14:paraId="0885B531" w14:textId="77777777" w:rsidR="00BC7901" w:rsidRDefault="00BC7901" w:rsidP="003923C8">
            <w:pPr>
              <w:pStyle w:val="TableParagraph"/>
              <w:spacing w:line="222" w:lineRule="exact"/>
              <w:ind w:left="273"/>
              <w:rPr>
                <w:sz w:val="20"/>
              </w:rPr>
            </w:pPr>
          </w:p>
        </w:tc>
        <w:tc>
          <w:tcPr>
            <w:tcW w:w="850" w:type="dxa"/>
          </w:tcPr>
          <w:p w14:paraId="0C84C563" w14:textId="77777777" w:rsidR="00BC7901" w:rsidRDefault="00BC7901" w:rsidP="003923C8">
            <w:pPr>
              <w:pStyle w:val="TableParagraph"/>
              <w:spacing w:line="222" w:lineRule="exact"/>
              <w:ind w:left="294"/>
              <w:rPr>
                <w:sz w:val="20"/>
              </w:rPr>
            </w:pPr>
          </w:p>
        </w:tc>
        <w:tc>
          <w:tcPr>
            <w:tcW w:w="853" w:type="dxa"/>
          </w:tcPr>
          <w:p w14:paraId="5C951D5D" w14:textId="77777777" w:rsidR="00BC7901" w:rsidRDefault="00BC7901" w:rsidP="003923C8">
            <w:pPr>
              <w:pStyle w:val="TableParagraph"/>
              <w:spacing w:line="222" w:lineRule="exact"/>
              <w:ind w:left="279"/>
              <w:rPr>
                <w:sz w:val="20"/>
              </w:rPr>
            </w:pPr>
          </w:p>
        </w:tc>
      </w:tr>
      <w:tr w:rsidR="00BC7901" w14:paraId="36378FAD" w14:textId="77777777" w:rsidTr="006C1611">
        <w:trPr>
          <w:trHeight w:val="990"/>
        </w:trPr>
        <w:tc>
          <w:tcPr>
            <w:tcW w:w="990" w:type="dxa"/>
          </w:tcPr>
          <w:p w14:paraId="5774DE55" w14:textId="77777777" w:rsidR="00BC7901" w:rsidRDefault="00BC7901" w:rsidP="003923C8">
            <w:pPr>
              <w:pStyle w:val="TableParagraph"/>
              <w:spacing w:before="112"/>
              <w:ind w:left="114"/>
            </w:pPr>
            <w:r>
              <w:t>2.2.1</w:t>
            </w:r>
          </w:p>
        </w:tc>
        <w:tc>
          <w:tcPr>
            <w:tcW w:w="5181" w:type="dxa"/>
            <w:tcMar>
              <w:top w:w="113" w:type="dxa"/>
              <w:left w:w="113" w:type="dxa"/>
              <w:bottom w:w="113" w:type="dxa"/>
              <w:right w:w="113" w:type="dxa"/>
            </w:tcMar>
          </w:tcPr>
          <w:p w14:paraId="39823FB7" w14:textId="77777777" w:rsidR="00BC7901" w:rsidRPr="004B6BA9" w:rsidRDefault="00BC7901" w:rsidP="003923C8">
            <w:pPr>
              <w:pStyle w:val="TableParagraph"/>
              <w:spacing w:before="112"/>
              <w:ind w:right="125"/>
            </w:pPr>
            <w:r>
              <w:rPr>
                <w:lang w:val="en-ZA"/>
              </w:rPr>
              <w:t xml:space="preserve">Has the foreign reference PI </w:t>
            </w:r>
            <w:r w:rsidRPr="004B6BA9">
              <w:rPr>
                <w:lang w:val="en-ZA"/>
              </w:rPr>
              <w:t>(SmPC</w:t>
            </w:r>
            <w:r>
              <w:rPr>
                <w:lang w:val="en-ZA"/>
              </w:rPr>
              <w:t xml:space="preserve">) </w:t>
            </w:r>
            <w:r w:rsidRPr="004B6BA9">
              <w:rPr>
                <w:lang w:val="en-ZA"/>
              </w:rPr>
              <w:t xml:space="preserve">used to update safety </w:t>
            </w:r>
            <w:r>
              <w:rPr>
                <w:lang w:val="en-ZA"/>
              </w:rPr>
              <w:t>only? [A</w:t>
            </w:r>
            <w:r w:rsidRPr="004B6BA9">
              <w:rPr>
                <w:lang w:val="en-ZA"/>
              </w:rPr>
              <w:t>ny information, safety or other</w:t>
            </w:r>
            <w:r>
              <w:rPr>
                <w:lang w:val="en-ZA"/>
              </w:rPr>
              <w:t>,</w:t>
            </w:r>
            <w:r w:rsidRPr="004B6BA9">
              <w:rPr>
                <w:lang w:val="en-ZA"/>
              </w:rPr>
              <w:t xml:space="preserve"> not related to South African approved therapeutic indications and posology and method of administration may not be added in the proposed PI</w:t>
            </w:r>
            <w:r>
              <w:rPr>
                <w:lang w:val="en-ZA"/>
              </w:rPr>
              <w:t>]</w:t>
            </w:r>
          </w:p>
        </w:tc>
        <w:tc>
          <w:tcPr>
            <w:tcW w:w="853" w:type="dxa"/>
          </w:tcPr>
          <w:p w14:paraId="54D32B57" w14:textId="77777777" w:rsidR="00BC7901" w:rsidRDefault="00BC7901" w:rsidP="003923C8">
            <w:pPr>
              <w:pStyle w:val="TableParagraph"/>
              <w:spacing w:line="222" w:lineRule="exact"/>
              <w:ind w:left="273"/>
              <w:rPr>
                <w:sz w:val="20"/>
              </w:rPr>
            </w:pPr>
          </w:p>
        </w:tc>
        <w:tc>
          <w:tcPr>
            <w:tcW w:w="850" w:type="dxa"/>
          </w:tcPr>
          <w:p w14:paraId="44329CF8" w14:textId="77777777" w:rsidR="00BC7901" w:rsidRDefault="00BC7901" w:rsidP="003923C8">
            <w:pPr>
              <w:pStyle w:val="TableParagraph"/>
              <w:spacing w:line="222" w:lineRule="exact"/>
              <w:ind w:left="294"/>
              <w:rPr>
                <w:sz w:val="20"/>
              </w:rPr>
            </w:pPr>
          </w:p>
        </w:tc>
        <w:tc>
          <w:tcPr>
            <w:tcW w:w="853" w:type="dxa"/>
          </w:tcPr>
          <w:p w14:paraId="64BCB34D" w14:textId="77777777" w:rsidR="00BC7901" w:rsidRDefault="00BC7901" w:rsidP="003923C8">
            <w:pPr>
              <w:pStyle w:val="TableParagraph"/>
              <w:spacing w:line="222" w:lineRule="exact"/>
              <w:ind w:left="279"/>
              <w:rPr>
                <w:sz w:val="20"/>
              </w:rPr>
            </w:pPr>
          </w:p>
        </w:tc>
      </w:tr>
      <w:tr w:rsidR="00BC7901" w14:paraId="4B693AD9" w14:textId="77777777" w:rsidTr="006C1611">
        <w:trPr>
          <w:trHeight w:val="990"/>
        </w:trPr>
        <w:tc>
          <w:tcPr>
            <w:tcW w:w="990" w:type="dxa"/>
          </w:tcPr>
          <w:p w14:paraId="0C8FBF9C" w14:textId="77777777" w:rsidR="00BC7901" w:rsidRDefault="00BC7901" w:rsidP="003923C8">
            <w:pPr>
              <w:pStyle w:val="TableParagraph"/>
              <w:spacing w:before="112"/>
              <w:ind w:left="114"/>
            </w:pPr>
            <w:r>
              <w:t>2.2.2</w:t>
            </w:r>
          </w:p>
        </w:tc>
        <w:tc>
          <w:tcPr>
            <w:tcW w:w="5181" w:type="dxa"/>
          </w:tcPr>
          <w:p w14:paraId="01B67C66" w14:textId="2AF21D77" w:rsidR="00BC7901" w:rsidRPr="00A321E1" w:rsidRDefault="00BC7901" w:rsidP="00935301">
            <w:pPr>
              <w:pStyle w:val="TableParagraph"/>
              <w:spacing w:before="80" w:after="80"/>
              <w:ind w:left="115" w:right="274"/>
            </w:pPr>
            <w:r w:rsidRPr="00A321E1">
              <w:t xml:space="preserve">Has all added safety information emanating from foreign innovator PI (SmPC) been clearly </w:t>
            </w:r>
            <w:r>
              <w:t>highlighted</w:t>
            </w:r>
            <w:r w:rsidRPr="00A321E1">
              <w:t xml:space="preserve"> This does not preclude normal hyperlinking.</w:t>
            </w:r>
          </w:p>
        </w:tc>
        <w:tc>
          <w:tcPr>
            <w:tcW w:w="853" w:type="dxa"/>
          </w:tcPr>
          <w:p w14:paraId="50CEF56C" w14:textId="77777777" w:rsidR="00BC7901" w:rsidRDefault="00BC7901" w:rsidP="003923C8">
            <w:pPr>
              <w:pStyle w:val="TableParagraph"/>
              <w:spacing w:line="222" w:lineRule="exact"/>
              <w:ind w:left="273"/>
              <w:rPr>
                <w:sz w:val="20"/>
              </w:rPr>
            </w:pPr>
          </w:p>
        </w:tc>
        <w:tc>
          <w:tcPr>
            <w:tcW w:w="850" w:type="dxa"/>
          </w:tcPr>
          <w:p w14:paraId="2EAA1C0F" w14:textId="77777777" w:rsidR="00BC7901" w:rsidRDefault="00BC7901" w:rsidP="003923C8">
            <w:pPr>
              <w:pStyle w:val="TableParagraph"/>
              <w:spacing w:line="222" w:lineRule="exact"/>
              <w:ind w:left="294"/>
              <w:rPr>
                <w:sz w:val="20"/>
              </w:rPr>
            </w:pPr>
          </w:p>
        </w:tc>
        <w:tc>
          <w:tcPr>
            <w:tcW w:w="853" w:type="dxa"/>
          </w:tcPr>
          <w:p w14:paraId="4F03448A" w14:textId="77777777" w:rsidR="00BC7901" w:rsidRDefault="00BC7901" w:rsidP="003923C8">
            <w:pPr>
              <w:pStyle w:val="TableParagraph"/>
              <w:spacing w:line="222" w:lineRule="exact"/>
              <w:ind w:left="279"/>
              <w:rPr>
                <w:sz w:val="20"/>
              </w:rPr>
            </w:pPr>
          </w:p>
        </w:tc>
      </w:tr>
    </w:tbl>
    <w:p w14:paraId="1F037312" w14:textId="77777777" w:rsidR="00BC7901" w:rsidRDefault="00BC7901" w:rsidP="00BC7901">
      <w:pPr>
        <w:tabs>
          <w:tab w:val="left" w:pos="567"/>
        </w:tabs>
        <w:spacing w:after="120" w:line="276" w:lineRule="auto"/>
        <w:ind w:left="567" w:hanging="567"/>
        <w:rPr>
          <w:rFonts w:cs="Arial"/>
          <w:b/>
          <w:szCs w:val="22"/>
          <w:lang w:val="en-US" w:eastAsia="en-Z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6204"/>
        <w:gridCol w:w="1022"/>
        <w:gridCol w:w="1018"/>
        <w:gridCol w:w="1022"/>
      </w:tblGrid>
      <w:tr w:rsidR="00BC7901" w:rsidRPr="009C1C7B" w14:paraId="7AABADDA" w14:textId="77777777" w:rsidTr="006C1611">
        <w:trPr>
          <w:trHeight w:val="481"/>
        </w:trPr>
        <w:tc>
          <w:tcPr>
            <w:tcW w:w="990" w:type="dxa"/>
            <w:shd w:val="clear" w:color="auto" w:fill="D9D9D9"/>
          </w:tcPr>
          <w:p w14:paraId="62624404" w14:textId="77777777" w:rsidR="00BC7901" w:rsidRPr="009C1C7B" w:rsidRDefault="00BC7901" w:rsidP="003923C8">
            <w:pPr>
              <w:widowControl w:val="0"/>
              <w:autoSpaceDE w:val="0"/>
              <w:autoSpaceDN w:val="0"/>
              <w:spacing w:before="110" w:line="240" w:lineRule="auto"/>
              <w:ind w:left="114"/>
              <w:rPr>
                <w:rFonts w:eastAsia="Arial" w:cs="Arial"/>
                <w:b/>
                <w:szCs w:val="22"/>
                <w:lang w:val="en-US"/>
              </w:rPr>
            </w:pPr>
            <w:r>
              <w:rPr>
                <w:rFonts w:eastAsia="Arial" w:cs="Arial"/>
                <w:b/>
                <w:szCs w:val="22"/>
                <w:lang w:val="en-US"/>
              </w:rPr>
              <w:t>5</w:t>
            </w:r>
          </w:p>
        </w:tc>
        <w:tc>
          <w:tcPr>
            <w:tcW w:w="5181" w:type="dxa"/>
            <w:shd w:val="clear" w:color="auto" w:fill="D9D9D9"/>
          </w:tcPr>
          <w:p w14:paraId="6ED83C6B" w14:textId="77777777" w:rsidR="00BC7901" w:rsidRPr="009C1C7B" w:rsidRDefault="00BC7901" w:rsidP="003923C8">
            <w:pPr>
              <w:widowControl w:val="0"/>
              <w:autoSpaceDE w:val="0"/>
              <w:autoSpaceDN w:val="0"/>
              <w:spacing w:before="110" w:line="240" w:lineRule="auto"/>
              <w:ind w:left="114"/>
              <w:rPr>
                <w:rFonts w:eastAsia="Arial" w:cs="Arial"/>
                <w:b/>
                <w:szCs w:val="22"/>
                <w:lang w:val="en-US"/>
              </w:rPr>
            </w:pPr>
            <w:r>
              <w:rPr>
                <w:rFonts w:eastAsia="Arial" w:cs="Arial"/>
                <w:b/>
                <w:szCs w:val="22"/>
                <w:lang w:val="en-US"/>
              </w:rPr>
              <w:t>Type II variations</w:t>
            </w:r>
          </w:p>
        </w:tc>
        <w:tc>
          <w:tcPr>
            <w:tcW w:w="853" w:type="dxa"/>
            <w:shd w:val="clear" w:color="auto" w:fill="D9D9D9"/>
            <w:vAlign w:val="bottom"/>
          </w:tcPr>
          <w:p w14:paraId="7892D572" w14:textId="77777777" w:rsidR="00BC7901" w:rsidRPr="009C1C7B" w:rsidRDefault="00BC7901" w:rsidP="003923C8">
            <w:pPr>
              <w:widowControl w:val="0"/>
              <w:autoSpaceDE w:val="0"/>
              <w:autoSpaceDN w:val="0"/>
              <w:spacing w:line="240" w:lineRule="auto"/>
              <w:jc w:val="center"/>
              <w:rPr>
                <w:rFonts w:eastAsia="Arial" w:cs="Arial"/>
                <w:b/>
                <w:sz w:val="20"/>
                <w:szCs w:val="22"/>
                <w:lang w:val="en-US"/>
              </w:rPr>
            </w:pPr>
            <w:r w:rsidRPr="009C1C7B">
              <w:rPr>
                <w:rFonts w:eastAsia="Arial" w:cs="Arial"/>
                <w:b/>
                <w:sz w:val="20"/>
                <w:szCs w:val="22"/>
                <w:lang w:val="en-US"/>
              </w:rPr>
              <w:t>Yes</w:t>
            </w:r>
          </w:p>
        </w:tc>
        <w:tc>
          <w:tcPr>
            <w:tcW w:w="850" w:type="dxa"/>
            <w:shd w:val="clear" w:color="auto" w:fill="D9D9D9"/>
            <w:vAlign w:val="bottom"/>
          </w:tcPr>
          <w:p w14:paraId="34136AEE" w14:textId="77777777" w:rsidR="00BC7901" w:rsidRPr="009C1C7B" w:rsidRDefault="00BC7901" w:rsidP="003923C8">
            <w:pPr>
              <w:widowControl w:val="0"/>
              <w:autoSpaceDE w:val="0"/>
              <w:autoSpaceDN w:val="0"/>
              <w:spacing w:line="240" w:lineRule="auto"/>
              <w:jc w:val="center"/>
              <w:rPr>
                <w:rFonts w:eastAsia="Arial" w:cs="Arial"/>
                <w:b/>
                <w:sz w:val="20"/>
                <w:szCs w:val="22"/>
                <w:lang w:val="en-US"/>
              </w:rPr>
            </w:pPr>
            <w:r w:rsidRPr="009C1C7B">
              <w:rPr>
                <w:rFonts w:eastAsia="Arial" w:cs="Arial"/>
                <w:b/>
                <w:sz w:val="20"/>
                <w:szCs w:val="22"/>
                <w:lang w:val="en-US"/>
              </w:rPr>
              <w:t>No</w:t>
            </w:r>
          </w:p>
        </w:tc>
        <w:tc>
          <w:tcPr>
            <w:tcW w:w="853" w:type="dxa"/>
            <w:shd w:val="clear" w:color="auto" w:fill="D9D9D9"/>
            <w:vAlign w:val="bottom"/>
          </w:tcPr>
          <w:p w14:paraId="67F9F151" w14:textId="77777777" w:rsidR="00BC7901" w:rsidRPr="009C1C7B" w:rsidRDefault="00BC7901" w:rsidP="003923C8">
            <w:pPr>
              <w:widowControl w:val="0"/>
              <w:autoSpaceDE w:val="0"/>
              <w:autoSpaceDN w:val="0"/>
              <w:spacing w:line="240" w:lineRule="auto"/>
              <w:jc w:val="center"/>
              <w:rPr>
                <w:rFonts w:eastAsia="Arial" w:cs="Arial"/>
                <w:b/>
                <w:sz w:val="20"/>
                <w:szCs w:val="22"/>
                <w:lang w:val="en-US"/>
              </w:rPr>
            </w:pPr>
            <w:r w:rsidRPr="009C1C7B">
              <w:rPr>
                <w:rFonts w:eastAsia="Arial" w:cs="Arial"/>
                <w:b/>
                <w:sz w:val="20"/>
                <w:szCs w:val="22"/>
                <w:lang w:val="en-US"/>
              </w:rPr>
              <w:t>N/A</w:t>
            </w:r>
          </w:p>
        </w:tc>
      </w:tr>
      <w:tr w:rsidR="00BC7901" w:rsidRPr="009C1C7B" w14:paraId="6E299E70" w14:textId="77777777" w:rsidTr="006C1611">
        <w:trPr>
          <w:trHeight w:val="991"/>
        </w:trPr>
        <w:tc>
          <w:tcPr>
            <w:tcW w:w="990" w:type="dxa"/>
          </w:tcPr>
          <w:p w14:paraId="273986F2" w14:textId="77777777" w:rsidR="00BC7901" w:rsidRPr="00FC3DEC" w:rsidRDefault="00BC7901" w:rsidP="003923C8">
            <w:pPr>
              <w:widowControl w:val="0"/>
              <w:autoSpaceDE w:val="0"/>
              <w:autoSpaceDN w:val="0"/>
              <w:spacing w:before="115" w:line="240" w:lineRule="auto"/>
              <w:ind w:left="114"/>
              <w:rPr>
                <w:rFonts w:eastAsia="Arial" w:cs="Arial"/>
                <w:szCs w:val="22"/>
                <w:lang w:val="en-US"/>
              </w:rPr>
            </w:pPr>
            <w:r>
              <w:rPr>
                <w:rFonts w:eastAsia="Arial" w:cs="Arial"/>
                <w:szCs w:val="22"/>
                <w:lang w:val="en-US"/>
              </w:rPr>
              <w:t>5</w:t>
            </w:r>
            <w:r w:rsidRPr="00FC3DEC">
              <w:rPr>
                <w:rFonts w:eastAsia="Arial" w:cs="Arial"/>
                <w:szCs w:val="22"/>
                <w:lang w:val="en-US"/>
              </w:rPr>
              <w:t>.</w:t>
            </w:r>
            <w:r>
              <w:rPr>
                <w:rFonts w:eastAsia="Arial" w:cs="Arial"/>
                <w:szCs w:val="22"/>
                <w:lang w:val="en-US"/>
              </w:rPr>
              <w:t>1</w:t>
            </w:r>
          </w:p>
        </w:tc>
        <w:tc>
          <w:tcPr>
            <w:tcW w:w="5181" w:type="dxa"/>
          </w:tcPr>
          <w:p w14:paraId="64FACA67" w14:textId="77777777" w:rsidR="00BC7901" w:rsidRPr="00FB2353" w:rsidRDefault="00BC7901" w:rsidP="003923C8">
            <w:pPr>
              <w:widowControl w:val="0"/>
              <w:autoSpaceDE w:val="0"/>
              <w:autoSpaceDN w:val="0"/>
              <w:spacing w:before="115" w:line="240" w:lineRule="auto"/>
              <w:ind w:left="114" w:right="153"/>
            </w:pPr>
            <w:r w:rsidRPr="00FB2353">
              <w:rPr>
                <w:rFonts w:cs="Arial"/>
                <w:szCs w:val="22"/>
              </w:rPr>
              <w:t>For change(s) to therapeutic indications (C.I.6a/b), and/or changes to other sections of the PI due to new quality, preclinical, clinical or pharmacovigilance data (C.I.4):</w:t>
            </w:r>
            <w:r w:rsidRPr="00FB2353">
              <w:t xml:space="preserve"> </w:t>
            </w:r>
          </w:p>
          <w:p w14:paraId="0433BF1E" w14:textId="77777777" w:rsidR="00BC7901" w:rsidRPr="00FC3DEC" w:rsidRDefault="00BC7901" w:rsidP="003923C8">
            <w:pPr>
              <w:widowControl w:val="0"/>
              <w:autoSpaceDE w:val="0"/>
              <w:autoSpaceDN w:val="0"/>
              <w:spacing w:before="115" w:line="240" w:lineRule="auto"/>
              <w:ind w:left="114" w:right="153"/>
              <w:rPr>
                <w:rFonts w:eastAsia="Arial" w:cs="Arial"/>
                <w:szCs w:val="22"/>
                <w:lang w:val="en-US"/>
              </w:rPr>
            </w:pPr>
            <w:r w:rsidRPr="00FC3DEC">
              <w:rPr>
                <w:rFonts w:cs="Arial"/>
                <w:szCs w:val="22"/>
              </w:rPr>
              <w:t>Has the information in Modules 2.5 and 2.7 (Clinical Overviews and Summaries) been included? [where applicable] include hyperlink.</w:t>
            </w:r>
          </w:p>
        </w:tc>
        <w:tc>
          <w:tcPr>
            <w:tcW w:w="853" w:type="dxa"/>
          </w:tcPr>
          <w:p w14:paraId="50379260" w14:textId="77777777" w:rsidR="00BC7901" w:rsidRPr="009C1C7B" w:rsidRDefault="00BC7901" w:rsidP="003923C8">
            <w:pPr>
              <w:widowControl w:val="0"/>
              <w:autoSpaceDE w:val="0"/>
              <w:autoSpaceDN w:val="0"/>
              <w:spacing w:line="222" w:lineRule="exact"/>
              <w:ind w:left="273"/>
              <w:rPr>
                <w:rFonts w:eastAsia="Arial" w:cs="Arial"/>
                <w:sz w:val="20"/>
                <w:szCs w:val="22"/>
                <w:lang w:val="en-US"/>
              </w:rPr>
            </w:pPr>
          </w:p>
        </w:tc>
        <w:tc>
          <w:tcPr>
            <w:tcW w:w="850" w:type="dxa"/>
          </w:tcPr>
          <w:p w14:paraId="7EF75AB7" w14:textId="77777777" w:rsidR="00BC7901" w:rsidRPr="009C1C7B" w:rsidRDefault="00BC7901" w:rsidP="003923C8">
            <w:pPr>
              <w:widowControl w:val="0"/>
              <w:autoSpaceDE w:val="0"/>
              <w:autoSpaceDN w:val="0"/>
              <w:spacing w:line="222" w:lineRule="exact"/>
              <w:ind w:left="294"/>
              <w:rPr>
                <w:rFonts w:eastAsia="Arial" w:cs="Arial"/>
                <w:sz w:val="20"/>
                <w:szCs w:val="22"/>
                <w:lang w:val="en-US"/>
              </w:rPr>
            </w:pPr>
          </w:p>
        </w:tc>
        <w:tc>
          <w:tcPr>
            <w:tcW w:w="853" w:type="dxa"/>
          </w:tcPr>
          <w:p w14:paraId="7260299F" w14:textId="77777777" w:rsidR="00BC7901" w:rsidRPr="009C1C7B" w:rsidRDefault="00BC7901" w:rsidP="003923C8">
            <w:pPr>
              <w:widowControl w:val="0"/>
              <w:autoSpaceDE w:val="0"/>
              <w:autoSpaceDN w:val="0"/>
              <w:spacing w:line="222" w:lineRule="exact"/>
              <w:ind w:left="279"/>
              <w:rPr>
                <w:rFonts w:eastAsia="Arial" w:cs="Arial"/>
                <w:sz w:val="20"/>
                <w:szCs w:val="22"/>
                <w:lang w:val="en-US"/>
              </w:rPr>
            </w:pPr>
          </w:p>
        </w:tc>
      </w:tr>
      <w:tr w:rsidR="00BC7901" w:rsidRPr="009C1C7B" w14:paraId="5CDA0BD5" w14:textId="77777777" w:rsidTr="006C1611">
        <w:trPr>
          <w:trHeight w:val="991"/>
        </w:trPr>
        <w:tc>
          <w:tcPr>
            <w:tcW w:w="990" w:type="dxa"/>
          </w:tcPr>
          <w:p w14:paraId="4DB01B42" w14:textId="77777777" w:rsidR="00BC7901" w:rsidRPr="00FC3DEC" w:rsidRDefault="00BC7901" w:rsidP="003923C8">
            <w:pPr>
              <w:widowControl w:val="0"/>
              <w:autoSpaceDE w:val="0"/>
              <w:autoSpaceDN w:val="0"/>
              <w:spacing w:before="115" w:line="240" w:lineRule="auto"/>
              <w:ind w:left="114"/>
              <w:rPr>
                <w:rFonts w:eastAsia="Arial" w:cs="Arial"/>
                <w:szCs w:val="22"/>
                <w:lang w:val="en-US"/>
              </w:rPr>
            </w:pPr>
            <w:r>
              <w:rPr>
                <w:rFonts w:eastAsia="Arial" w:cs="Arial"/>
                <w:szCs w:val="22"/>
                <w:lang w:val="en-US"/>
              </w:rPr>
              <w:t>5.1</w:t>
            </w:r>
            <w:r w:rsidRPr="00FC3DEC">
              <w:rPr>
                <w:rFonts w:eastAsia="Arial" w:cs="Arial"/>
                <w:szCs w:val="22"/>
                <w:lang w:val="en-US"/>
              </w:rPr>
              <w:t>.1</w:t>
            </w:r>
          </w:p>
        </w:tc>
        <w:tc>
          <w:tcPr>
            <w:tcW w:w="5181" w:type="dxa"/>
          </w:tcPr>
          <w:p w14:paraId="78129475" w14:textId="77777777" w:rsidR="00BC7901" w:rsidRPr="00FC3DEC" w:rsidRDefault="00BC7901" w:rsidP="003923C8">
            <w:pPr>
              <w:widowControl w:val="0"/>
              <w:autoSpaceDE w:val="0"/>
              <w:autoSpaceDN w:val="0"/>
              <w:spacing w:before="115" w:line="240" w:lineRule="auto"/>
              <w:ind w:left="114" w:right="153"/>
              <w:rPr>
                <w:rFonts w:eastAsia="Arial" w:cs="Arial"/>
                <w:szCs w:val="22"/>
                <w:lang w:val="en-US"/>
              </w:rPr>
            </w:pPr>
            <w:r w:rsidRPr="00FC3DEC">
              <w:rPr>
                <w:rFonts w:cs="Arial"/>
                <w:szCs w:val="22"/>
              </w:rPr>
              <w:t>Has the information of Modules 5 (Clinical study reports) been included and is the proposed PI cross-referenced to this information?  Include hyperlink</w:t>
            </w:r>
          </w:p>
        </w:tc>
        <w:tc>
          <w:tcPr>
            <w:tcW w:w="853" w:type="dxa"/>
          </w:tcPr>
          <w:p w14:paraId="7BD63267" w14:textId="77777777" w:rsidR="00BC7901" w:rsidRPr="009C1C7B" w:rsidRDefault="00BC7901" w:rsidP="003923C8">
            <w:pPr>
              <w:widowControl w:val="0"/>
              <w:autoSpaceDE w:val="0"/>
              <w:autoSpaceDN w:val="0"/>
              <w:spacing w:line="222" w:lineRule="exact"/>
              <w:ind w:left="273"/>
              <w:rPr>
                <w:rFonts w:eastAsia="Arial" w:cs="Arial"/>
                <w:sz w:val="20"/>
                <w:szCs w:val="22"/>
                <w:lang w:val="en-US"/>
              </w:rPr>
            </w:pPr>
          </w:p>
        </w:tc>
        <w:tc>
          <w:tcPr>
            <w:tcW w:w="850" w:type="dxa"/>
          </w:tcPr>
          <w:p w14:paraId="63589AD1" w14:textId="77777777" w:rsidR="00BC7901" w:rsidRPr="009C1C7B" w:rsidRDefault="00BC7901" w:rsidP="003923C8">
            <w:pPr>
              <w:widowControl w:val="0"/>
              <w:autoSpaceDE w:val="0"/>
              <w:autoSpaceDN w:val="0"/>
              <w:spacing w:line="222" w:lineRule="exact"/>
              <w:ind w:left="294"/>
              <w:rPr>
                <w:rFonts w:eastAsia="Arial" w:cs="Arial"/>
                <w:sz w:val="20"/>
                <w:szCs w:val="22"/>
                <w:lang w:val="en-US"/>
              </w:rPr>
            </w:pPr>
          </w:p>
        </w:tc>
        <w:tc>
          <w:tcPr>
            <w:tcW w:w="853" w:type="dxa"/>
          </w:tcPr>
          <w:p w14:paraId="59383870" w14:textId="77777777" w:rsidR="00BC7901" w:rsidRPr="009C1C7B" w:rsidRDefault="00BC7901" w:rsidP="003923C8">
            <w:pPr>
              <w:widowControl w:val="0"/>
              <w:autoSpaceDE w:val="0"/>
              <w:autoSpaceDN w:val="0"/>
              <w:spacing w:line="222" w:lineRule="exact"/>
              <w:ind w:left="279"/>
              <w:rPr>
                <w:rFonts w:eastAsia="Arial" w:cs="Arial"/>
                <w:sz w:val="20"/>
                <w:szCs w:val="22"/>
                <w:lang w:val="en-US"/>
              </w:rPr>
            </w:pPr>
          </w:p>
        </w:tc>
      </w:tr>
      <w:tr w:rsidR="00BC7901" w:rsidRPr="009C1C7B" w14:paraId="6F69866F" w14:textId="77777777" w:rsidTr="006C1611">
        <w:trPr>
          <w:trHeight w:val="1290"/>
        </w:trPr>
        <w:tc>
          <w:tcPr>
            <w:tcW w:w="990" w:type="dxa"/>
          </w:tcPr>
          <w:p w14:paraId="59C66CB7" w14:textId="77777777" w:rsidR="00BC7901" w:rsidRPr="00FC3DEC" w:rsidRDefault="00BC7901" w:rsidP="003923C8">
            <w:pPr>
              <w:widowControl w:val="0"/>
              <w:autoSpaceDE w:val="0"/>
              <w:autoSpaceDN w:val="0"/>
              <w:spacing w:before="112" w:line="240" w:lineRule="auto"/>
              <w:ind w:left="114"/>
              <w:rPr>
                <w:rFonts w:eastAsia="Arial" w:cs="Arial"/>
                <w:szCs w:val="22"/>
                <w:lang w:val="en-US"/>
              </w:rPr>
            </w:pPr>
            <w:r>
              <w:rPr>
                <w:rFonts w:eastAsia="Arial" w:cs="Arial"/>
                <w:szCs w:val="22"/>
                <w:lang w:val="en-US"/>
              </w:rPr>
              <w:t>5</w:t>
            </w:r>
            <w:r w:rsidRPr="00FC3DEC">
              <w:rPr>
                <w:rFonts w:eastAsia="Arial" w:cs="Arial"/>
                <w:szCs w:val="22"/>
                <w:lang w:val="en-US"/>
              </w:rPr>
              <w:t>.</w:t>
            </w:r>
            <w:r>
              <w:rPr>
                <w:rFonts w:eastAsia="Arial" w:cs="Arial"/>
                <w:szCs w:val="22"/>
                <w:lang w:val="en-US"/>
              </w:rPr>
              <w:t>1.3</w:t>
            </w:r>
          </w:p>
        </w:tc>
        <w:tc>
          <w:tcPr>
            <w:tcW w:w="5181" w:type="dxa"/>
          </w:tcPr>
          <w:p w14:paraId="2C4596A0" w14:textId="77777777" w:rsidR="00BC7901" w:rsidRPr="00205292" w:rsidRDefault="00BC7901" w:rsidP="003923C8">
            <w:pPr>
              <w:widowControl w:val="0"/>
              <w:autoSpaceDE w:val="0"/>
              <w:autoSpaceDN w:val="0"/>
              <w:spacing w:before="112" w:line="240" w:lineRule="auto"/>
              <w:ind w:left="114" w:right="308"/>
              <w:rPr>
                <w:rFonts w:eastAsia="Arial" w:cs="Arial"/>
                <w:szCs w:val="22"/>
                <w:lang w:val="en-US"/>
              </w:rPr>
            </w:pPr>
            <w:r w:rsidRPr="00205292">
              <w:rPr>
                <w:rFonts w:eastAsia="Arial" w:cs="Arial"/>
                <w:szCs w:val="22"/>
                <w:lang w:val="en-US"/>
              </w:rPr>
              <w:t>Do the formulations and dosage strengths make provision for the proposed new THERAPEUTIC INDICATIONS, POSOLOGY AND METHOD OF</w:t>
            </w:r>
          </w:p>
          <w:p w14:paraId="04B0526B" w14:textId="77777777" w:rsidR="00BC7901" w:rsidRPr="009C1C7B" w:rsidRDefault="00BC7901" w:rsidP="003923C8">
            <w:pPr>
              <w:widowControl w:val="0"/>
              <w:autoSpaceDE w:val="0"/>
              <w:autoSpaceDN w:val="0"/>
              <w:spacing w:before="1" w:line="240" w:lineRule="auto"/>
              <w:ind w:left="114"/>
              <w:rPr>
                <w:rFonts w:eastAsia="Arial" w:cs="Arial"/>
                <w:szCs w:val="22"/>
                <w:lang w:val="en-US"/>
              </w:rPr>
            </w:pPr>
            <w:r w:rsidRPr="00205292">
              <w:rPr>
                <w:rFonts w:eastAsia="Arial" w:cs="Arial"/>
                <w:szCs w:val="22"/>
                <w:lang w:val="en-US"/>
              </w:rPr>
              <w:t>ADMINISTRATION in the target population(s)?</w:t>
            </w:r>
          </w:p>
        </w:tc>
        <w:tc>
          <w:tcPr>
            <w:tcW w:w="853" w:type="dxa"/>
          </w:tcPr>
          <w:p w14:paraId="7B5681A0" w14:textId="77777777" w:rsidR="00BC7901" w:rsidRPr="009C1C7B" w:rsidRDefault="00BC7901" w:rsidP="003923C8">
            <w:pPr>
              <w:widowControl w:val="0"/>
              <w:autoSpaceDE w:val="0"/>
              <w:autoSpaceDN w:val="0"/>
              <w:spacing w:line="222" w:lineRule="exact"/>
              <w:ind w:left="273"/>
              <w:rPr>
                <w:rFonts w:eastAsia="Arial" w:cs="Arial"/>
                <w:sz w:val="20"/>
                <w:szCs w:val="22"/>
                <w:lang w:val="en-US"/>
              </w:rPr>
            </w:pPr>
          </w:p>
        </w:tc>
        <w:tc>
          <w:tcPr>
            <w:tcW w:w="850" w:type="dxa"/>
          </w:tcPr>
          <w:p w14:paraId="40B7BE27" w14:textId="77777777" w:rsidR="00BC7901" w:rsidRPr="009C1C7B" w:rsidRDefault="00BC7901" w:rsidP="003923C8">
            <w:pPr>
              <w:widowControl w:val="0"/>
              <w:autoSpaceDE w:val="0"/>
              <w:autoSpaceDN w:val="0"/>
              <w:spacing w:line="222" w:lineRule="exact"/>
              <w:ind w:left="294"/>
              <w:rPr>
                <w:rFonts w:eastAsia="Arial" w:cs="Arial"/>
                <w:sz w:val="20"/>
                <w:szCs w:val="22"/>
                <w:lang w:val="en-US"/>
              </w:rPr>
            </w:pPr>
          </w:p>
        </w:tc>
        <w:tc>
          <w:tcPr>
            <w:tcW w:w="853" w:type="dxa"/>
          </w:tcPr>
          <w:p w14:paraId="6406AEB7" w14:textId="77777777" w:rsidR="00BC7901" w:rsidRPr="009C1C7B" w:rsidRDefault="00BC7901" w:rsidP="003923C8">
            <w:pPr>
              <w:widowControl w:val="0"/>
              <w:autoSpaceDE w:val="0"/>
              <w:autoSpaceDN w:val="0"/>
              <w:spacing w:line="222" w:lineRule="exact"/>
              <w:ind w:left="279"/>
              <w:rPr>
                <w:rFonts w:eastAsia="Arial" w:cs="Arial"/>
                <w:sz w:val="20"/>
                <w:szCs w:val="22"/>
                <w:lang w:val="en-US"/>
              </w:rPr>
            </w:pPr>
          </w:p>
        </w:tc>
      </w:tr>
    </w:tbl>
    <w:p w14:paraId="3E573601" w14:textId="77777777" w:rsidR="00BC7901" w:rsidRDefault="00BC7901" w:rsidP="00BC7901">
      <w:pPr>
        <w:tabs>
          <w:tab w:val="left" w:pos="567"/>
        </w:tabs>
        <w:spacing w:after="120" w:line="276" w:lineRule="auto"/>
        <w:rPr>
          <w:rFonts w:cs="Arial"/>
          <w:b/>
          <w:szCs w:val="22"/>
          <w:lang w:val="en-US" w:eastAsia="en-Z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6204"/>
        <w:gridCol w:w="1022"/>
        <w:gridCol w:w="1018"/>
        <w:gridCol w:w="1022"/>
      </w:tblGrid>
      <w:tr w:rsidR="00BC7901" w:rsidRPr="004C0C71" w14:paraId="249CE4F9" w14:textId="77777777" w:rsidTr="008E3D91">
        <w:trPr>
          <w:trHeight w:val="481"/>
        </w:trPr>
        <w:tc>
          <w:tcPr>
            <w:tcW w:w="990" w:type="dxa"/>
            <w:shd w:val="clear" w:color="auto" w:fill="D9D9D9"/>
            <w:vAlign w:val="center"/>
          </w:tcPr>
          <w:p w14:paraId="56CFC859" w14:textId="77777777" w:rsidR="00BC7901" w:rsidRPr="008E3D91" w:rsidRDefault="00BC7901" w:rsidP="008E3D91">
            <w:pPr>
              <w:widowControl w:val="0"/>
              <w:autoSpaceDE w:val="0"/>
              <w:autoSpaceDN w:val="0"/>
              <w:spacing w:before="110" w:line="240" w:lineRule="auto"/>
              <w:ind w:left="114"/>
              <w:rPr>
                <w:rFonts w:eastAsia="Arial" w:cs="Arial"/>
                <w:b/>
                <w:szCs w:val="22"/>
                <w:lang w:val="en-US"/>
              </w:rPr>
            </w:pPr>
            <w:r w:rsidRPr="008E3D91">
              <w:rPr>
                <w:rFonts w:eastAsia="Arial" w:cs="Arial"/>
                <w:b/>
                <w:szCs w:val="22"/>
                <w:lang w:val="en-US"/>
              </w:rPr>
              <w:lastRenderedPageBreak/>
              <w:t>6</w:t>
            </w:r>
          </w:p>
        </w:tc>
        <w:tc>
          <w:tcPr>
            <w:tcW w:w="5181" w:type="dxa"/>
            <w:shd w:val="clear" w:color="auto" w:fill="D9D9D9"/>
            <w:vAlign w:val="center"/>
          </w:tcPr>
          <w:p w14:paraId="7C45DD90" w14:textId="77777777" w:rsidR="00BC7901" w:rsidRPr="008E3D91" w:rsidRDefault="00BC7901" w:rsidP="008E3D91">
            <w:pPr>
              <w:widowControl w:val="0"/>
              <w:autoSpaceDE w:val="0"/>
              <w:autoSpaceDN w:val="0"/>
              <w:spacing w:before="110" w:line="240" w:lineRule="auto"/>
              <w:ind w:left="114"/>
              <w:rPr>
                <w:rFonts w:eastAsia="Arial" w:cs="Arial"/>
                <w:b/>
                <w:szCs w:val="22"/>
                <w:lang w:val="en-US"/>
              </w:rPr>
            </w:pPr>
            <w:r w:rsidRPr="008E3D91">
              <w:rPr>
                <w:rFonts w:eastAsia="Arial" w:cs="Arial"/>
                <w:b/>
                <w:szCs w:val="22"/>
                <w:lang w:val="en-US"/>
              </w:rPr>
              <w:t>USRN (provide hyperlinks)</w:t>
            </w:r>
          </w:p>
        </w:tc>
        <w:tc>
          <w:tcPr>
            <w:tcW w:w="853" w:type="dxa"/>
            <w:shd w:val="clear" w:color="auto" w:fill="D9D9D9"/>
            <w:vAlign w:val="center"/>
          </w:tcPr>
          <w:p w14:paraId="1F51D859" w14:textId="77777777" w:rsidR="00BC7901" w:rsidRPr="008E3D91" w:rsidRDefault="00BC7901" w:rsidP="008E3D91">
            <w:pPr>
              <w:widowControl w:val="0"/>
              <w:autoSpaceDE w:val="0"/>
              <w:autoSpaceDN w:val="0"/>
              <w:spacing w:line="240" w:lineRule="auto"/>
              <w:rPr>
                <w:rFonts w:eastAsia="Arial" w:cs="Arial"/>
                <w:b/>
                <w:sz w:val="20"/>
                <w:szCs w:val="22"/>
                <w:lang w:val="en-US"/>
              </w:rPr>
            </w:pPr>
            <w:r w:rsidRPr="008E3D91">
              <w:rPr>
                <w:rFonts w:eastAsia="Arial" w:cs="Arial"/>
                <w:b/>
                <w:sz w:val="20"/>
                <w:szCs w:val="22"/>
                <w:lang w:val="en-US"/>
              </w:rPr>
              <w:t>Yes</w:t>
            </w:r>
          </w:p>
        </w:tc>
        <w:tc>
          <w:tcPr>
            <w:tcW w:w="850" w:type="dxa"/>
            <w:shd w:val="clear" w:color="auto" w:fill="D9D9D9"/>
            <w:vAlign w:val="center"/>
          </w:tcPr>
          <w:p w14:paraId="21E58BB3" w14:textId="77777777" w:rsidR="00BC7901" w:rsidRPr="008E3D91" w:rsidRDefault="00BC7901" w:rsidP="008E3D91">
            <w:pPr>
              <w:widowControl w:val="0"/>
              <w:autoSpaceDE w:val="0"/>
              <w:autoSpaceDN w:val="0"/>
              <w:spacing w:line="240" w:lineRule="auto"/>
              <w:rPr>
                <w:rFonts w:eastAsia="Arial" w:cs="Arial"/>
                <w:b/>
                <w:sz w:val="20"/>
                <w:szCs w:val="22"/>
                <w:lang w:val="en-US"/>
              </w:rPr>
            </w:pPr>
            <w:r w:rsidRPr="008E3D91">
              <w:rPr>
                <w:rFonts w:eastAsia="Arial" w:cs="Arial"/>
                <w:b/>
                <w:sz w:val="20"/>
                <w:szCs w:val="22"/>
                <w:lang w:val="en-US"/>
              </w:rPr>
              <w:t>No</w:t>
            </w:r>
          </w:p>
        </w:tc>
        <w:tc>
          <w:tcPr>
            <w:tcW w:w="853" w:type="dxa"/>
            <w:shd w:val="clear" w:color="auto" w:fill="D9D9D9"/>
            <w:vAlign w:val="center"/>
          </w:tcPr>
          <w:p w14:paraId="7E2D22CC" w14:textId="77777777" w:rsidR="00BC7901" w:rsidRPr="008E3D91" w:rsidRDefault="00BC7901" w:rsidP="008E3D91">
            <w:pPr>
              <w:widowControl w:val="0"/>
              <w:autoSpaceDE w:val="0"/>
              <w:autoSpaceDN w:val="0"/>
              <w:spacing w:line="240" w:lineRule="auto"/>
              <w:rPr>
                <w:rFonts w:eastAsia="Arial" w:cs="Arial"/>
                <w:b/>
                <w:sz w:val="20"/>
                <w:szCs w:val="22"/>
                <w:lang w:val="en-US"/>
              </w:rPr>
            </w:pPr>
            <w:r w:rsidRPr="008E3D91">
              <w:rPr>
                <w:rFonts w:eastAsia="Arial" w:cs="Arial"/>
                <w:b/>
                <w:sz w:val="20"/>
                <w:szCs w:val="22"/>
                <w:lang w:val="en-US"/>
              </w:rPr>
              <w:t>N/A</w:t>
            </w:r>
          </w:p>
        </w:tc>
      </w:tr>
      <w:tr w:rsidR="00BC7901" w:rsidRPr="009C1C7B" w14:paraId="2B6E978D" w14:textId="77777777" w:rsidTr="006C1611">
        <w:trPr>
          <w:trHeight w:val="991"/>
        </w:trPr>
        <w:tc>
          <w:tcPr>
            <w:tcW w:w="990" w:type="dxa"/>
          </w:tcPr>
          <w:p w14:paraId="56DC0F2E" w14:textId="63355A25" w:rsidR="00BC7901" w:rsidRPr="00FC3DEC" w:rsidRDefault="00FB2353" w:rsidP="00FB2353">
            <w:pPr>
              <w:widowControl w:val="0"/>
              <w:autoSpaceDE w:val="0"/>
              <w:autoSpaceDN w:val="0"/>
              <w:spacing w:before="115" w:line="240" w:lineRule="auto"/>
              <w:rPr>
                <w:rFonts w:eastAsia="Arial" w:cs="Arial"/>
                <w:szCs w:val="22"/>
                <w:lang w:val="en-US"/>
              </w:rPr>
            </w:pPr>
            <w:r>
              <w:rPr>
                <w:rFonts w:eastAsia="Arial" w:cs="Arial"/>
                <w:szCs w:val="22"/>
                <w:lang w:val="en-US"/>
              </w:rPr>
              <w:t xml:space="preserve"> </w:t>
            </w:r>
            <w:r w:rsidR="00BC7901">
              <w:rPr>
                <w:rFonts w:eastAsia="Arial" w:cs="Arial"/>
                <w:szCs w:val="22"/>
                <w:lang w:val="en-US"/>
              </w:rPr>
              <w:t>6.1</w:t>
            </w:r>
          </w:p>
        </w:tc>
        <w:tc>
          <w:tcPr>
            <w:tcW w:w="5181" w:type="dxa"/>
          </w:tcPr>
          <w:p w14:paraId="533F4A0D" w14:textId="77777777" w:rsidR="00BC7901" w:rsidRPr="004C0C71" w:rsidRDefault="00BC7901" w:rsidP="003923C8">
            <w:pPr>
              <w:widowControl w:val="0"/>
              <w:autoSpaceDE w:val="0"/>
              <w:autoSpaceDN w:val="0"/>
              <w:spacing w:before="115" w:line="240" w:lineRule="auto"/>
              <w:ind w:left="114" w:right="153"/>
              <w:rPr>
                <w:rFonts w:eastAsia="Arial"/>
                <w:szCs w:val="22"/>
              </w:rPr>
            </w:pPr>
            <w:r w:rsidRPr="001C28A6">
              <w:rPr>
                <w:rFonts w:cs="Arial"/>
                <w:szCs w:val="22"/>
              </w:rPr>
              <w:t>Has a justification</w:t>
            </w:r>
            <w:r>
              <w:rPr>
                <w:rFonts w:cs="Arial"/>
                <w:szCs w:val="22"/>
              </w:rPr>
              <w:t xml:space="preserve"> for application for being an USRN been included in the cover letter (M1.0)?</w:t>
            </w:r>
            <w:r w:rsidRPr="00FC3DEC">
              <w:rPr>
                <w:rFonts w:eastAsia="Arial"/>
                <w:szCs w:val="22"/>
              </w:rPr>
              <w:t xml:space="preserve"> </w:t>
            </w:r>
          </w:p>
        </w:tc>
        <w:tc>
          <w:tcPr>
            <w:tcW w:w="853" w:type="dxa"/>
          </w:tcPr>
          <w:p w14:paraId="3E08B59B" w14:textId="77777777" w:rsidR="00BC7901" w:rsidRPr="009C1C7B" w:rsidRDefault="00BC7901" w:rsidP="003923C8">
            <w:pPr>
              <w:widowControl w:val="0"/>
              <w:autoSpaceDE w:val="0"/>
              <w:autoSpaceDN w:val="0"/>
              <w:spacing w:line="222" w:lineRule="exact"/>
              <w:ind w:left="273"/>
              <w:rPr>
                <w:rFonts w:eastAsia="Arial" w:cs="Arial"/>
                <w:sz w:val="20"/>
                <w:szCs w:val="22"/>
                <w:lang w:val="en-US"/>
              </w:rPr>
            </w:pPr>
          </w:p>
        </w:tc>
        <w:tc>
          <w:tcPr>
            <w:tcW w:w="850" w:type="dxa"/>
          </w:tcPr>
          <w:p w14:paraId="6F2BCFD3" w14:textId="77777777" w:rsidR="00BC7901" w:rsidRPr="009C1C7B" w:rsidRDefault="00BC7901" w:rsidP="003923C8">
            <w:pPr>
              <w:widowControl w:val="0"/>
              <w:autoSpaceDE w:val="0"/>
              <w:autoSpaceDN w:val="0"/>
              <w:spacing w:line="222" w:lineRule="exact"/>
              <w:ind w:left="294"/>
              <w:rPr>
                <w:rFonts w:eastAsia="Arial" w:cs="Arial"/>
                <w:sz w:val="20"/>
                <w:szCs w:val="22"/>
                <w:lang w:val="en-US"/>
              </w:rPr>
            </w:pPr>
          </w:p>
        </w:tc>
        <w:tc>
          <w:tcPr>
            <w:tcW w:w="853" w:type="dxa"/>
          </w:tcPr>
          <w:p w14:paraId="7ED0CDA8" w14:textId="77777777" w:rsidR="00BC7901" w:rsidRPr="009C1C7B" w:rsidRDefault="00BC7901" w:rsidP="003923C8">
            <w:pPr>
              <w:widowControl w:val="0"/>
              <w:autoSpaceDE w:val="0"/>
              <w:autoSpaceDN w:val="0"/>
              <w:spacing w:line="222" w:lineRule="exact"/>
              <w:ind w:left="279"/>
              <w:rPr>
                <w:rFonts w:eastAsia="Arial" w:cs="Arial"/>
                <w:sz w:val="20"/>
                <w:szCs w:val="22"/>
                <w:lang w:val="en-US"/>
              </w:rPr>
            </w:pPr>
          </w:p>
        </w:tc>
      </w:tr>
      <w:tr w:rsidR="00BC7901" w:rsidRPr="009C1C7B" w14:paraId="0A6128BE" w14:textId="77777777" w:rsidTr="006C1611">
        <w:trPr>
          <w:trHeight w:val="991"/>
        </w:trPr>
        <w:tc>
          <w:tcPr>
            <w:tcW w:w="990" w:type="dxa"/>
          </w:tcPr>
          <w:p w14:paraId="4CB8B6E4" w14:textId="77777777" w:rsidR="00BC7901" w:rsidRDefault="00BC7901" w:rsidP="003923C8">
            <w:pPr>
              <w:widowControl w:val="0"/>
              <w:autoSpaceDE w:val="0"/>
              <w:autoSpaceDN w:val="0"/>
              <w:spacing w:before="115" w:line="240" w:lineRule="auto"/>
              <w:ind w:left="114"/>
              <w:rPr>
                <w:rFonts w:eastAsia="Arial" w:cs="Arial"/>
                <w:szCs w:val="22"/>
                <w:lang w:val="en-US"/>
              </w:rPr>
            </w:pPr>
            <w:r>
              <w:rPr>
                <w:rFonts w:eastAsia="Arial" w:cs="Arial"/>
                <w:szCs w:val="22"/>
                <w:lang w:val="en-US"/>
              </w:rPr>
              <w:t>6.2</w:t>
            </w:r>
          </w:p>
        </w:tc>
        <w:tc>
          <w:tcPr>
            <w:tcW w:w="5181" w:type="dxa"/>
          </w:tcPr>
          <w:p w14:paraId="654D2B48" w14:textId="77777777" w:rsidR="00BC7901" w:rsidRPr="001C28A6" w:rsidRDefault="00BC7901" w:rsidP="003923C8">
            <w:pPr>
              <w:widowControl w:val="0"/>
              <w:autoSpaceDE w:val="0"/>
              <w:autoSpaceDN w:val="0"/>
              <w:spacing w:before="115" w:line="240" w:lineRule="auto"/>
              <w:ind w:left="114" w:right="153"/>
              <w:rPr>
                <w:rFonts w:cs="Arial"/>
                <w:szCs w:val="22"/>
              </w:rPr>
            </w:pPr>
            <w:r>
              <w:rPr>
                <w:rFonts w:cs="Arial"/>
                <w:szCs w:val="22"/>
              </w:rPr>
              <w:t>Has any decision taken or any change made by other regulatory authorities that SAHPRA aligns itself been included?</w:t>
            </w:r>
            <w:r w:rsidRPr="001C28A6">
              <w:rPr>
                <w:szCs w:val="22"/>
              </w:rPr>
              <w:t xml:space="preserve"> </w:t>
            </w:r>
          </w:p>
        </w:tc>
        <w:tc>
          <w:tcPr>
            <w:tcW w:w="853" w:type="dxa"/>
          </w:tcPr>
          <w:p w14:paraId="5C825CEB" w14:textId="77777777" w:rsidR="00BC7901" w:rsidRPr="009C1C7B" w:rsidRDefault="00BC7901" w:rsidP="003923C8">
            <w:pPr>
              <w:widowControl w:val="0"/>
              <w:autoSpaceDE w:val="0"/>
              <w:autoSpaceDN w:val="0"/>
              <w:spacing w:line="222" w:lineRule="exact"/>
              <w:ind w:left="273"/>
              <w:rPr>
                <w:rFonts w:eastAsia="Arial" w:cs="Arial"/>
                <w:sz w:val="20"/>
                <w:szCs w:val="22"/>
                <w:lang w:val="en-US"/>
              </w:rPr>
            </w:pPr>
          </w:p>
        </w:tc>
        <w:tc>
          <w:tcPr>
            <w:tcW w:w="850" w:type="dxa"/>
          </w:tcPr>
          <w:p w14:paraId="10339591" w14:textId="77777777" w:rsidR="00BC7901" w:rsidRPr="009C1C7B" w:rsidRDefault="00BC7901" w:rsidP="003923C8">
            <w:pPr>
              <w:widowControl w:val="0"/>
              <w:autoSpaceDE w:val="0"/>
              <w:autoSpaceDN w:val="0"/>
              <w:spacing w:line="222" w:lineRule="exact"/>
              <w:ind w:left="294"/>
              <w:rPr>
                <w:rFonts w:eastAsia="Arial" w:cs="Arial"/>
                <w:sz w:val="20"/>
                <w:szCs w:val="22"/>
                <w:lang w:val="en-US"/>
              </w:rPr>
            </w:pPr>
          </w:p>
        </w:tc>
        <w:tc>
          <w:tcPr>
            <w:tcW w:w="853" w:type="dxa"/>
          </w:tcPr>
          <w:p w14:paraId="25FD8843" w14:textId="77777777" w:rsidR="00BC7901" w:rsidRPr="009C1C7B" w:rsidRDefault="00BC7901" w:rsidP="003923C8">
            <w:pPr>
              <w:widowControl w:val="0"/>
              <w:autoSpaceDE w:val="0"/>
              <w:autoSpaceDN w:val="0"/>
              <w:spacing w:line="222" w:lineRule="exact"/>
              <w:ind w:left="279"/>
              <w:rPr>
                <w:rFonts w:eastAsia="Arial" w:cs="Arial"/>
                <w:sz w:val="20"/>
                <w:szCs w:val="22"/>
                <w:lang w:val="en-US"/>
              </w:rPr>
            </w:pPr>
          </w:p>
        </w:tc>
      </w:tr>
      <w:tr w:rsidR="00BC7901" w:rsidRPr="009C1C7B" w14:paraId="0FC7CFC2" w14:textId="77777777" w:rsidTr="006C1611">
        <w:trPr>
          <w:trHeight w:val="991"/>
        </w:trPr>
        <w:tc>
          <w:tcPr>
            <w:tcW w:w="990" w:type="dxa"/>
          </w:tcPr>
          <w:p w14:paraId="4C64AF8E" w14:textId="77777777" w:rsidR="00BC7901" w:rsidRDefault="00BC7901" w:rsidP="003923C8">
            <w:pPr>
              <w:widowControl w:val="0"/>
              <w:autoSpaceDE w:val="0"/>
              <w:autoSpaceDN w:val="0"/>
              <w:spacing w:before="115" w:line="240" w:lineRule="auto"/>
              <w:ind w:left="114"/>
              <w:rPr>
                <w:rFonts w:eastAsia="Arial" w:cs="Arial"/>
                <w:szCs w:val="22"/>
                <w:lang w:val="en-US"/>
              </w:rPr>
            </w:pPr>
            <w:r>
              <w:rPr>
                <w:rFonts w:eastAsia="Arial" w:cs="Arial"/>
                <w:szCs w:val="22"/>
                <w:lang w:val="en-US"/>
              </w:rPr>
              <w:t>6.3</w:t>
            </w:r>
          </w:p>
        </w:tc>
        <w:tc>
          <w:tcPr>
            <w:tcW w:w="5181" w:type="dxa"/>
          </w:tcPr>
          <w:p w14:paraId="4DAFACB5" w14:textId="77777777" w:rsidR="00BC7901" w:rsidRDefault="00BC7901" w:rsidP="003923C8">
            <w:pPr>
              <w:widowControl w:val="0"/>
              <w:autoSpaceDE w:val="0"/>
              <w:autoSpaceDN w:val="0"/>
              <w:spacing w:before="115" w:line="240" w:lineRule="auto"/>
              <w:ind w:left="114" w:right="153"/>
              <w:rPr>
                <w:rFonts w:cs="Arial"/>
                <w:szCs w:val="22"/>
              </w:rPr>
            </w:pPr>
            <w:r>
              <w:rPr>
                <w:rFonts w:cs="Arial"/>
                <w:szCs w:val="22"/>
              </w:rPr>
              <w:t>Has a Dear Healthcare Professional (DHCP) letter been submitted as per DHCP letter guideline/process?</w:t>
            </w:r>
          </w:p>
        </w:tc>
        <w:tc>
          <w:tcPr>
            <w:tcW w:w="853" w:type="dxa"/>
          </w:tcPr>
          <w:p w14:paraId="67817897" w14:textId="77777777" w:rsidR="00BC7901" w:rsidRPr="009C1C7B" w:rsidRDefault="00BC7901" w:rsidP="003923C8">
            <w:pPr>
              <w:widowControl w:val="0"/>
              <w:autoSpaceDE w:val="0"/>
              <w:autoSpaceDN w:val="0"/>
              <w:spacing w:line="222" w:lineRule="exact"/>
              <w:ind w:left="273"/>
              <w:rPr>
                <w:rFonts w:eastAsia="Arial" w:cs="Arial"/>
                <w:sz w:val="20"/>
                <w:szCs w:val="22"/>
                <w:lang w:val="en-US"/>
              </w:rPr>
            </w:pPr>
          </w:p>
        </w:tc>
        <w:tc>
          <w:tcPr>
            <w:tcW w:w="850" w:type="dxa"/>
          </w:tcPr>
          <w:p w14:paraId="6CFC14B7" w14:textId="77777777" w:rsidR="00BC7901" w:rsidRPr="009C1C7B" w:rsidRDefault="00BC7901" w:rsidP="003923C8">
            <w:pPr>
              <w:widowControl w:val="0"/>
              <w:autoSpaceDE w:val="0"/>
              <w:autoSpaceDN w:val="0"/>
              <w:spacing w:line="222" w:lineRule="exact"/>
              <w:ind w:left="294"/>
              <w:rPr>
                <w:rFonts w:eastAsia="Arial" w:cs="Arial"/>
                <w:sz w:val="20"/>
                <w:szCs w:val="22"/>
                <w:lang w:val="en-US"/>
              </w:rPr>
            </w:pPr>
          </w:p>
        </w:tc>
        <w:tc>
          <w:tcPr>
            <w:tcW w:w="853" w:type="dxa"/>
          </w:tcPr>
          <w:p w14:paraId="1DB3A4D9" w14:textId="77777777" w:rsidR="00BC7901" w:rsidRPr="009C1C7B" w:rsidRDefault="00BC7901" w:rsidP="003923C8">
            <w:pPr>
              <w:widowControl w:val="0"/>
              <w:autoSpaceDE w:val="0"/>
              <w:autoSpaceDN w:val="0"/>
              <w:spacing w:line="222" w:lineRule="exact"/>
              <w:ind w:left="279"/>
              <w:rPr>
                <w:rFonts w:eastAsia="Arial" w:cs="Arial"/>
                <w:sz w:val="20"/>
                <w:szCs w:val="22"/>
                <w:lang w:val="en-US"/>
              </w:rPr>
            </w:pPr>
          </w:p>
        </w:tc>
      </w:tr>
      <w:tr w:rsidR="00BC7901" w:rsidRPr="009C1C7B" w14:paraId="466DC302" w14:textId="77777777" w:rsidTr="006C1611">
        <w:trPr>
          <w:trHeight w:val="991"/>
        </w:trPr>
        <w:tc>
          <w:tcPr>
            <w:tcW w:w="990" w:type="dxa"/>
          </w:tcPr>
          <w:p w14:paraId="7F79FE6B" w14:textId="77777777" w:rsidR="00BC7901" w:rsidRDefault="00BC7901" w:rsidP="003923C8">
            <w:pPr>
              <w:widowControl w:val="0"/>
              <w:autoSpaceDE w:val="0"/>
              <w:autoSpaceDN w:val="0"/>
              <w:spacing w:before="115" w:line="240" w:lineRule="auto"/>
              <w:ind w:left="114"/>
              <w:rPr>
                <w:rFonts w:eastAsia="Arial" w:cs="Arial"/>
                <w:szCs w:val="22"/>
                <w:lang w:val="en-US"/>
              </w:rPr>
            </w:pPr>
            <w:r>
              <w:rPr>
                <w:rFonts w:eastAsia="Arial" w:cs="Arial"/>
                <w:szCs w:val="22"/>
                <w:lang w:val="en-US"/>
              </w:rPr>
              <w:t>6.4</w:t>
            </w:r>
          </w:p>
        </w:tc>
        <w:tc>
          <w:tcPr>
            <w:tcW w:w="5181" w:type="dxa"/>
            <w:tcMar>
              <w:top w:w="113" w:type="dxa"/>
              <w:left w:w="113" w:type="dxa"/>
              <w:bottom w:w="113" w:type="dxa"/>
              <w:right w:w="113" w:type="dxa"/>
            </w:tcMar>
          </w:tcPr>
          <w:p w14:paraId="062250E0" w14:textId="77777777" w:rsidR="00BC7901" w:rsidRPr="004C0C71" w:rsidRDefault="00BC7901" w:rsidP="003923C8">
            <w:pPr>
              <w:pStyle w:val="Default"/>
              <w:spacing w:before="120" w:line="280" w:lineRule="atLeast"/>
              <w:jc w:val="both"/>
              <w:rPr>
                <w:sz w:val="22"/>
                <w:szCs w:val="22"/>
              </w:rPr>
            </w:pPr>
            <w:r w:rsidRPr="004C0C71">
              <w:rPr>
                <w:sz w:val="22"/>
                <w:szCs w:val="22"/>
              </w:rPr>
              <w:t>Has</w:t>
            </w:r>
            <w:r>
              <w:rPr>
                <w:sz w:val="22"/>
                <w:szCs w:val="22"/>
              </w:rPr>
              <w:t xml:space="preserve"> a comment on how the amendment will affect the benefit risk ratio of the use of the medicine been included?</w:t>
            </w:r>
            <w:r w:rsidRPr="004C0C71">
              <w:rPr>
                <w:sz w:val="22"/>
                <w:szCs w:val="22"/>
              </w:rPr>
              <w:t xml:space="preserve"> </w:t>
            </w:r>
          </w:p>
        </w:tc>
        <w:tc>
          <w:tcPr>
            <w:tcW w:w="853" w:type="dxa"/>
          </w:tcPr>
          <w:p w14:paraId="6D855A8B" w14:textId="77777777" w:rsidR="00BC7901" w:rsidRPr="009C1C7B" w:rsidRDefault="00BC7901" w:rsidP="003923C8">
            <w:pPr>
              <w:widowControl w:val="0"/>
              <w:autoSpaceDE w:val="0"/>
              <w:autoSpaceDN w:val="0"/>
              <w:spacing w:line="222" w:lineRule="exact"/>
              <w:ind w:left="273"/>
              <w:rPr>
                <w:rFonts w:eastAsia="Arial" w:cs="Arial"/>
                <w:sz w:val="20"/>
                <w:szCs w:val="22"/>
                <w:lang w:val="en-US"/>
              </w:rPr>
            </w:pPr>
          </w:p>
        </w:tc>
        <w:tc>
          <w:tcPr>
            <w:tcW w:w="850" w:type="dxa"/>
          </w:tcPr>
          <w:p w14:paraId="2FEF770A" w14:textId="77777777" w:rsidR="00BC7901" w:rsidRPr="009C1C7B" w:rsidRDefault="00BC7901" w:rsidP="003923C8">
            <w:pPr>
              <w:widowControl w:val="0"/>
              <w:autoSpaceDE w:val="0"/>
              <w:autoSpaceDN w:val="0"/>
              <w:spacing w:line="222" w:lineRule="exact"/>
              <w:ind w:left="294"/>
              <w:rPr>
                <w:rFonts w:eastAsia="Arial" w:cs="Arial"/>
                <w:sz w:val="20"/>
                <w:szCs w:val="22"/>
                <w:lang w:val="en-US"/>
              </w:rPr>
            </w:pPr>
          </w:p>
        </w:tc>
        <w:tc>
          <w:tcPr>
            <w:tcW w:w="853" w:type="dxa"/>
          </w:tcPr>
          <w:p w14:paraId="10B68DE2" w14:textId="77777777" w:rsidR="00BC7901" w:rsidRPr="009C1C7B" w:rsidRDefault="00BC7901" w:rsidP="003923C8">
            <w:pPr>
              <w:widowControl w:val="0"/>
              <w:autoSpaceDE w:val="0"/>
              <w:autoSpaceDN w:val="0"/>
              <w:spacing w:line="222" w:lineRule="exact"/>
              <w:ind w:left="279"/>
              <w:rPr>
                <w:rFonts w:eastAsia="Arial" w:cs="Arial"/>
                <w:sz w:val="20"/>
                <w:szCs w:val="22"/>
                <w:lang w:val="en-US"/>
              </w:rPr>
            </w:pPr>
          </w:p>
        </w:tc>
      </w:tr>
    </w:tbl>
    <w:p w14:paraId="7BDF0E7F" w14:textId="77777777" w:rsidR="00BC7901" w:rsidRDefault="00BC7901" w:rsidP="00BC7901">
      <w:pPr>
        <w:tabs>
          <w:tab w:val="left" w:pos="567"/>
        </w:tabs>
        <w:spacing w:after="120" w:line="276" w:lineRule="auto"/>
        <w:rPr>
          <w:rFonts w:cs="Arial"/>
          <w:b/>
          <w:szCs w:val="22"/>
          <w:lang w:val="en-US" w:eastAsia="en-ZA"/>
        </w:rPr>
      </w:pPr>
    </w:p>
    <w:p w14:paraId="373C181F" w14:textId="77777777" w:rsidR="00BC7901" w:rsidRPr="009C1C7B" w:rsidRDefault="00BC7901" w:rsidP="00240B14">
      <w:pPr>
        <w:spacing w:line="240" w:lineRule="auto"/>
        <w:ind w:right="778"/>
        <w:rPr>
          <w:rFonts w:eastAsia="Arial" w:cs="Arial"/>
          <w:szCs w:val="22"/>
          <w:lang w:val="en-US"/>
        </w:rPr>
      </w:pPr>
      <w:r w:rsidRPr="00FE6BF0">
        <w:rPr>
          <w:rFonts w:cs="Arial"/>
          <w:b/>
          <w:bCs/>
          <w:szCs w:val="22"/>
          <w:lang w:eastAsia="en-ZA"/>
        </w:rPr>
        <w:t>Comments if any answer is ‘No’ by the applicant</w:t>
      </w:r>
      <w:r>
        <w:rPr>
          <w:rFonts w:cs="Arial"/>
          <w:b/>
          <w:bCs/>
          <w:szCs w:val="22"/>
          <w:lang w:eastAsia="en-ZA"/>
        </w:rPr>
        <w:t xml:space="preserve"> </w:t>
      </w:r>
      <w:r w:rsidRPr="009C1C7B">
        <w:rPr>
          <w:rFonts w:eastAsia="Arial" w:cs="Arial"/>
          <w:szCs w:val="22"/>
          <w:lang w:val="en-US"/>
        </w:rPr>
        <w:t>(use the numbering in the checklist to link comments to specific questions):</w:t>
      </w:r>
    </w:p>
    <w:p w14:paraId="17762C04" w14:textId="423AA4B7" w:rsidR="00BC7901" w:rsidRDefault="00BC7901" w:rsidP="00BC7901">
      <w:pPr>
        <w:spacing w:before="75" w:line="278" w:lineRule="auto"/>
        <w:ind w:left="260" w:right="774"/>
        <w:rPr>
          <w:rFonts w:eastAsia="Arial" w:cs="Arial"/>
          <w:szCs w:val="22"/>
          <w:lang w:val="en-US"/>
        </w:rPr>
      </w:pPr>
    </w:p>
    <w:p w14:paraId="2B834542" w14:textId="2BFBEB2D" w:rsidR="00BC7901" w:rsidRDefault="00240B14" w:rsidP="00240B14">
      <w:pPr>
        <w:rPr>
          <w:rFonts w:eastAsia="Arial"/>
          <w:lang w:val="en-US"/>
        </w:rPr>
      </w:pPr>
      <w:r w:rsidRPr="00FE6BF0">
        <w:rPr>
          <w:b/>
          <w:bCs/>
          <w:noProof/>
          <w:lang w:val="en-US"/>
        </w:rPr>
        <mc:AlternateContent>
          <mc:Choice Requires="wps">
            <w:drawing>
              <wp:inline distT="0" distB="0" distL="0" distR="0" wp14:anchorId="61398A62" wp14:editId="17FE549B">
                <wp:extent cx="6035040" cy="800100"/>
                <wp:effectExtent l="0" t="0" r="2286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00100"/>
                        </a:xfrm>
                        <a:prstGeom prst="rect">
                          <a:avLst/>
                        </a:prstGeom>
                        <a:solidFill>
                          <a:srgbClr val="FFFFFF"/>
                        </a:solidFill>
                        <a:ln w="9525">
                          <a:solidFill>
                            <a:srgbClr val="000000"/>
                          </a:solidFill>
                          <a:miter lim="800000"/>
                          <a:headEnd/>
                          <a:tailEnd/>
                        </a:ln>
                      </wps:spPr>
                      <wps:txbx>
                        <w:txbxContent>
                          <w:p w14:paraId="5ECDE87B" w14:textId="77777777" w:rsidR="001D615B" w:rsidRPr="00264F74" w:rsidRDefault="001D615B" w:rsidP="00240B14">
                            <w:pPr>
                              <w:rPr>
                                <w:szCs w:val="22"/>
                              </w:rPr>
                            </w:pPr>
                            <w:r w:rsidRPr="00264F74">
                              <w:rPr>
                                <w:rFonts w:cs="Arial"/>
                                <w:szCs w:val="22"/>
                              </w:rPr>
                              <w:t>Applicant:</w:t>
                            </w:r>
                          </w:p>
                        </w:txbxContent>
                      </wps:txbx>
                      <wps:bodyPr rot="0" vert="horz" wrap="square" lIns="91440" tIns="45720" rIns="91440" bIns="45720" anchor="t" anchorCtr="0">
                        <a:noAutofit/>
                      </wps:bodyPr>
                    </wps:wsp>
                  </a:graphicData>
                </a:graphic>
              </wp:inline>
            </w:drawing>
          </mc:Choice>
          <mc:Fallback>
            <w:pict>
              <v:shape w14:anchorId="61398A62" id="Text Box 2" o:spid="_x0000_s1031" type="#_x0000_t202" style="width:475.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">
                <v:textbox>
                  <w:txbxContent>
                    <w:p w14:paraId="5ECDE87B" w14:textId="77777777" w:rsidR="001D615B" w:rsidRPr="00264F74" w:rsidRDefault="001D615B" w:rsidP="00240B14">
                      <w:pPr>
                        <w:rPr>
                          <w:szCs w:val="22"/>
                        </w:rPr>
                      </w:pPr>
                      <w:r w:rsidRPr="00264F74">
                        <w:rPr>
                          <w:rFonts w:cs="Arial"/>
                          <w:szCs w:val="22"/>
                        </w:rPr>
                        <w:t>Applicant:</w:t>
                      </w:r>
                    </w:p>
                  </w:txbxContent>
                </v:textbox>
                <w10:anchorlock/>
              </v:shape>
            </w:pict>
          </mc:Fallback>
        </mc:AlternateContent>
      </w:r>
    </w:p>
    <w:p w14:paraId="6604CA78" w14:textId="77777777" w:rsidR="00BC7901" w:rsidRDefault="00BC7901" w:rsidP="00240B14"/>
    <w:p w14:paraId="7A79DAEF" w14:textId="2F07815F" w:rsidR="00240B14" w:rsidRPr="00B5346C" w:rsidRDefault="00240B14" w:rsidP="00240B14">
      <w:r w:rsidRPr="00FE6BF0">
        <w:rPr>
          <w:b/>
          <w:bCs/>
          <w:noProof/>
          <w:lang w:val="en-US"/>
        </w:rPr>
        <mc:AlternateContent>
          <mc:Choice Requires="wps">
            <w:drawing>
              <wp:inline distT="0" distB="0" distL="0" distR="0" wp14:anchorId="08C25B18" wp14:editId="119D30D7">
                <wp:extent cx="6035040" cy="657225"/>
                <wp:effectExtent l="0" t="0" r="2286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7225"/>
                        </a:xfrm>
                        <a:prstGeom prst="rect">
                          <a:avLst/>
                        </a:prstGeom>
                        <a:solidFill>
                          <a:srgbClr val="FFFFFF"/>
                        </a:solidFill>
                        <a:ln w="9525">
                          <a:solidFill>
                            <a:srgbClr val="000000"/>
                          </a:solidFill>
                          <a:miter lim="800000"/>
                          <a:headEnd/>
                          <a:tailEnd/>
                        </a:ln>
                      </wps:spPr>
                      <wps:txbx>
                        <w:txbxContent>
                          <w:p w14:paraId="24DD52F8" w14:textId="77777777" w:rsidR="001D615B" w:rsidRDefault="001D615B" w:rsidP="00240B14">
                            <w:pPr>
                              <w:rPr>
                                <w:lang w:val="en-ZA"/>
                              </w:rPr>
                            </w:pPr>
                            <w:r>
                              <w:rPr>
                                <w:lang w:val="en-ZA"/>
                              </w:rPr>
                              <w:t>SAHPRA:</w:t>
                            </w:r>
                          </w:p>
                          <w:p w14:paraId="59C4ACAA" w14:textId="77777777" w:rsidR="001D615B" w:rsidRDefault="001D615B" w:rsidP="00240B14">
                            <w:pPr>
                              <w:rPr>
                                <w:lang w:val="en-ZA"/>
                              </w:rPr>
                            </w:pPr>
                          </w:p>
                          <w:p w14:paraId="6920EBEB" w14:textId="77777777" w:rsidR="001D615B" w:rsidRDefault="001D615B" w:rsidP="00240B14">
                            <w:pPr>
                              <w:rPr>
                                <w:lang w:val="en-ZA"/>
                              </w:rPr>
                            </w:pPr>
                          </w:p>
                        </w:txbxContent>
                      </wps:txbx>
                      <wps:bodyPr rot="0" vert="horz" wrap="square" lIns="91440" tIns="45720" rIns="91440" bIns="45720" anchor="t" anchorCtr="0">
                        <a:noAutofit/>
                      </wps:bodyPr>
                    </wps:wsp>
                  </a:graphicData>
                </a:graphic>
              </wp:inline>
            </w:drawing>
          </mc:Choice>
          <mc:Fallback>
            <w:pict>
              <v:shape w14:anchorId="08C25B18" id="Text Box 12" o:spid="_x0000_s1032" type="#_x0000_t202" style="width:475.2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">
                <v:textbox>
                  <w:txbxContent>
                    <w:p w14:paraId="24DD52F8" w14:textId="77777777" w:rsidR="001D615B" w:rsidRDefault="001D615B" w:rsidP="00240B14">
                      <w:pPr>
                        <w:rPr>
                          <w:lang w:val="en-ZA"/>
                        </w:rPr>
                      </w:pPr>
                      <w:r>
                        <w:rPr>
                          <w:lang w:val="en-ZA"/>
                        </w:rPr>
                        <w:t>SAHPRA:</w:t>
                      </w:r>
                    </w:p>
                    <w:p w14:paraId="59C4ACAA" w14:textId="77777777" w:rsidR="001D615B" w:rsidRDefault="001D615B" w:rsidP="00240B14">
                      <w:pPr>
                        <w:rPr>
                          <w:lang w:val="en-ZA"/>
                        </w:rPr>
                      </w:pPr>
                    </w:p>
                    <w:p w14:paraId="6920EBEB" w14:textId="77777777" w:rsidR="001D615B" w:rsidRDefault="001D615B" w:rsidP="00240B14">
                      <w:pPr>
                        <w:rPr>
                          <w:lang w:val="en-ZA"/>
                        </w:rPr>
                      </w:pPr>
                    </w:p>
                  </w:txbxContent>
                </v:textbox>
                <w10:anchorlock/>
              </v:shape>
            </w:pict>
          </mc:Fallback>
        </mc:AlternateContent>
      </w:r>
    </w:p>
    <w:p w14:paraId="60D84119" w14:textId="77777777" w:rsidR="00BC7901" w:rsidRDefault="00BC7901" w:rsidP="00BC7901">
      <w:pPr>
        <w:spacing w:line="240" w:lineRule="auto"/>
        <w:rPr>
          <w:rFonts w:cs="Arial"/>
          <w:b/>
          <w:i/>
          <w:szCs w:val="22"/>
          <w:lang w:val="en-US"/>
        </w:rPr>
      </w:pPr>
      <w:r>
        <w:rPr>
          <w:rFonts w:cs="Arial"/>
          <w:b/>
          <w:i/>
          <w:szCs w:val="22"/>
          <w:lang w:val="en-US"/>
        </w:rPr>
        <w:br w:type="page"/>
      </w:r>
    </w:p>
    <w:p w14:paraId="63463E50" w14:textId="77777777" w:rsidR="00BC7901" w:rsidRDefault="00BC7901" w:rsidP="00BC7901">
      <w:pPr>
        <w:rPr>
          <w:rFonts w:cs="Arial"/>
          <w:b/>
          <w:i/>
          <w:szCs w:val="22"/>
          <w:lang w:val="en-US"/>
        </w:rPr>
      </w:pPr>
      <w:r w:rsidRPr="00EB04FD">
        <w:rPr>
          <w:rFonts w:cs="Arial"/>
          <w:b/>
          <w:i/>
          <w:szCs w:val="22"/>
          <w:lang w:val="en-US"/>
        </w:rPr>
        <w:lastRenderedPageBreak/>
        <w:t xml:space="preserve">SAHPRA </w:t>
      </w:r>
      <w:r>
        <w:rPr>
          <w:rFonts w:cs="Arial"/>
          <w:b/>
          <w:i/>
          <w:szCs w:val="22"/>
          <w:lang w:val="en-US"/>
        </w:rPr>
        <w:t>use only</w:t>
      </w:r>
      <w:r w:rsidRPr="00EB04FD">
        <w:rPr>
          <w:rFonts w:cs="Arial"/>
          <w:b/>
          <w:i/>
          <w:szCs w:val="22"/>
          <w:lang w:val="en-US"/>
        </w:rPr>
        <w:t>:</w:t>
      </w:r>
    </w:p>
    <w:p w14:paraId="18D161ED" w14:textId="77777777" w:rsidR="00BC7901" w:rsidRPr="00565644" w:rsidRDefault="00BC7901" w:rsidP="00BC7901">
      <w:pPr>
        <w:rPr>
          <w:rFonts w:cs="Arial"/>
          <w:szCs w:val="22"/>
          <w:lang w:eastAsia="en-ZA"/>
        </w:rPr>
      </w:pPr>
    </w:p>
    <w:p w14:paraId="33A672ED" w14:textId="566766D2" w:rsidR="00BC7901" w:rsidRPr="0081031B" w:rsidRDefault="00BC7901" w:rsidP="00240B14">
      <w:pPr>
        <w:pStyle w:val="Heading1"/>
        <w:tabs>
          <w:tab w:val="left" w:pos="986"/>
        </w:tabs>
        <w:spacing w:before="0" w:line="240" w:lineRule="auto"/>
        <w:rPr>
          <w:color w:val="FF0000"/>
          <w:sz w:val="20"/>
        </w:rPr>
      </w:pPr>
      <w:r w:rsidRPr="00B5346C">
        <w:rPr>
          <w:rFonts w:cs="Arial"/>
          <w:szCs w:val="22"/>
          <w:lang w:eastAsia="en-ZA"/>
        </w:rPr>
        <w:t>The application can proceed to the evaluation phase: Yes/</w:t>
      </w:r>
      <w:r w:rsidRPr="001E3AC0">
        <w:rPr>
          <w:rFonts w:cs="Arial"/>
          <w:szCs w:val="22"/>
          <w:lang w:eastAsia="en-ZA"/>
        </w:rPr>
        <w:t xml:space="preserve">No </w:t>
      </w:r>
    </w:p>
    <w:p w14:paraId="1393BFEC" w14:textId="77777777" w:rsidR="00BC7901" w:rsidRDefault="00BC7901" w:rsidP="00240B14">
      <w:pPr>
        <w:spacing w:after="200" w:line="240" w:lineRule="auto"/>
        <w:outlineLvl w:val="0"/>
        <w:rPr>
          <w:rFonts w:cs="Arial"/>
          <w:szCs w:val="22"/>
          <w:lang w:eastAsia="en-ZA"/>
        </w:rPr>
      </w:pPr>
    </w:p>
    <w:p w14:paraId="263681B3" w14:textId="77777777" w:rsidR="00BC7901" w:rsidRPr="0081031B" w:rsidRDefault="00BC7901" w:rsidP="00240B14">
      <w:pPr>
        <w:spacing w:after="200" w:line="240" w:lineRule="auto"/>
        <w:outlineLvl w:val="0"/>
        <w:rPr>
          <w:rFonts w:eastAsia="Arial" w:cs="Arial"/>
          <w:szCs w:val="22"/>
          <w:lang w:val="en-US"/>
        </w:rPr>
      </w:pPr>
      <w:r w:rsidRPr="0081031B">
        <w:rPr>
          <w:rFonts w:eastAsia="Arial" w:cs="Arial"/>
          <w:szCs w:val="22"/>
          <w:lang w:val="en-US"/>
        </w:rPr>
        <w:t>Recommended review type:</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551"/>
        <w:gridCol w:w="1305"/>
        <w:gridCol w:w="550"/>
        <w:gridCol w:w="1505"/>
        <w:gridCol w:w="626"/>
        <w:gridCol w:w="1566"/>
        <w:gridCol w:w="618"/>
        <w:gridCol w:w="1889"/>
        <w:gridCol w:w="596"/>
      </w:tblGrid>
      <w:tr w:rsidR="00BC7901" w:rsidRPr="00FE6BF0" w14:paraId="7A6EFDFE" w14:textId="77777777" w:rsidTr="00C72C7E">
        <w:trPr>
          <w:trHeight w:val="398"/>
        </w:trPr>
        <w:tc>
          <w:tcPr>
            <w:tcW w:w="1132" w:type="dxa"/>
            <w:vMerge w:val="restart"/>
          </w:tcPr>
          <w:p w14:paraId="141A7603" w14:textId="77777777" w:rsidR="00BC7901" w:rsidRPr="00FE6BF0" w:rsidRDefault="00BC7901" w:rsidP="003923C8">
            <w:pPr>
              <w:tabs>
                <w:tab w:val="left" w:pos="567"/>
              </w:tabs>
              <w:spacing w:before="120" w:after="120"/>
              <w:jc w:val="both"/>
              <w:rPr>
                <w:rFonts w:cs="Arial"/>
                <w:b/>
                <w:szCs w:val="22"/>
                <w:lang w:val="en-US"/>
              </w:rPr>
            </w:pPr>
            <w:r>
              <w:rPr>
                <w:rFonts w:cs="Arial"/>
                <w:b/>
                <w:szCs w:val="22"/>
                <w:lang w:val="en-US"/>
              </w:rPr>
              <w:t>Full</w:t>
            </w:r>
            <w:r w:rsidRPr="00FE6BF0">
              <w:rPr>
                <w:rFonts w:cs="Arial"/>
                <w:b/>
                <w:szCs w:val="22"/>
                <w:lang w:val="en-US"/>
              </w:rPr>
              <w:t xml:space="preserve"> review</w:t>
            </w:r>
          </w:p>
        </w:tc>
        <w:tc>
          <w:tcPr>
            <w:tcW w:w="498" w:type="dxa"/>
            <w:vMerge w:val="restart"/>
          </w:tcPr>
          <w:p w14:paraId="562E1D97" w14:textId="77777777" w:rsidR="00BC7901" w:rsidRPr="00FE6BF0" w:rsidRDefault="00BC7901" w:rsidP="003923C8">
            <w:pPr>
              <w:tabs>
                <w:tab w:val="left" w:pos="567"/>
              </w:tabs>
              <w:spacing w:before="120" w:after="120"/>
              <w:jc w:val="both"/>
              <w:rPr>
                <w:rFonts w:cs="Arial"/>
                <w:b/>
                <w:szCs w:val="22"/>
                <w:lang w:val="en-US"/>
              </w:rPr>
            </w:pPr>
          </w:p>
        </w:tc>
        <w:tc>
          <w:tcPr>
            <w:tcW w:w="1182" w:type="dxa"/>
            <w:vMerge w:val="restart"/>
          </w:tcPr>
          <w:p w14:paraId="42321527" w14:textId="77777777" w:rsidR="00BC7901" w:rsidRPr="00FE6BF0" w:rsidRDefault="00BC7901" w:rsidP="003923C8">
            <w:pPr>
              <w:tabs>
                <w:tab w:val="left" w:pos="567"/>
              </w:tabs>
              <w:spacing w:before="120" w:after="120"/>
              <w:jc w:val="both"/>
              <w:rPr>
                <w:rFonts w:cs="Arial"/>
                <w:b/>
                <w:szCs w:val="22"/>
                <w:lang w:val="en-US"/>
              </w:rPr>
            </w:pPr>
            <w:r w:rsidRPr="00FE6BF0">
              <w:rPr>
                <w:rFonts w:cs="Arial"/>
                <w:b/>
                <w:szCs w:val="22"/>
                <w:lang w:val="en-US"/>
              </w:rPr>
              <w:t>Abridged review</w:t>
            </w:r>
          </w:p>
        </w:tc>
        <w:tc>
          <w:tcPr>
            <w:tcW w:w="498" w:type="dxa"/>
            <w:vMerge w:val="restart"/>
          </w:tcPr>
          <w:p w14:paraId="16625735" w14:textId="77777777" w:rsidR="00BC7901" w:rsidRPr="00FE6BF0" w:rsidRDefault="00BC7901" w:rsidP="003923C8">
            <w:pPr>
              <w:tabs>
                <w:tab w:val="left" w:pos="567"/>
              </w:tabs>
              <w:spacing w:before="120" w:after="120"/>
              <w:jc w:val="both"/>
              <w:rPr>
                <w:rFonts w:cs="Arial"/>
                <w:b/>
                <w:szCs w:val="22"/>
                <w:lang w:val="en-US"/>
              </w:rPr>
            </w:pPr>
          </w:p>
        </w:tc>
        <w:tc>
          <w:tcPr>
            <w:tcW w:w="3908" w:type="dxa"/>
            <w:gridSpan w:val="4"/>
          </w:tcPr>
          <w:p w14:paraId="55B83E28" w14:textId="77777777" w:rsidR="00BC7901" w:rsidRPr="00FE6BF0" w:rsidRDefault="00BC7901" w:rsidP="003923C8">
            <w:pPr>
              <w:tabs>
                <w:tab w:val="left" w:pos="567"/>
              </w:tabs>
              <w:spacing w:before="120" w:after="120"/>
              <w:jc w:val="both"/>
              <w:rPr>
                <w:rFonts w:cs="Arial"/>
                <w:b/>
                <w:szCs w:val="22"/>
                <w:lang w:val="en-US"/>
              </w:rPr>
            </w:pPr>
            <w:r>
              <w:rPr>
                <w:rFonts w:cs="Arial"/>
                <w:b/>
                <w:szCs w:val="22"/>
                <w:lang w:val="en-US"/>
              </w:rPr>
              <w:t xml:space="preserve">        Verification</w:t>
            </w:r>
          </w:p>
        </w:tc>
        <w:tc>
          <w:tcPr>
            <w:tcW w:w="1710" w:type="dxa"/>
            <w:vMerge w:val="restart"/>
          </w:tcPr>
          <w:p w14:paraId="18355D53" w14:textId="77777777" w:rsidR="00BC7901" w:rsidRPr="00FE6BF0" w:rsidRDefault="00BC7901" w:rsidP="003923C8">
            <w:pPr>
              <w:tabs>
                <w:tab w:val="left" w:pos="567"/>
              </w:tabs>
              <w:spacing w:before="120" w:after="120"/>
              <w:jc w:val="both"/>
              <w:rPr>
                <w:rFonts w:cs="Arial"/>
                <w:b/>
                <w:szCs w:val="22"/>
                <w:lang w:val="en-US"/>
              </w:rPr>
            </w:pPr>
            <w:r w:rsidRPr="00FE6BF0">
              <w:rPr>
                <w:rFonts w:cs="Arial"/>
                <w:b/>
                <w:szCs w:val="22"/>
                <w:lang w:val="en-US"/>
              </w:rPr>
              <w:t>Notification</w:t>
            </w:r>
          </w:p>
        </w:tc>
        <w:tc>
          <w:tcPr>
            <w:tcW w:w="540" w:type="dxa"/>
            <w:vMerge w:val="restart"/>
          </w:tcPr>
          <w:p w14:paraId="5249F5FE" w14:textId="77777777" w:rsidR="00BC7901" w:rsidRPr="00FE6BF0" w:rsidRDefault="00BC7901" w:rsidP="003923C8">
            <w:pPr>
              <w:tabs>
                <w:tab w:val="left" w:pos="567"/>
              </w:tabs>
              <w:spacing w:before="120" w:after="120"/>
              <w:jc w:val="both"/>
              <w:rPr>
                <w:rFonts w:cs="Arial"/>
                <w:b/>
                <w:szCs w:val="22"/>
                <w:lang w:val="en-US"/>
              </w:rPr>
            </w:pPr>
          </w:p>
        </w:tc>
      </w:tr>
      <w:tr w:rsidR="00BC7901" w:rsidRPr="00FE6BF0" w14:paraId="3840CA72" w14:textId="77777777" w:rsidTr="00C72C7E">
        <w:trPr>
          <w:trHeight w:val="397"/>
        </w:trPr>
        <w:tc>
          <w:tcPr>
            <w:tcW w:w="1132" w:type="dxa"/>
            <w:vMerge/>
          </w:tcPr>
          <w:p w14:paraId="0F12E89F" w14:textId="77777777" w:rsidR="00BC7901" w:rsidRDefault="00BC7901" w:rsidP="003923C8">
            <w:pPr>
              <w:tabs>
                <w:tab w:val="left" w:pos="567"/>
              </w:tabs>
              <w:spacing w:before="120" w:after="120"/>
              <w:jc w:val="both"/>
              <w:rPr>
                <w:rFonts w:cs="Arial"/>
                <w:b/>
                <w:szCs w:val="22"/>
                <w:lang w:val="en-US"/>
              </w:rPr>
            </w:pPr>
          </w:p>
        </w:tc>
        <w:tc>
          <w:tcPr>
            <w:tcW w:w="498" w:type="dxa"/>
            <w:vMerge/>
          </w:tcPr>
          <w:p w14:paraId="6372CC3D" w14:textId="77777777" w:rsidR="00BC7901" w:rsidRPr="00FE6BF0" w:rsidRDefault="00BC7901" w:rsidP="003923C8">
            <w:pPr>
              <w:tabs>
                <w:tab w:val="left" w:pos="567"/>
              </w:tabs>
              <w:spacing w:before="120" w:after="120"/>
              <w:jc w:val="both"/>
              <w:rPr>
                <w:rFonts w:cs="Arial"/>
                <w:b/>
                <w:szCs w:val="22"/>
                <w:lang w:val="en-US"/>
              </w:rPr>
            </w:pPr>
          </w:p>
        </w:tc>
        <w:tc>
          <w:tcPr>
            <w:tcW w:w="1182" w:type="dxa"/>
            <w:vMerge/>
          </w:tcPr>
          <w:p w14:paraId="46122E01" w14:textId="77777777" w:rsidR="00BC7901" w:rsidRPr="00FE6BF0" w:rsidRDefault="00BC7901" w:rsidP="003923C8">
            <w:pPr>
              <w:tabs>
                <w:tab w:val="left" w:pos="567"/>
              </w:tabs>
              <w:spacing w:before="120" w:after="120"/>
              <w:jc w:val="both"/>
              <w:rPr>
                <w:rFonts w:cs="Arial"/>
                <w:b/>
                <w:szCs w:val="22"/>
                <w:lang w:val="en-US"/>
              </w:rPr>
            </w:pPr>
          </w:p>
        </w:tc>
        <w:tc>
          <w:tcPr>
            <w:tcW w:w="498" w:type="dxa"/>
            <w:vMerge/>
          </w:tcPr>
          <w:p w14:paraId="427BC124" w14:textId="77777777" w:rsidR="00BC7901" w:rsidRPr="00FE6BF0" w:rsidRDefault="00BC7901" w:rsidP="003923C8">
            <w:pPr>
              <w:tabs>
                <w:tab w:val="left" w:pos="567"/>
              </w:tabs>
              <w:spacing w:before="120" w:after="120"/>
              <w:jc w:val="both"/>
              <w:rPr>
                <w:rFonts w:cs="Arial"/>
                <w:b/>
                <w:szCs w:val="22"/>
                <w:lang w:val="en-US"/>
              </w:rPr>
            </w:pPr>
          </w:p>
        </w:tc>
        <w:tc>
          <w:tcPr>
            <w:tcW w:w="1363" w:type="dxa"/>
          </w:tcPr>
          <w:p w14:paraId="20AD67AF" w14:textId="77777777" w:rsidR="00BC7901" w:rsidRPr="00FE6BF0" w:rsidRDefault="00BC7901" w:rsidP="003923C8">
            <w:pPr>
              <w:tabs>
                <w:tab w:val="left" w:pos="567"/>
              </w:tabs>
              <w:spacing w:before="120" w:after="120"/>
              <w:jc w:val="both"/>
              <w:rPr>
                <w:rFonts w:cs="Arial"/>
                <w:b/>
                <w:szCs w:val="22"/>
                <w:lang w:val="en-US"/>
              </w:rPr>
            </w:pPr>
            <w:r>
              <w:rPr>
                <w:rFonts w:cs="Arial"/>
                <w:b/>
                <w:szCs w:val="22"/>
                <w:lang w:val="en-US"/>
              </w:rPr>
              <w:t>Scenario A</w:t>
            </w:r>
          </w:p>
        </w:tc>
        <w:tc>
          <w:tcPr>
            <w:tcW w:w="567" w:type="dxa"/>
          </w:tcPr>
          <w:p w14:paraId="376F63BD" w14:textId="77777777" w:rsidR="00BC7901" w:rsidRPr="00FE6BF0" w:rsidRDefault="00BC7901" w:rsidP="003923C8">
            <w:pPr>
              <w:tabs>
                <w:tab w:val="left" w:pos="567"/>
              </w:tabs>
              <w:spacing w:before="120" w:after="120"/>
              <w:jc w:val="both"/>
              <w:rPr>
                <w:rFonts w:cs="Arial"/>
                <w:b/>
                <w:szCs w:val="22"/>
                <w:lang w:val="en-US"/>
              </w:rPr>
            </w:pPr>
          </w:p>
        </w:tc>
        <w:tc>
          <w:tcPr>
            <w:tcW w:w="1418" w:type="dxa"/>
          </w:tcPr>
          <w:p w14:paraId="47522838" w14:textId="77777777" w:rsidR="00BC7901" w:rsidRPr="00FE6BF0" w:rsidRDefault="00BC7901" w:rsidP="003923C8">
            <w:pPr>
              <w:tabs>
                <w:tab w:val="left" w:pos="567"/>
              </w:tabs>
              <w:spacing w:before="120" w:after="120"/>
              <w:jc w:val="both"/>
              <w:rPr>
                <w:rFonts w:cs="Arial"/>
                <w:b/>
                <w:szCs w:val="22"/>
                <w:lang w:val="en-US"/>
              </w:rPr>
            </w:pPr>
            <w:r>
              <w:rPr>
                <w:rFonts w:cs="Arial"/>
                <w:b/>
                <w:szCs w:val="22"/>
                <w:lang w:val="en-US"/>
              </w:rPr>
              <w:t xml:space="preserve">Scenario B </w:t>
            </w:r>
          </w:p>
        </w:tc>
        <w:tc>
          <w:tcPr>
            <w:tcW w:w="560" w:type="dxa"/>
          </w:tcPr>
          <w:p w14:paraId="35DDCF06" w14:textId="77777777" w:rsidR="00BC7901" w:rsidRPr="00FE6BF0" w:rsidRDefault="00BC7901" w:rsidP="003923C8">
            <w:pPr>
              <w:tabs>
                <w:tab w:val="left" w:pos="567"/>
              </w:tabs>
              <w:spacing w:before="120" w:after="120"/>
              <w:jc w:val="both"/>
              <w:rPr>
                <w:rFonts w:cs="Arial"/>
                <w:b/>
                <w:szCs w:val="22"/>
                <w:lang w:val="en-US"/>
              </w:rPr>
            </w:pPr>
          </w:p>
        </w:tc>
        <w:tc>
          <w:tcPr>
            <w:tcW w:w="1710" w:type="dxa"/>
            <w:vMerge/>
          </w:tcPr>
          <w:p w14:paraId="195BFB7D" w14:textId="77777777" w:rsidR="00BC7901" w:rsidRPr="00FE6BF0" w:rsidRDefault="00BC7901" w:rsidP="003923C8">
            <w:pPr>
              <w:tabs>
                <w:tab w:val="left" w:pos="567"/>
              </w:tabs>
              <w:spacing w:before="120" w:after="120"/>
              <w:jc w:val="both"/>
              <w:rPr>
                <w:rFonts w:cs="Arial"/>
                <w:b/>
                <w:szCs w:val="22"/>
                <w:lang w:val="en-US"/>
              </w:rPr>
            </w:pPr>
          </w:p>
        </w:tc>
        <w:tc>
          <w:tcPr>
            <w:tcW w:w="540" w:type="dxa"/>
            <w:vMerge/>
          </w:tcPr>
          <w:p w14:paraId="78CBA9DF" w14:textId="77777777" w:rsidR="00BC7901" w:rsidRPr="00FE6BF0" w:rsidRDefault="00BC7901" w:rsidP="003923C8">
            <w:pPr>
              <w:tabs>
                <w:tab w:val="left" w:pos="567"/>
              </w:tabs>
              <w:spacing w:before="120" w:after="120"/>
              <w:jc w:val="both"/>
              <w:rPr>
                <w:rFonts w:cs="Arial"/>
                <w:b/>
                <w:szCs w:val="22"/>
                <w:lang w:val="en-US"/>
              </w:rPr>
            </w:pPr>
          </w:p>
        </w:tc>
      </w:tr>
    </w:tbl>
    <w:p w14:paraId="28A349C3" w14:textId="77777777" w:rsidR="00BC7901" w:rsidRDefault="00BC7901" w:rsidP="00240B14">
      <w:pPr>
        <w:spacing w:after="200" w:line="240" w:lineRule="auto"/>
        <w:outlineLvl w:val="0"/>
        <w:rPr>
          <w:rFonts w:cs="Arial"/>
          <w:sz w:val="20"/>
        </w:rPr>
      </w:pPr>
    </w:p>
    <w:p w14:paraId="2209F8D8" w14:textId="427E5DEA" w:rsidR="00BC7901" w:rsidRPr="006E107E" w:rsidRDefault="00BC7901" w:rsidP="00240B14">
      <w:pPr>
        <w:pStyle w:val="Heading1"/>
        <w:tabs>
          <w:tab w:val="left" w:pos="986"/>
        </w:tabs>
        <w:spacing w:before="0" w:after="200" w:line="240" w:lineRule="auto"/>
        <w:rPr>
          <w:rFonts w:cs="Arial"/>
          <w:b w:val="0"/>
          <w:szCs w:val="22"/>
          <w:lang w:eastAsia="en-ZA"/>
        </w:rPr>
      </w:pPr>
      <w:r w:rsidRPr="00AA6899">
        <w:rPr>
          <w:rFonts w:cs="Arial"/>
          <w:b w:val="0"/>
          <w:szCs w:val="22"/>
          <w:lang w:eastAsia="en-ZA"/>
        </w:rPr>
        <w:t>The</w:t>
      </w:r>
      <w:r w:rsidRPr="006E107E">
        <w:rPr>
          <w:rFonts w:cs="Arial"/>
          <w:b w:val="0"/>
          <w:szCs w:val="22"/>
          <w:lang w:eastAsia="en-ZA"/>
        </w:rPr>
        <w:t xml:space="preserve"> application will be treated as:</w:t>
      </w:r>
    </w:p>
    <w:tbl>
      <w:tblPr>
        <w:tblStyle w:val="TableGrid"/>
        <w:tblW w:w="5000" w:type="pct"/>
        <w:tblLook w:val="04A0" w:firstRow="1" w:lastRow="0" w:firstColumn="1" w:lastColumn="0" w:noHBand="0" w:noVBand="1"/>
      </w:tblPr>
      <w:tblGrid>
        <w:gridCol w:w="1349"/>
        <w:gridCol w:w="597"/>
        <w:gridCol w:w="1494"/>
        <w:gridCol w:w="745"/>
        <w:gridCol w:w="1527"/>
        <w:gridCol w:w="710"/>
        <w:gridCol w:w="1494"/>
        <w:gridCol w:w="597"/>
        <w:gridCol w:w="1224"/>
        <w:gridCol w:w="720"/>
      </w:tblGrid>
      <w:tr w:rsidR="00B917D7" w14:paraId="7A0DE830" w14:textId="77777777" w:rsidTr="00240B14">
        <w:trPr>
          <w:trHeight w:hRule="exact" w:val="568"/>
        </w:trPr>
        <w:tc>
          <w:tcPr>
            <w:tcW w:w="1349" w:type="dxa"/>
          </w:tcPr>
          <w:p w14:paraId="4D26AADD" w14:textId="77777777" w:rsidR="00B917D7" w:rsidRPr="00D11C0E" w:rsidRDefault="00B917D7" w:rsidP="003923C8">
            <w:pPr>
              <w:jc w:val="center"/>
              <w:rPr>
                <w:rFonts w:cs="Arial"/>
                <w:b/>
                <w:szCs w:val="22"/>
                <w:vertAlign w:val="subscript"/>
                <w:lang w:eastAsia="en-ZA"/>
              </w:rPr>
            </w:pPr>
            <w:r w:rsidRPr="00D11C0E">
              <w:rPr>
                <w:rFonts w:cs="Arial"/>
                <w:b/>
                <w:szCs w:val="22"/>
                <w:lang w:eastAsia="en-ZA"/>
              </w:rPr>
              <w:t>Type IA</w:t>
            </w:r>
            <w:r w:rsidRPr="00D11C0E">
              <w:rPr>
                <w:rFonts w:cs="Arial"/>
                <w:b/>
                <w:szCs w:val="22"/>
                <w:vertAlign w:val="subscript"/>
                <w:lang w:eastAsia="en-ZA"/>
              </w:rPr>
              <w:t>IN</w:t>
            </w:r>
          </w:p>
        </w:tc>
        <w:tc>
          <w:tcPr>
            <w:tcW w:w="597" w:type="dxa"/>
          </w:tcPr>
          <w:p w14:paraId="5F75C79C" w14:textId="77777777" w:rsidR="00B917D7" w:rsidRDefault="00B917D7" w:rsidP="003923C8">
            <w:pPr>
              <w:rPr>
                <w:rFonts w:cs="Arial"/>
                <w:szCs w:val="22"/>
                <w:lang w:eastAsia="en-ZA"/>
              </w:rPr>
            </w:pPr>
          </w:p>
        </w:tc>
        <w:tc>
          <w:tcPr>
            <w:tcW w:w="1494" w:type="dxa"/>
          </w:tcPr>
          <w:p w14:paraId="44779805" w14:textId="29243156" w:rsidR="00B917D7" w:rsidRPr="00D11C0E" w:rsidRDefault="00B917D7" w:rsidP="003923C8">
            <w:pPr>
              <w:jc w:val="center"/>
              <w:rPr>
                <w:rFonts w:cs="Arial"/>
                <w:b/>
                <w:szCs w:val="22"/>
                <w:lang w:eastAsia="en-ZA"/>
              </w:rPr>
            </w:pPr>
            <w:r>
              <w:rPr>
                <w:rFonts w:cs="Arial"/>
                <w:b/>
                <w:szCs w:val="22"/>
                <w:lang w:eastAsia="en-ZA"/>
              </w:rPr>
              <w:t>Type IA</w:t>
            </w:r>
          </w:p>
        </w:tc>
        <w:tc>
          <w:tcPr>
            <w:tcW w:w="745" w:type="dxa"/>
          </w:tcPr>
          <w:p w14:paraId="5AF1F381" w14:textId="77777777" w:rsidR="00B917D7" w:rsidRDefault="00B917D7" w:rsidP="003923C8">
            <w:pPr>
              <w:rPr>
                <w:rFonts w:cs="Arial"/>
                <w:szCs w:val="22"/>
                <w:lang w:eastAsia="en-ZA"/>
              </w:rPr>
            </w:pPr>
          </w:p>
        </w:tc>
        <w:tc>
          <w:tcPr>
            <w:tcW w:w="1527" w:type="dxa"/>
          </w:tcPr>
          <w:p w14:paraId="3B0FC452" w14:textId="26ABA280" w:rsidR="00B917D7" w:rsidRPr="00B917D7" w:rsidRDefault="00B917D7" w:rsidP="003923C8">
            <w:pPr>
              <w:rPr>
                <w:rFonts w:cs="Arial"/>
                <w:b/>
                <w:szCs w:val="22"/>
                <w:lang w:eastAsia="en-ZA"/>
              </w:rPr>
            </w:pPr>
            <w:r w:rsidRPr="00B917D7">
              <w:rPr>
                <w:rFonts w:cs="Arial"/>
                <w:b/>
                <w:szCs w:val="22"/>
                <w:lang w:eastAsia="en-ZA"/>
              </w:rPr>
              <w:t>Type 1B</w:t>
            </w:r>
          </w:p>
        </w:tc>
        <w:tc>
          <w:tcPr>
            <w:tcW w:w="710" w:type="dxa"/>
          </w:tcPr>
          <w:p w14:paraId="692FF901" w14:textId="77777777" w:rsidR="00B917D7" w:rsidRPr="00D11C0E" w:rsidRDefault="00B917D7" w:rsidP="003923C8">
            <w:pPr>
              <w:jc w:val="center"/>
              <w:rPr>
                <w:rFonts w:cs="Arial"/>
                <w:b/>
                <w:szCs w:val="22"/>
                <w:lang w:eastAsia="en-ZA"/>
              </w:rPr>
            </w:pPr>
          </w:p>
        </w:tc>
        <w:tc>
          <w:tcPr>
            <w:tcW w:w="1494" w:type="dxa"/>
          </w:tcPr>
          <w:p w14:paraId="66EB42B9" w14:textId="6B279946" w:rsidR="00B917D7" w:rsidRPr="00D11C0E" w:rsidRDefault="00B917D7" w:rsidP="003923C8">
            <w:pPr>
              <w:jc w:val="center"/>
              <w:rPr>
                <w:rFonts w:cs="Arial"/>
                <w:b/>
                <w:szCs w:val="22"/>
                <w:lang w:eastAsia="en-ZA"/>
              </w:rPr>
            </w:pPr>
            <w:r w:rsidRPr="00D11C0E">
              <w:rPr>
                <w:rFonts w:cs="Arial"/>
                <w:b/>
                <w:szCs w:val="22"/>
                <w:lang w:eastAsia="en-ZA"/>
              </w:rPr>
              <w:t>Type II</w:t>
            </w:r>
          </w:p>
        </w:tc>
        <w:tc>
          <w:tcPr>
            <w:tcW w:w="597" w:type="dxa"/>
          </w:tcPr>
          <w:p w14:paraId="6A6B913D" w14:textId="77777777" w:rsidR="00B917D7" w:rsidRDefault="00B917D7" w:rsidP="003923C8">
            <w:pPr>
              <w:rPr>
                <w:rFonts w:cs="Arial"/>
                <w:szCs w:val="22"/>
                <w:lang w:eastAsia="en-ZA"/>
              </w:rPr>
            </w:pPr>
          </w:p>
        </w:tc>
        <w:tc>
          <w:tcPr>
            <w:tcW w:w="1224" w:type="dxa"/>
          </w:tcPr>
          <w:p w14:paraId="3BAFCFCA" w14:textId="77777777" w:rsidR="00B917D7" w:rsidRPr="00D11C0E" w:rsidRDefault="00B917D7" w:rsidP="003923C8">
            <w:pPr>
              <w:jc w:val="center"/>
              <w:rPr>
                <w:rFonts w:cs="Arial"/>
                <w:b/>
                <w:szCs w:val="22"/>
                <w:lang w:eastAsia="en-ZA"/>
              </w:rPr>
            </w:pPr>
            <w:r w:rsidRPr="00D11C0E">
              <w:rPr>
                <w:rFonts w:cs="Arial"/>
                <w:b/>
                <w:szCs w:val="22"/>
                <w:lang w:eastAsia="en-ZA"/>
              </w:rPr>
              <w:t>USRN</w:t>
            </w:r>
          </w:p>
        </w:tc>
        <w:tc>
          <w:tcPr>
            <w:tcW w:w="720" w:type="dxa"/>
          </w:tcPr>
          <w:p w14:paraId="62C3512C" w14:textId="77777777" w:rsidR="00B917D7" w:rsidRDefault="00B917D7" w:rsidP="003923C8">
            <w:pPr>
              <w:rPr>
                <w:rFonts w:cs="Arial"/>
                <w:szCs w:val="22"/>
                <w:lang w:eastAsia="en-ZA"/>
              </w:rPr>
            </w:pPr>
          </w:p>
        </w:tc>
      </w:tr>
    </w:tbl>
    <w:p w14:paraId="0291662A" w14:textId="77777777" w:rsidR="00BC7901" w:rsidRPr="005C486F" w:rsidRDefault="00BC7901" w:rsidP="00240B14">
      <w:pPr>
        <w:spacing w:after="200" w:line="240" w:lineRule="auto"/>
        <w:outlineLvl w:val="0"/>
        <w:rPr>
          <w:rFonts w:cs="Arial"/>
          <w:szCs w:val="22"/>
          <w:lang w:eastAsia="en-ZA"/>
        </w:rPr>
      </w:pPr>
    </w:p>
    <w:p w14:paraId="10FDC7FB" w14:textId="77777777" w:rsidR="00BC7901" w:rsidRPr="0081031B" w:rsidRDefault="00BC7901" w:rsidP="00240B14">
      <w:pPr>
        <w:spacing w:after="200" w:line="240" w:lineRule="auto"/>
        <w:outlineLvl w:val="0"/>
        <w:rPr>
          <w:rFonts w:eastAsia="Arial" w:cs="Arial"/>
          <w:szCs w:val="22"/>
          <w:lang w:val="en-US"/>
        </w:rPr>
      </w:pPr>
      <w:r w:rsidRPr="0081031B">
        <w:rPr>
          <w:rFonts w:eastAsia="Arial" w:cs="Arial"/>
          <w:szCs w:val="22"/>
          <w:lang w:val="en-US"/>
        </w:rPr>
        <w:t>Screened by:</w:t>
      </w:r>
    </w:p>
    <w:tbl>
      <w:tblPr>
        <w:tblW w:w="5000"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600"/>
        <w:gridCol w:w="3398"/>
        <w:gridCol w:w="4003"/>
        <w:gridCol w:w="2460"/>
      </w:tblGrid>
      <w:tr w:rsidR="00BC7901" w:rsidRPr="0081031B" w14:paraId="2C13FE1D" w14:textId="77777777" w:rsidTr="006C1611">
        <w:trPr>
          <w:trHeight w:val="644"/>
        </w:trPr>
        <w:tc>
          <w:tcPr>
            <w:tcW w:w="533" w:type="dxa"/>
            <w:tcBorders>
              <w:bottom w:val="single" w:sz="4" w:space="0" w:color="000000"/>
              <w:right w:val="single" w:sz="4" w:space="0" w:color="000000"/>
            </w:tcBorders>
          </w:tcPr>
          <w:p w14:paraId="72EDA626" w14:textId="77777777" w:rsidR="00BC7901" w:rsidRPr="0081031B" w:rsidRDefault="00BC7901" w:rsidP="003923C8">
            <w:pPr>
              <w:widowControl w:val="0"/>
              <w:autoSpaceDE w:val="0"/>
              <w:autoSpaceDN w:val="0"/>
              <w:spacing w:line="240" w:lineRule="auto"/>
              <w:rPr>
                <w:rFonts w:ascii="Times New Roman" w:eastAsia="Arial" w:cs="Arial"/>
                <w:sz w:val="20"/>
                <w:szCs w:val="22"/>
                <w:lang w:val="en-US"/>
              </w:rPr>
            </w:pPr>
          </w:p>
        </w:tc>
        <w:tc>
          <w:tcPr>
            <w:tcW w:w="3017" w:type="dxa"/>
            <w:tcBorders>
              <w:left w:val="single" w:sz="4" w:space="0" w:color="000000"/>
              <w:bottom w:val="single" w:sz="4" w:space="0" w:color="000000"/>
              <w:right w:val="single" w:sz="4" w:space="0" w:color="000000"/>
            </w:tcBorders>
          </w:tcPr>
          <w:p w14:paraId="220BE1F7" w14:textId="77777777" w:rsidR="00BC7901" w:rsidRPr="0081031B" w:rsidRDefault="00BC7901" w:rsidP="003923C8">
            <w:pPr>
              <w:widowControl w:val="0"/>
              <w:autoSpaceDE w:val="0"/>
              <w:autoSpaceDN w:val="0"/>
              <w:spacing w:before="117" w:line="240" w:lineRule="auto"/>
              <w:ind w:left="110"/>
              <w:rPr>
                <w:rFonts w:eastAsia="Arial" w:cs="Arial"/>
                <w:b/>
                <w:szCs w:val="22"/>
                <w:lang w:val="en-US"/>
              </w:rPr>
            </w:pPr>
            <w:r w:rsidRPr="0081031B">
              <w:rPr>
                <w:rFonts w:eastAsia="Arial" w:cs="Arial"/>
                <w:b/>
                <w:szCs w:val="22"/>
                <w:lang w:val="en-US"/>
              </w:rPr>
              <w:t>Initial screening / query</w:t>
            </w:r>
          </w:p>
        </w:tc>
        <w:tc>
          <w:tcPr>
            <w:tcW w:w="3554" w:type="dxa"/>
            <w:tcBorders>
              <w:left w:val="single" w:sz="4" w:space="0" w:color="000000"/>
              <w:bottom w:val="single" w:sz="4" w:space="0" w:color="000000"/>
              <w:right w:val="single" w:sz="4" w:space="0" w:color="000000"/>
            </w:tcBorders>
          </w:tcPr>
          <w:p w14:paraId="3CE87269" w14:textId="77777777" w:rsidR="00BC7901" w:rsidRPr="0081031B" w:rsidRDefault="00BC7901" w:rsidP="003923C8">
            <w:pPr>
              <w:widowControl w:val="0"/>
              <w:autoSpaceDE w:val="0"/>
              <w:autoSpaceDN w:val="0"/>
              <w:spacing w:before="117" w:line="240" w:lineRule="auto"/>
              <w:ind w:left="108"/>
              <w:rPr>
                <w:rFonts w:eastAsia="Arial" w:cs="Arial"/>
                <w:b/>
                <w:szCs w:val="22"/>
                <w:lang w:val="en-US"/>
              </w:rPr>
            </w:pPr>
            <w:r w:rsidRPr="0081031B">
              <w:rPr>
                <w:rFonts w:eastAsia="Arial" w:cs="Arial"/>
                <w:b/>
                <w:szCs w:val="22"/>
                <w:lang w:val="en-US"/>
              </w:rPr>
              <w:t>Name</w:t>
            </w:r>
          </w:p>
        </w:tc>
        <w:tc>
          <w:tcPr>
            <w:tcW w:w="2184" w:type="dxa"/>
            <w:tcBorders>
              <w:left w:val="single" w:sz="4" w:space="0" w:color="000000"/>
              <w:bottom w:val="single" w:sz="4" w:space="0" w:color="000000"/>
            </w:tcBorders>
          </w:tcPr>
          <w:p w14:paraId="3C79EA08" w14:textId="77777777" w:rsidR="00BC7901" w:rsidRPr="0081031B" w:rsidRDefault="00BC7901" w:rsidP="003923C8">
            <w:pPr>
              <w:widowControl w:val="0"/>
              <w:autoSpaceDE w:val="0"/>
              <w:autoSpaceDN w:val="0"/>
              <w:spacing w:before="117" w:line="240" w:lineRule="auto"/>
              <w:ind w:left="111"/>
              <w:rPr>
                <w:rFonts w:eastAsia="Arial" w:cs="Arial"/>
                <w:b/>
                <w:szCs w:val="22"/>
                <w:lang w:val="en-US"/>
              </w:rPr>
            </w:pPr>
            <w:r w:rsidRPr="0081031B">
              <w:rPr>
                <w:rFonts w:eastAsia="Arial" w:cs="Arial"/>
                <w:b/>
                <w:szCs w:val="22"/>
                <w:lang w:val="en-US"/>
              </w:rPr>
              <w:t>Date</w:t>
            </w:r>
          </w:p>
        </w:tc>
      </w:tr>
      <w:tr w:rsidR="00BC7901" w:rsidRPr="0081031B" w14:paraId="22E5DA9A" w14:textId="77777777" w:rsidTr="006C1611">
        <w:trPr>
          <w:trHeight w:val="628"/>
        </w:trPr>
        <w:tc>
          <w:tcPr>
            <w:tcW w:w="533" w:type="dxa"/>
            <w:tcBorders>
              <w:top w:val="single" w:sz="4" w:space="0" w:color="000000"/>
              <w:bottom w:val="single" w:sz="4" w:space="0" w:color="000000"/>
              <w:right w:val="single" w:sz="4" w:space="0" w:color="000000"/>
            </w:tcBorders>
          </w:tcPr>
          <w:p w14:paraId="160863C6" w14:textId="77777777" w:rsidR="00BC7901" w:rsidRPr="0081031B" w:rsidRDefault="00BC7901" w:rsidP="003923C8">
            <w:pPr>
              <w:widowControl w:val="0"/>
              <w:autoSpaceDE w:val="0"/>
              <w:autoSpaceDN w:val="0"/>
              <w:spacing w:before="117" w:line="240" w:lineRule="auto"/>
              <w:ind w:left="100"/>
              <w:rPr>
                <w:rFonts w:eastAsia="Arial" w:cs="Arial"/>
                <w:szCs w:val="22"/>
                <w:lang w:val="en-US"/>
              </w:rPr>
            </w:pPr>
            <w:r w:rsidRPr="0081031B">
              <w:rPr>
                <w:rFonts w:eastAsia="Arial" w:cs="Arial"/>
                <w:szCs w:val="22"/>
                <w:lang w:val="en-US"/>
              </w:rPr>
              <w:t>1</w:t>
            </w:r>
          </w:p>
        </w:tc>
        <w:tc>
          <w:tcPr>
            <w:tcW w:w="3017" w:type="dxa"/>
            <w:tcBorders>
              <w:top w:val="single" w:sz="4" w:space="0" w:color="000000"/>
              <w:left w:val="single" w:sz="4" w:space="0" w:color="000000"/>
              <w:bottom w:val="single" w:sz="4" w:space="0" w:color="000000"/>
              <w:right w:val="single" w:sz="4" w:space="0" w:color="000000"/>
            </w:tcBorders>
          </w:tcPr>
          <w:p w14:paraId="5AE8501C" w14:textId="77777777" w:rsidR="00BC7901" w:rsidRPr="0081031B" w:rsidRDefault="00BC7901" w:rsidP="003923C8">
            <w:pPr>
              <w:widowControl w:val="0"/>
              <w:autoSpaceDE w:val="0"/>
              <w:autoSpaceDN w:val="0"/>
              <w:spacing w:before="117" w:line="240" w:lineRule="auto"/>
              <w:ind w:left="110"/>
              <w:rPr>
                <w:rFonts w:eastAsia="Arial" w:cs="Arial"/>
                <w:szCs w:val="22"/>
                <w:lang w:val="en-US"/>
              </w:rPr>
            </w:pPr>
            <w:r w:rsidRPr="0081031B">
              <w:rPr>
                <w:rFonts w:eastAsia="Arial" w:cs="Arial"/>
                <w:szCs w:val="22"/>
                <w:lang w:val="en-US"/>
              </w:rPr>
              <w:t>Initial screening</w:t>
            </w:r>
          </w:p>
        </w:tc>
        <w:tc>
          <w:tcPr>
            <w:tcW w:w="3554" w:type="dxa"/>
            <w:tcBorders>
              <w:top w:val="single" w:sz="4" w:space="0" w:color="000000"/>
              <w:left w:val="single" w:sz="4" w:space="0" w:color="000000"/>
              <w:bottom w:val="single" w:sz="4" w:space="0" w:color="000000"/>
              <w:right w:val="single" w:sz="4" w:space="0" w:color="000000"/>
            </w:tcBorders>
          </w:tcPr>
          <w:p w14:paraId="1D563052" w14:textId="77777777" w:rsidR="00BC7901" w:rsidRPr="0081031B" w:rsidRDefault="00BC7901" w:rsidP="003923C8">
            <w:pPr>
              <w:widowControl w:val="0"/>
              <w:autoSpaceDE w:val="0"/>
              <w:autoSpaceDN w:val="0"/>
              <w:spacing w:line="240" w:lineRule="auto"/>
              <w:rPr>
                <w:rFonts w:ascii="Times New Roman" w:eastAsia="Arial" w:cs="Arial"/>
                <w:sz w:val="20"/>
                <w:szCs w:val="22"/>
                <w:lang w:val="en-US"/>
              </w:rPr>
            </w:pPr>
          </w:p>
        </w:tc>
        <w:tc>
          <w:tcPr>
            <w:tcW w:w="2184" w:type="dxa"/>
            <w:tcBorders>
              <w:top w:val="single" w:sz="4" w:space="0" w:color="000000"/>
              <w:left w:val="single" w:sz="4" w:space="0" w:color="000000"/>
              <w:bottom w:val="single" w:sz="4" w:space="0" w:color="000000"/>
            </w:tcBorders>
          </w:tcPr>
          <w:p w14:paraId="0E886DB8" w14:textId="77777777" w:rsidR="00BC7901" w:rsidRPr="0081031B" w:rsidRDefault="00BC7901" w:rsidP="003923C8">
            <w:pPr>
              <w:widowControl w:val="0"/>
              <w:autoSpaceDE w:val="0"/>
              <w:autoSpaceDN w:val="0"/>
              <w:spacing w:line="240" w:lineRule="auto"/>
              <w:rPr>
                <w:rFonts w:ascii="Times New Roman" w:eastAsia="Arial" w:cs="Arial"/>
                <w:sz w:val="20"/>
                <w:szCs w:val="22"/>
                <w:lang w:val="en-US"/>
              </w:rPr>
            </w:pPr>
          </w:p>
        </w:tc>
      </w:tr>
      <w:tr w:rsidR="00BC7901" w:rsidRPr="0081031B" w14:paraId="46BD74D0" w14:textId="77777777" w:rsidTr="006C1611">
        <w:trPr>
          <w:trHeight w:val="631"/>
        </w:trPr>
        <w:tc>
          <w:tcPr>
            <w:tcW w:w="533" w:type="dxa"/>
            <w:tcBorders>
              <w:top w:val="single" w:sz="4" w:space="0" w:color="000000"/>
              <w:bottom w:val="single" w:sz="4" w:space="0" w:color="000000"/>
              <w:right w:val="single" w:sz="4" w:space="0" w:color="000000"/>
            </w:tcBorders>
          </w:tcPr>
          <w:p w14:paraId="6700069B" w14:textId="77777777" w:rsidR="00BC7901" w:rsidRPr="0081031B" w:rsidRDefault="00BC7901" w:rsidP="003923C8">
            <w:pPr>
              <w:widowControl w:val="0"/>
              <w:autoSpaceDE w:val="0"/>
              <w:autoSpaceDN w:val="0"/>
              <w:spacing w:before="117" w:line="240" w:lineRule="auto"/>
              <w:ind w:left="100"/>
              <w:rPr>
                <w:rFonts w:eastAsia="Arial" w:cs="Arial"/>
                <w:szCs w:val="22"/>
                <w:lang w:val="en-US"/>
              </w:rPr>
            </w:pPr>
            <w:r w:rsidRPr="0081031B">
              <w:rPr>
                <w:rFonts w:eastAsia="Arial" w:cs="Arial"/>
                <w:szCs w:val="22"/>
                <w:lang w:val="en-US"/>
              </w:rPr>
              <w:t>2</w:t>
            </w:r>
          </w:p>
        </w:tc>
        <w:tc>
          <w:tcPr>
            <w:tcW w:w="3017" w:type="dxa"/>
            <w:tcBorders>
              <w:top w:val="single" w:sz="4" w:space="0" w:color="000000"/>
              <w:left w:val="single" w:sz="4" w:space="0" w:color="000000"/>
              <w:bottom w:val="single" w:sz="4" w:space="0" w:color="000000"/>
              <w:right w:val="single" w:sz="4" w:space="0" w:color="000000"/>
            </w:tcBorders>
          </w:tcPr>
          <w:p w14:paraId="070A5F26" w14:textId="77777777" w:rsidR="00BC7901" w:rsidRPr="0081031B" w:rsidRDefault="00BC7901" w:rsidP="003923C8">
            <w:pPr>
              <w:widowControl w:val="0"/>
              <w:autoSpaceDE w:val="0"/>
              <w:autoSpaceDN w:val="0"/>
              <w:spacing w:before="117" w:line="240" w:lineRule="auto"/>
              <w:ind w:left="110"/>
              <w:rPr>
                <w:rFonts w:eastAsia="Arial" w:cs="Arial"/>
                <w:szCs w:val="22"/>
                <w:lang w:val="en-US"/>
              </w:rPr>
            </w:pPr>
            <w:r w:rsidRPr="0081031B">
              <w:rPr>
                <w:rFonts w:eastAsia="Arial" w:cs="Arial"/>
                <w:szCs w:val="22"/>
                <w:lang w:val="en-US"/>
              </w:rPr>
              <w:t>Query</w:t>
            </w:r>
          </w:p>
        </w:tc>
        <w:tc>
          <w:tcPr>
            <w:tcW w:w="3554" w:type="dxa"/>
            <w:tcBorders>
              <w:top w:val="single" w:sz="4" w:space="0" w:color="000000"/>
              <w:left w:val="single" w:sz="4" w:space="0" w:color="000000"/>
              <w:bottom w:val="single" w:sz="4" w:space="0" w:color="000000"/>
              <w:right w:val="single" w:sz="4" w:space="0" w:color="000000"/>
            </w:tcBorders>
          </w:tcPr>
          <w:p w14:paraId="33F0EB6E" w14:textId="77777777" w:rsidR="00BC7901" w:rsidRPr="0081031B" w:rsidRDefault="00BC7901" w:rsidP="003923C8">
            <w:pPr>
              <w:widowControl w:val="0"/>
              <w:autoSpaceDE w:val="0"/>
              <w:autoSpaceDN w:val="0"/>
              <w:spacing w:line="240" w:lineRule="auto"/>
              <w:rPr>
                <w:rFonts w:ascii="Times New Roman" w:eastAsia="Arial" w:cs="Arial"/>
                <w:sz w:val="20"/>
                <w:szCs w:val="22"/>
                <w:lang w:val="en-US"/>
              </w:rPr>
            </w:pPr>
          </w:p>
        </w:tc>
        <w:tc>
          <w:tcPr>
            <w:tcW w:w="2184" w:type="dxa"/>
            <w:tcBorders>
              <w:top w:val="single" w:sz="4" w:space="0" w:color="000000"/>
              <w:left w:val="single" w:sz="4" w:space="0" w:color="000000"/>
              <w:bottom w:val="single" w:sz="4" w:space="0" w:color="000000"/>
            </w:tcBorders>
          </w:tcPr>
          <w:p w14:paraId="3C849E66" w14:textId="77777777" w:rsidR="00BC7901" w:rsidRPr="0081031B" w:rsidRDefault="00BC7901" w:rsidP="003923C8">
            <w:pPr>
              <w:widowControl w:val="0"/>
              <w:autoSpaceDE w:val="0"/>
              <w:autoSpaceDN w:val="0"/>
              <w:spacing w:line="240" w:lineRule="auto"/>
              <w:rPr>
                <w:rFonts w:ascii="Times New Roman" w:eastAsia="Arial" w:cs="Arial"/>
                <w:sz w:val="20"/>
                <w:szCs w:val="22"/>
                <w:lang w:val="en-US"/>
              </w:rPr>
            </w:pPr>
          </w:p>
        </w:tc>
      </w:tr>
    </w:tbl>
    <w:p w14:paraId="0068BB70" w14:textId="77777777" w:rsidR="00BC7901" w:rsidRPr="00BC7901" w:rsidRDefault="00BC7901" w:rsidP="00BC7901">
      <w:pPr>
        <w:rPr>
          <w:lang w:val="en-US"/>
        </w:rPr>
      </w:pPr>
    </w:p>
    <w:p w14:paraId="10900606" w14:textId="6AC03F33" w:rsidR="00E42577" w:rsidRDefault="001D615B" w:rsidP="00E42577">
      <w:pPr>
        <w:pStyle w:val="Heading1"/>
      </w:pPr>
      <w:r>
        <w:t>F</w:t>
      </w:r>
      <w:r w:rsidR="009F05A1">
        <w:tab/>
        <w:t>TECHNICAL SCREENING</w:t>
      </w:r>
      <w:r w:rsidR="00E42577">
        <w:t xml:space="preserve"> (NAMES)</w:t>
      </w:r>
    </w:p>
    <w:p w14:paraId="46E16094" w14:textId="3E283CDE" w:rsidR="00E42577" w:rsidRDefault="00E42577" w:rsidP="00E42577">
      <w:pPr>
        <w:tabs>
          <w:tab w:val="left" w:pos="680"/>
        </w:tabs>
        <w:spacing w:before="60"/>
        <w:rPr>
          <w:szCs w:val="22"/>
        </w:rPr>
      </w:pPr>
      <w:r w:rsidRPr="00AE6032">
        <w:rPr>
          <w:szCs w:val="22"/>
        </w:rPr>
        <w:t>In evaluating the safety and efficacy of a medicine during the registration process, SAHPRA considers whether the proposed proprietary name of such a product could potentially pose public health or safety concerns or whether it may be misleading.  It seeks to prevent, to the greatest extent possible, potential medication errors or medical misadventures that may occur because of look-alike or sound-alike proprietary names, or names which may imply an ingredient, benefit or use that may be misleading either in nature or in degree.</w:t>
      </w:r>
    </w:p>
    <w:p w14:paraId="28B3EFE2" w14:textId="77777777" w:rsidR="00DD6880" w:rsidRPr="00AE6032" w:rsidRDefault="00DD6880" w:rsidP="00E42577">
      <w:pPr>
        <w:tabs>
          <w:tab w:val="left" w:pos="680"/>
        </w:tabs>
        <w:spacing w:before="60"/>
        <w:rPr>
          <w:szCs w:val="22"/>
        </w:rPr>
      </w:pPr>
    </w:p>
    <w:p w14:paraId="4F42E103" w14:textId="77777777" w:rsidR="00E42577" w:rsidRPr="00AE6032" w:rsidRDefault="00E42577" w:rsidP="00E42577">
      <w:pPr>
        <w:tabs>
          <w:tab w:val="left" w:pos="680"/>
        </w:tabs>
        <w:spacing w:before="60"/>
        <w:rPr>
          <w:szCs w:val="22"/>
        </w:rPr>
      </w:pPr>
      <w:r w:rsidRPr="00AE6032">
        <w:rPr>
          <w:szCs w:val="22"/>
        </w:rPr>
        <w:t xml:space="preserve">The applicant should use one or more of the following tools when compiling the application for the appropriateness of the proprietary name: </w:t>
      </w:r>
    </w:p>
    <w:p w14:paraId="53BF10BF" w14:textId="77777777" w:rsidR="00E42577" w:rsidRPr="00AE6032" w:rsidRDefault="00E42577" w:rsidP="00342163">
      <w:pPr>
        <w:pStyle w:val="ListParagraph"/>
        <w:numPr>
          <w:ilvl w:val="0"/>
          <w:numId w:val="5"/>
        </w:numPr>
        <w:rPr>
          <w:szCs w:val="22"/>
        </w:rPr>
      </w:pPr>
      <w:r w:rsidRPr="00AE6032">
        <w:rPr>
          <w:szCs w:val="22"/>
        </w:rPr>
        <w:t>The SAHPRA Registered Medicines Database</w:t>
      </w:r>
    </w:p>
    <w:p w14:paraId="63F2555D" w14:textId="77777777" w:rsidR="00E42577" w:rsidRPr="00AE6032" w:rsidRDefault="00E42577" w:rsidP="00342163">
      <w:pPr>
        <w:pStyle w:val="ListParagraph"/>
        <w:numPr>
          <w:ilvl w:val="0"/>
          <w:numId w:val="5"/>
        </w:numPr>
        <w:rPr>
          <w:szCs w:val="22"/>
        </w:rPr>
      </w:pPr>
      <w:r w:rsidRPr="00AE6032">
        <w:rPr>
          <w:szCs w:val="22"/>
        </w:rPr>
        <w:t>The current Database of Medicine Prices, published by the Department of Health</w:t>
      </w:r>
    </w:p>
    <w:p w14:paraId="62C1B2CA" w14:textId="77777777" w:rsidR="00E42577" w:rsidRPr="00AE6032" w:rsidRDefault="00E42577" w:rsidP="00342163">
      <w:pPr>
        <w:pStyle w:val="ListParagraph"/>
        <w:numPr>
          <w:ilvl w:val="0"/>
          <w:numId w:val="5"/>
        </w:numPr>
        <w:rPr>
          <w:szCs w:val="22"/>
        </w:rPr>
      </w:pPr>
      <w:r w:rsidRPr="00AE6032">
        <w:rPr>
          <w:szCs w:val="22"/>
        </w:rPr>
        <w:lastRenderedPageBreak/>
        <w:t>The current MIMS/ SAMF/ MDR</w:t>
      </w:r>
    </w:p>
    <w:p w14:paraId="3C36BA95" w14:textId="77777777" w:rsidR="00E42577" w:rsidRPr="00AE6032" w:rsidRDefault="00E42577" w:rsidP="00E42577">
      <w:pPr>
        <w:jc w:val="both"/>
        <w:rPr>
          <w:rFonts w:cs="Arial"/>
          <w:b/>
          <w:szCs w:val="22"/>
        </w:rPr>
      </w:pPr>
      <w:r w:rsidRPr="00AE6032">
        <w:rPr>
          <w:rFonts w:cs="Arial"/>
          <w:b/>
          <w:szCs w:val="22"/>
        </w:rPr>
        <w:t>A separate technical screening checklist should be submitted for master and duplicate submissions.</w:t>
      </w:r>
    </w:p>
    <w:p w14:paraId="1AA0B6D4" w14:textId="77777777" w:rsidR="00E42577" w:rsidRDefault="00E42577" w:rsidP="00E42577">
      <w:pPr>
        <w:tabs>
          <w:tab w:val="left" w:pos="680"/>
        </w:tabs>
        <w:spacing w:before="100"/>
        <w:ind w:right="284"/>
        <w:jc w:val="both"/>
        <w:rPr>
          <w:rFonts w:eastAsia="Arial Unicode MS" w:cs="Arial"/>
          <w:b/>
          <w:szCs w:val="22"/>
        </w:rPr>
      </w:pPr>
      <w:r w:rsidRPr="00AE6032">
        <w:rPr>
          <w:rFonts w:eastAsia="Arial Unicode MS" w:cs="Arial"/>
          <w:b/>
          <w:szCs w:val="22"/>
        </w:rPr>
        <w:t>A separate technical screening checklist with alternate proprietary names should be submitted following a non-approval of a proprietary name. This should be linked to the original screening checklist and outcome of the evaluation.</w:t>
      </w:r>
    </w:p>
    <w:p w14:paraId="144C7150" w14:textId="77777777" w:rsidR="00775971" w:rsidRDefault="00775971" w:rsidP="00E42577">
      <w:pPr>
        <w:tabs>
          <w:tab w:val="left" w:pos="680"/>
        </w:tabs>
        <w:spacing w:before="100"/>
        <w:ind w:right="284"/>
        <w:jc w:val="both"/>
        <w:rPr>
          <w:rFonts w:eastAsia="Arial Unicode MS" w:cs="Arial"/>
          <w:b/>
          <w:szCs w:val="22"/>
        </w:rPr>
      </w:pPr>
    </w:p>
    <w:tbl>
      <w:tblPr>
        <w:tblStyle w:val="TableGrid"/>
        <w:tblW w:w="5000" w:type="pct"/>
        <w:tblLook w:val="04A0" w:firstRow="1" w:lastRow="0" w:firstColumn="1" w:lastColumn="0" w:noHBand="0" w:noVBand="1"/>
      </w:tblPr>
      <w:tblGrid>
        <w:gridCol w:w="5228"/>
        <w:gridCol w:w="5229"/>
      </w:tblGrid>
      <w:tr w:rsidR="00F839B8" w14:paraId="0BD6111B" w14:textId="77777777" w:rsidTr="00240B14">
        <w:tc>
          <w:tcPr>
            <w:tcW w:w="4927" w:type="dxa"/>
            <w:shd w:val="clear" w:color="auto" w:fill="F2F2F2" w:themeFill="background1" w:themeFillShade="F2"/>
          </w:tcPr>
          <w:p w14:paraId="2EE3FC03" w14:textId="7177FA91" w:rsidR="00F839B8" w:rsidRDefault="00F839B8" w:rsidP="00F839B8">
            <w:pPr>
              <w:rPr>
                <w:b/>
                <w:szCs w:val="22"/>
              </w:rPr>
            </w:pPr>
            <w:r>
              <w:rPr>
                <w:b/>
                <w:szCs w:val="22"/>
              </w:rPr>
              <w:t>Current proprietary name</w:t>
            </w:r>
          </w:p>
        </w:tc>
        <w:tc>
          <w:tcPr>
            <w:tcW w:w="4928" w:type="dxa"/>
          </w:tcPr>
          <w:p w14:paraId="7B47C824" w14:textId="77777777" w:rsidR="00F839B8" w:rsidRPr="00741780" w:rsidRDefault="00F839B8" w:rsidP="00F839B8">
            <w:pPr>
              <w:rPr>
                <w:color w:val="A6A6A6" w:themeColor="background1" w:themeShade="A6"/>
                <w:szCs w:val="22"/>
              </w:rPr>
            </w:pPr>
          </w:p>
        </w:tc>
      </w:tr>
      <w:tr w:rsidR="00F839B8" w14:paraId="6AF896D3" w14:textId="77777777" w:rsidTr="00240B14">
        <w:tc>
          <w:tcPr>
            <w:tcW w:w="4927" w:type="dxa"/>
            <w:shd w:val="clear" w:color="auto" w:fill="F2F2F2" w:themeFill="background1" w:themeFillShade="F2"/>
          </w:tcPr>
          <w:p w14:paraId="38F0504F" w14:textId="77777777" w:rsidR="00F839B8" w:rsidRPr="00741780" w:rsidRDefault="00F839B8" w:rsidP="00F839B8">
            <w:pPr>
              <w:rPr>
                <w:b/>
                <w:szCs w:val="22"/>
              </w:rPr>
            </w:pPr>
            <w:r w:rsidRPr="00741780">
              <w:rPr>
                <w:b/>
                <w:szCs w:val="22"/>
              </w:rPr>
              <w:t>Proposed proprietary name</w:t>
            </w:r>
          </w:p>
        </w:tc>
        <w:tc>
          <w:tcPr>
            <w:tcW w:w="4928" w:type="dxa"/>
          </w:tcPr>
          <w:p w14:paraId="7645B333" w14:textId="77777777" w:rsidR="00F839B8" w:rsidRDefault="00F839B8" w:rsidP="00F839B8">
            <w:pPr>
              <w:rPr>
                <w:szCs w:val="22"/>
              </w:rPr>
            </w:pPr>
            <w:r w:rsidRPr="00741780">
              <w:rPr>
                <w:color w:val="A6A6A6" w:themeColor="background1" w:themeShade="A6"/>
                <w:szCs w:val="22"/>
              </w:rPr>
              <w:t>{Proposed proprietary name}</w:t>
            </w:r>
          </w:p>
        </w:tc>
      </w:tr>
    </w:tbl>
    <w:p w14:paraId="7FD63726" w14:textId="77777777" w:rsidR="00E42577" w:rsidRPr="00AE6032" w:rsidRDefault="00E42577" w:rsidP="00E42577">
      <w:pPr>
        <w:rPr>
          <w:szCs w:val="22"/>
        </w:rPr>
      </w:pPr>
    </w:p>
    <w:p w14:paraId="580EB7B8" w14:textId="77777777" w:rsidR="00E42577" w:rsidRPr="00AE6032" w:rsidRDefault="00E42577" w:rsidP="00E42577">
      <w:pPr>
        <w:rPr>
          <w:szCs w:val="22"/>
        </w:rPr>
      </w:pPr>
      <w:r w:rsidRPr="00AE6032">
        <w:rPr>
          <w:szCs w:val="22"/>
        </w:rPr>
        <w:t>This checklist is non-exhaustive and the completion of the checklist does not necessarily imply that the proposed proprietary name will be approved by SAHPRA, as each application is evaluated on its merits.</w:t>
      </w:r>
    </w:p>
    <w:p w14:paraId="47AB050E" w14:textId="77777777" w:rsidR="00E42577" w:rsidRPr="00AE6032" w:rsidRDefault="00E42577" w:rsidP="00E42577">
      <w:pPr>
        <w:rPr>
          <w:szCs w:val="22"/>
        </w:rPr>
      </w:pPr>
    </w:p>
    <w:p w14:paraId="06EDC38E" w14:textId="77777777" w:rsidR="00E42577" w:rsidRPr="00AE6032" w:rsidRDefault="00E42577" w:rsidP="00E42577">
      <w:pPr>
        <w:rPr>
          <w:i/>
          <w:szCs w:val="22"/>
        </w:rPr>
      </w:pPr>
      <w:r w:rsidRPr="00AE6032">
        <w:rPr>
          <w:i/>
          <w:szCs w:val="22"/>
          <w:lang w:val="en-US"/>
        </w:rPr>
        <w:t>Applicant to indicate using a tick (</w:t>
      </w:r>
      <w:r w:rsidRPr="00AE6032">
        <w:rPr>
          <w:rFonts w:ascii="Segoe UI Symbol" w:hAnsi="Segoe UI Symbol" w:cs="Segoe UI Symbol"/>
          <w:i/>
          <w:szCs w:val="22"/>
          <w:lang w:val="en-US"/>
        </w:rPr>
        <w:t>✔)</w:t>
      </w:r>
      <w:r w:rsidRPr="00AE6032">
        <w:rPr>
          <w:i/>
          <w:szCs w:val="22"/>
          <w:lang w:val="en-US"/>
        </w:rPr>
        <w:t xml:space="preserve"> to either YES or NO to the questions below.</w:t>
      </w:r>
      <w:r w:rsidRPr="00AE6032">
        <w:rPr>
          <w:szCs w:val="22"/>
          <w:lang w:val="en-US"/>
        </w:rPr>
        <w:t xml:space="preserve"> </w:t>
      </w:r>
      <w:r w:rsidRPr="00AE6032">
        <w:rPr>
          <w:i/>
          <w:szCs w:val="22"/>
        </w:rPr>
        <w:t>Ticking YES to any of the questions, without substantial motivation where required, indicates the high likelihood that the proposed proprietary name will be rejected by SAHPRA.</w:t>
      </w:r>
    </w:p>
    <w:p w14:paraId="6A73CD6A" w14:textId="77777777" w:rsidR="00E42577" w:rsidRPr="00AE6032" w:rsidRDefault="00E42577" w:rsidP="00E42577">
      <w:pPr>
        <w:rPr>
          <w:szCs w:val="22"/>
        </w:rPr>
      </w:pPr>
    </w:p>
    <w:tbl>
      <w:tblPr>
        <w:tblStyle w:val="TableGrid"/>
        <w:tblW w:w="5002" w:type="pct"/>
        <w:tblLayout w:type="fixed"/>
        <w:tblLook w:val="04A0" w:firstRow="1" w:lastRow="0" w:firstColumn="1" w:lastColumn="0" w:noHBand="0" w:noVBand="1"/>
      </w:tblPr>
      <w:tblGrid>
        <w:gridCol w:w="754"/>
        <w:gridCol w:w="8513"/>
        <w:gridCol w:w="597"/>
        <w:gridCol w:w="597"/>
      </w:tblGrid>
      <w:tr w:rsidR="00E42577" w:rsidRPr="00AE6032" w14:paraId="5175F4C1" w14:textId="77777777" w:rsidTr="009735E3">
        <w:trPr>
          <w:tblHeader/>
        </w:trPr>
        <w:tc>
          <w:tcPr>
            <w:tcW w:w="8733" w:type="dxa"/>
            <w:gridSpan w:val="2"/>
            <w:shd w:val="clear" w:color="auto" w:fill="F2F2F2" w:themeFill="background1" w:themeFillShade="F2"/>
          </w:tcPr>
          <w:p w14:paraId="779C4980" w14:textId="6981AD8D" w:rsidR="00E42577" w:rsidRPr="00AE6032" w:rsidRDefault="00E42577" w:rsidP="00677DFB">
            <w:pPr>
              <w:rPr>
                <w:b/>
                <w:szCs w:val="22"/>
                <w:lang w:val="en-ZA"/>
              </w:rPr>
            </w:pPr>
            <w:r w:rsidRPr="00AE6032">
              <w:rPr>
                <w:b/>
                <w:szCs w:val="22"/>
                <w:lang w:val="en-ZA"/>
              </w:rPr>
              <w:t>Proposed proprietary name</w:t>
            </w:r>
          </w:p>
        </w:tc>
        <w:tc>
          <w:tcPr>
            <w:tcW w:w="563" w:type="dxa"/>
            <w:tcBorders>
              <w:bottom w:val="single" w:sz="4" w:space="0" w:color="000000"/>
            </w:tcBorders>
            <w:shd w:val="clear" w:color="auto" w:fill="F2F2F2" w:themeFill="background1" w:themeFillShade="F2"/>
          </w:tcPr>
          <w:p w14:paraId="41BCA637" w14:textId="77777777" w:rsidR="00E42577" w:rsidRPr="00AE6032" w:rsidRDefault="00E42577" w:rsidP="00677DFB">
            <w:pPr>
              <w:spacing w:before="100" w:beforeAutospacing="1" w:after="100" w:afterAutospacing="1"/>
              <w:ind w:left="-108" w:right="-108"/>
              <w:jc w:val="center"/>
              <w:rPr>
                <w:b/>
                <w:szCs w:val="22"/>
                <w:lang w:val="en-US"/>
              </w:rPr>
            </w:pPr>
            <w:r w:rsidRPr="00AE6032">
              <w:rPr>
                <w:b/>
                <w:szCs w:val="22"/>
                <w:lang w:val="en-US"/>
              </w:rPr>
              <w:t>Yes</w:t>
            </w:r>
          </w:p>
        </w:tc>
        <w:tc>
          <w:tcPr>
            <w:tcW w:w="563" w:type="dxa"/>
            <w:tcBorders>
              <w:bottom w:val="single" w:sz="4" w:space="0" w:color="000000"/>
            </w:tcBorders>
            <w:shd w:val="clear" w:color="auto" w:fill="F2F2F2" w:themeFill="background1" w:themeFillShade="F2"/>
          </w:tcPr>
          <w:p w14:paraId="7D41696A" w14:textId="77777777" w:rsidR="00E42577" w:rsidRPr="00AE6032" w:rsidRDefault="00E42577" w:rsidP="00677DFB">
            <w:pPr>
              <w:spacing w:before="100" w:beforeAutospacing="1" w:after="100" w:afterAutospacing="1"/>
              <w:ind w:left="-108" w:right="-108"/>
              <w:jc w:val="center"/>
              <w:rPr>
                <w:b/>
                <w:szCs w:val="22"/>
                <w:lang w:val="en-US"/>
              </w:rPr>
            </w:pPr>
            <w:r w:rsidRPr="00AE6032">
              <w:rPr>
                <w:b/>
                <w:szCs w:val="22"/>
                <w:lang w:val="en-US"/>
              </w:rPr>
              <w:t>No</w:t>
            </w:r>
          </w:p>
        </w:tc>
      </w:tr>
      <w:tr w:rsidR="00E42577" w:rsidRPr="00AE6032" w14:paraId="69304FE7" w14:textId="77777777" w:rsidTr="009735E3">
        <w:tc>
          <w:tcPr>
            <w:tcW w:w="710" w:type="dxa"/>
          </w:tcPr>
          <w:p w14:paraId="353B63A9" w14:textId="77777777" w:rsidR="00E42577" w:rsidRPr="00AE6032" w:rsidRDefault="00E42577" w:rsidP="00677DFB">
            <w:pPr>
              <w:rPr>
                <w:szCs w:val="22"/>
                <w:lang w:val="en-US"/>
              </w:rPr>
            </w:pPr>
            <w:r w:rsidRPr="00AE6032">
              <w:rPr>
                <w:szCs w:val="22"/>
                <w:lang w:val="en-US"/>
              </w:rPr>
              <w:t>1</w:t>
            </w:r>
          </w:p>
        </w:tc>
        <w:tc>
          <w:tcPr>
            <w:tcW w:w="8023" w:type="dxa"/>
          </w:tcPr>
          <w:p w14:paraId="426B122D" w14:textId="77777777" w:rsidR="00E42577" w:rsidRPr="00AE6032" w:rsidRDefault="00E42577" w:rsidP="00677DFB">
            <w:pPr>
              <w:rPr>
                <w:szCs w:val="22"/>
                <w:lang w:val="en-US"/>
              </w:rPr>
            </w:pPr>
            <w:r w:rsidRPr="00AE6032">
              <w:rPr>
                <w:szCs w:val="22"/>
                <w:lang w:val="en-US"/>
              </w:rPr>
              <w:t>Is the proposed proprietary name identical to the proprietary name of an existing registered medicine?</w:t>
            </w:r>
          </w:p>
        </w:tc>
        <w:tc>
          <w:tcPr>
            <w:tcW w:w="563" w:type="dxa"/>
            <w:shd w:val="clear" w:color="auto" w:fill="auto"/>
          </w:tcPr>
          <w:p w14:paraId="20A522A3"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7A2E9C55" w14:textId="77777777" w:rsidR="00E42577" w:rsidRPr="00AE6032" w:rsidRDefault="00E42577" w:rsidP="00677DFB">
            <w:pPr>
              <w:spacing w:before="100" w:beforeAutospacing="1" w:after="100" w:afterAutospacing="1"/>
              <w:ind w:left="-108" w:right="-108"/>
              <w:jc w:val="center"/>
              <w:rPr>
                <w:b/>
                <w:szCs w:val="22"/>
                <w:lang w:val="en-US"/>
              </w:rPr>
            </w:pPr>
          </w:p>
        </w:tc>
      </w:tr>
      <w:tr w:rsidR="00E42577" w:rsidRPr="00AE6032" w14:paraId="6A948408" w14:textId="77777777" w:rsidTr="009735E3">
        <w:tc>
          <w:tcPr>
            <w:tcW w:w="710" w:type="dxa"/>
          </w:tcPr>
          <w:p w14:paraId="7D7647D3" w14:textId="77777777" w:rsidR="00E42577" w:rsidRPr="00AE6032" w:rsidRDefault="00E42577" w:rsidP="00677DFB">
            <w:pPr>
              <w:rPr>
                <w:szCs w:val="22"/>
                <w:lang w:val="en-US"/>
              </w:rPr>
            </w:pPr>
            <w:r w:rsidRPr="00AE6032">
              <w:rPr>
                <w:szCs w:val="22"/>
                <w:lang w:val="en-US"/>
              </w:rPr>
              <w:t>1a</w:t>
            </w:r>
          </w:p>
        </w:tc>
        <w:tc>
          <w:tcPr>
            <w:tcW w:w="8023" w:type="dxa"/>
          </w:tcPr>
          <w:p w14:paraId="3DAE73F8" w14:textId="77777777" w:rsidR="00E42577" w:rsidRPr="00AE6032" w:rsidRDefault="00E42577" w:rsidP="00677DFB">
            <w:pPr>
              <w:rPr>
                <w:szCs w:val="22"/>
              </w:rPr>
            </w:pPr>
            <w:r w:rsidRPr="00AE6032">
              <w:rPr>
                <w:szCs w:val="22"/>
              </w:rPr>
              <w:t>Is the proposed proprietary name identical to the proprietary names of medicines previously marketed, but subsequently withdrawn, discontinued or no longer marketed?</w:t>
            </w:r>
          </w:p>
        </w:tc>
        <w:tc>
          <w:tcPr>
            <w:tcW w:w="563" w:type="dxa"/>
            <w:shd w:val="clear" w:color="auto" w:fill="auto"/>
          </w:tcPr>
          <w:p w14:paraId="68A3D6EB"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7078EFCD" w14:textId="77777777" w:rsidR="00E42577" w:rsidRPr="00AE6032" w:rsidRDefault="00E42577" w:rsidP="00677DFB">
            <w:pPr>
              <w:spacing w:before="100" w:beforeAutospacing="1" w:after="100" w:afterAutospacing="1"/>
              <w:ind w:left="-108" w:right="-108"/>
              <w:jc w:val="center"/>
              <w:rPr>
                <w:b/>
                <w:szCs w:val="22"/>
                <w:lang w:val="en-US"/>
              </w:rPr>
            </w:pPr>
          </w:p>
        </w:tc>
      </w:tr>
      <w:tr w:rsidR="00E42577" w:rsidRPr="00AE6032" w14:paraId="29EC7F14" w14:textId="77777777" w:rsidTr="009735E3">
        <w:tc>
          <w:tcPr>
            <w:tcW w:w="710" w:type="dxa"/>
          </w:tcPr>
          <w:p w14:paraId="5E9A0AC9" w14:textId="77777777" w:rsidR="00E42577" w:rsidRPr="00AE6032" w:rsidRDefault="00E42577" w:rsidP="00677DFB">
            <w:pPr>
              <w:rPr>
                <w:szCs w:val="22"/>
                <w:lang w:val="en-US"/>
              </w:rPr>
            </w:pPr>
            <w:r w:rsidRPr="00AE6032">
              <w:rPr>
                <w:szCs w:val="22"/>
                <w:lang w:val="en-US"/>
              </w:rPr>
              <w:t>1b</w:t>
            </w:r>
          </w:p>
        </w:tc>
        <w:tc>
          <w:tcPr>
            <w:tcW w:w="8023" w:type="dxa"/>
          </w:tcPr>
          <w:p w14:paraId="569C9FBA" w14:textId="77777777" w:rsidR="00E42577" w:rsidRPr="00AE6032" w:rsidRDefault="00E42577" w:rsidP="00677DFB">
            <w:pPr>
              <w:rPr>
                <w:szCs w:val="22"/>
              </w:rPr>
            </w:pPr>
            <w:r w:rsidRPr="00AE6032">
              <w:rPr>
                <w:szCs w:val="22"/>
              </w:rPr>
              <w:t>If YES, is adequate motivation supplied for use of the withdrawn / discontinued name?</w:t>
            </w:r>
          </w:p>
        </w:tc>
        <w:tc>
          <w:tcPr>
            <w:tcW w:w="563" w:type="dxa"/>
            <w:shd w:val="clear" w:color="auto" w:fill="auto"/>
          </w:tcPr>
          <w:p w14:paraId="51A89330" w14:textId="77777777" w:rsidR="00E42577" w:rsidRPr="00AE6032" w:rsidRDefault="00E42577" w:rsidP="00677DFB">
            <w:pPr>
              <w:spacing w:before="100" w:beforeAutospacing="1" w:after="100" w:afterAutospacing="1"/>
              <w:ind w:left="-108" w:right="-108"/>
              <w:jc w:val="center"/>
              <w:rPr>
                <w:b/>
                <w:szCs w:val="22"/>
                <w:lang w:val="en-US"/>
              </w:rPr>
            </w:pPr>
          </w:p>
        </w:tc>
        <w:tc>
          <w:tcPr>
            <w:tcW w:w="563" w:type="dxa"/>
          </w:tcPr>
          <w:p w14:paraId="4B237280" w14:textId="77777777" w:rsidR="00E42577" w:rsidRPr="00AE6032" w:rsidRDefault="00E42577" w:rsidP="00677DFB">
            <w:pPr>
              <w:spacing w:before="100" w:beforeAutospacing="1" w:after="100" w:afterAutospacing="1"/>
              <w:ind w:left="-108" w:right="-108"/>
              <w:jc w:val="center"/>
              <w:rPr>
                <w:b/>
                <w:szCs w:val="22"/>
                <w:lang w:val="en-US"/>
              </w:rPr>
            </w:pPr>
          </w:p>
        </w:tc>
      </w:tr>
      <w:tr w:rsidR="00E42577" w14:paraId="218A8B89" w14:textId="77777777" w:rsidTr="009735E3">
        <w:tc>
          <w:tcPr>
            <w:tcW w:w="710" w:type="dxa"/>
          </w:tcPr>
          <w:p w14:paraId="70D3EF4A" w14:textId="77777777" w:rsidR="00E42577" w:rsidRDefault="00E42577" w:rsidP="00677DFB">
            <w:pPr>
              <w:rPr>
                <w:lang w:val="en-US"/>
              </w:rPr>
            </w:pPr>
            <w:r>
              <w:rPr>
                <w:lang w:val="en-US"/>
              </w:rPr>
              <w:t>2</w:t>
            </w:r>
          </w:p>
        </w:tc>
        <w:tc>
          <w:tcPr>
            <w:tcW w:w="8023" w:type="dxa"/>
          </w:tcPr>
          <w:p w14:paraId="0D8FDF99" w14:textId="77777777" w:rsidR="00E42577" w:rsidRPr="003C0442" w:rsidRDefault="00E42577" w:rsidP="00677DFB">
            <w:r w:rsidRPr="004C7C4B">
              <w:t>Is the proposed proprietary name similar in print, handwriting (orthography) or speech to the proprietary name of an existing registered medicine?</w:t>
            </w:r>
          </w:p>
        </w:tc>
        <w:tc>
          <w:tcPr>
            <w:tcW w:w="563" w:type="dxa"/>
            <w:shd w:val="clear" w:color="auto" w:fill="auto"/>
          </w:tcPr>
          <w:p w14:paraId="6381B1D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01908D54" w14:textId="77777777" w:rsidR="00E42577" w:rsidRPr="00520C4F" w:rsidRDefault="00E42577" w:rsidP="00677DFB">
            <w:pPr>
              <w:spacing w:before="100" w:beforeAutospacing="1" w:after="100" w:afterAutospacing="1"/>
              <w:ind w:left="-108" w:right="-108"/>
              <w:jc w:val="center"/>
              <w:rPr>
                <w:b/>
                <w:lang w:val="en-US"/>
              </w:rPr>
            </w:pPr>
          </w:p>
        </w:tc>
      </w:tr>
      <w:tr w:rsidR="00E42577" w14:paraId="585CD98E" w14:textId="77777777" w:rsidTr="009735E3">
        <w:tc>
          <w:tcPr>
            <w:tcW w:w="710" w:type="dxa"/>
          </w:tcPr>
          <w:p w14:paraId="5B17CD34" w14:textId="578B33E6" w:rsidR="00E42577" w:rsidRDefault="00E42577" w:rsidP="00677DFB">
            <w:pPr>
              <w:rPr>
                <w:lang w:val="en-US"/>
              </w:rPr>
            </w:pPr>
            <w:r>
              <w:rPr>
                <w:lang w:val="en-US"/>
              </w:rPr>
              <w:t>2</w:t>
            </w:r>
            <w:r w:rsidR="009174E5">
              <w:rPr>
                <w:lang w:val="en-US"/>
              </w:rPr>
              <w:t>a</w:t>
            </w:r>
          </w:p>
        </w:tc>
        <w:tc>
          <w:tcPr>
            <w:tcW w:w="8023" w:type="dxa"/>
          </w:tcPr>
          <w:p w14:paraId="3B281F57" w14:textId="77777777" w:rsidR="00E42577" w:rsidRPr="004C7C4B" w:rsidRDefault="00E42577" w:rsidP="00677DFB">
            <w:r w:rsidRPr="004C7C4B">
              <w:t>Is the proposed proprietary name similar in print, handwriting (orthography) or speech to the proprietary name of medicines previously marketed, but subsequently withdrawn, discontinued or no longer marketed?</w:t>
            </w:r>
          </w:p>
        </w:tc>
        <w:tc>
          <w:tcPr>
            <w:tcW w:w="563" w:type="dxa"/>
            <w:shd w:val="clear" w:color="auto" w:fill="auto"/>
          </w:tcPr>
          <w:p w14:paraId="0D472DD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7EB74847" w14:textId="77777777" w:rsidR="00E42577" w:rsidRPr="00520C4F" w:rsidRDefault="00E42577" w:rsidP="00677DFB">
            <w:pPr>
              <w:spacing w:before="100" w:beforeAutospacing="1" w:after="100" w:afterAutospacing="1"/>
              <w:ind w:left="-108" w:right="-108"/>
              <w:jc w:val="center"/>
              <w:rPr>
                <w:b/>
                <w:lang w:val="en-US"/>
              </w:rPr>
            </w:pPr>
          </w:p>
        </w:tc>
      </w:tr>
      <w:tr w:rsidR="00E42577" w14:paraId="44403613" w14:textId="77777777" w:rsidTr="009735E3">
        <w:tc>
          <w:tcPr>
            <w:tcW w:w="710" w:type="dxa"/>
          </w:tcPr>
          <w:p w14:paraId="7D130FE6" w14:textId="11BCCFEA" w:rsidR="00E42577" w:rsidRDefault="00E42577" w:rsidP="00677DFB">
            <w:pPr>
              <w:rPr>
                <w:lang w:val="en-US"/>
              </w:rPr>
            </w:pPr>
            <w:r>
              <w:rPr>
                <w:lang w:val="en-US"/>
              </w:rPr>
              <w:t>2</w:t>
            </w:r>
            <w:r w:rsidR="009174E5">
              <w:rPr>
                <w:lang w:val="en-US"/>
              </w:rPr>
              <w:t>b</w:t>
            </w:r>
          </w:p>
        </w:tc>
        <w:tc>
          <w:tcPr>
            <w:tcW w:w="8023" w:type="dxa"/>
          </w:tcPr>
          <w:p w14:paraId="5F55D94C" w14:textId="77777777" w:rsidR="00E42577" w:rsidRPr="004C7C4B" w:rsidRDefault="00E42577" w:rsidP="00677DFB">
            <w:r w:rsidRPr="004C7C4B">
              <w:t>If YES, is adequate motivation supplied for use of the withdrawn/ discontinued name?</w:t>
            </w:r>
          </w:p>
        </w:tc>
        <w:tc>
          <w:tcPr>
            <w:tcW w:w="563" w:type="dxa"/>
            <w:shd w:val="clear" w:color="auto" w:fill="auto"/>
          </w:tcPr>
          <w:p w14:paraId="7B7E246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148786A" w14:textId="77777777" w:rsidR="00E42577" w:rsidRPr="00520C4F" w:rsidRDefault="00E42577" w:rsidP="00677DFB">
            <w:pPr>
              <w:spacing w:before="100" w:beforeAutospacing="1" w:after="100" w:afterAutospacing="1"/>
              <w:ind w:left="-108" w:right="-108"/>
              <w:jc w:val="center"/>
              <w:rPr>
                <w:b/>
                <w:lang w:val="en-US"/>
              </w:rPr>
            </w:pPr>
          </w:p>
        </w:tc>
      </w:tr>
      <w:tr w:rsidR="00E42577" w14:paraId="653E3B16" w14:textId="77777777" w:rsidTr="009735E3">
        <w:tc>
          <w:tcPr>
            <w:tcW w:w="710" w:type="dxa"/>
          </w:tcPr>
          <w:p w14:paraId="6E676040" w14:textId="77777777" w:rsidR="00E42577" w:rsidRDefault="00E42577" w:rsidP="00677DFB">
            <w:pPr>
              <w:rPr>
                <w:lang w:val="en-US"/>
              </w:rPr>
            </w:pPr>
            <w:r>
              <w:rPr>
                <w:lang w:val="en-US"/>
              </w:rPr>
              <w:t>3</w:t>
            </w:r>
          </w:p>
        </w:tc>
        <w:tc>
          <w:tcPr>
            <w:tcW w:w="8023" w:type="dxa"/>
          </w:tcPr>
          <w:p w14:paraId="0EE45FEE" w14:textId="77777777" w:rsidR="00E42577" w:rsidRPr="004C7C4B" w:rsidRDefault="00E42577" w:rsidP="00677DFB">
            <w:r w:rsidRPr="004C7C4B">
              <w:t>Is the proposed proprietary name confusing or similar to the WHO International Non-proprietary Name (INN) of the Active Pharmaceutical Ingredient (API)?</w:t>
            </w:r>
          </w:p>
        </w:tc>
        <w:tc>
          <w:tcPr>
            <w:tcW w:w="563" w:type="dxa"/>
            <w:shd w:val="clear" w:color="auto" w:fill="auto"/>
          </w:tcPr>
          <w:p w14:paraId="6A40D77E"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497F927" w14:textId="77777777" w:rsidR="00E42577" w:rsidRPr="00520C4F" w:rsidRDefault="00E42577" w:rsidP="00677DFB">
            <w:pPr>
              <w:spacing w:before="100" w:beforeAutospacing="1" w:after="100" w:afterAutospacing="1"/>
              <w:ind w:left="-108" w:right="-108"/>
              <w:jc w:val="center"/>
              <w:rPr>
                <w:b/>
                <w:lang w:val="en-US"/>
              </w:rPr>
            </w:pPr>
          </w:p>
        </w:tc>
      </w:tr>
      <w:tr w:rsidR="00E42577" w14:paraId="0CF594C9" w14:textId="77777777" w:rsidTr="009735E3">
        <w:tc>
          <w:tcPr>
            <w:tcW w:w="710" w:type="dxa"/>
          </w:tcPr>
          <w:p w14:paraId="1F6DA6BE" w14:textId="77777777" w:rsidR="00E42577" w:rsidRDefault="00E42577" w:rsidP="00677DFB">
            <w:pPr>
              <w:rPr>
                <w:lang w:val="en-US"/>
              </w:rPr>
            </w:pPr>
            <w:r>
              <w:rPr>
                <w:lang w:val="en-US"/>
              </w:rPr>
              <w:t>3a</w:t>
            </w:r>
          </w:p>
        </w:tc>
        <w:tc>
          <w:tcPr>
            <w:tcW w:w="8023" w:type="dxa"/>
          </w:tcPr>
          <w:p w14:paraId="4CA28224" w14:textId="77777777" w:rsidR="00E42577" w:rsidRPr="004C7C4B" w:rsidRDefault="00E42577" w:rsidP="00677DFB">
            <w:r w:rsidRPr="004C7C4B">
              <w:t>Does the proposed proprietary name contain 50 % or more of the approved WHO INN of the API?</w:t>
            </w:r>
          </w:p>
        </w:tc>
        <w:tc>
          <w:tcPr>
            <w:tcW w:w="563" w:type="dxa"/>
            <w:shd w:val="clear" w:color="auto" w:fill="auto"/>
          </w:tcPr>
          <w:p w14:paraId="116784F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B656C39" w14:textId="77777777" w:rsidR="00E42577" w:rsidRPr="00520C4F" w:rsidRDefault="00E42577" w:rsidP="00677DFB">
            <w:pPr>
              <w:spacing w:before="100" w:beforeAutospacing="1" w:after="100" w:afterAutospacing="1"/>
              <w:ind w:left="-108" w:right="-108"/>
              <w:jc w:val="center"/>
              <w:rPr>
                <w:b/>
                <w:lang w:val="en-US"/>
              </w:rPr>
            </w:pPr>
          </w:p>
        </w:tc>
      </w:tr>
      <w:tr w:rsidR="00E42577" w14:paraId="7F439DBD" w14:textId="77777777" w:rsidTr="009735E3">
        <w:tc>
          <w:tcPr>
            <w:tcW w:w="710" w:type="dxa"/>
          </w:tcPr>
          <w:p w14:paraId="4459A0D6" w14:textId="77777777" w:rsidR="00E42577" w:rsidRDefault="00E42577" w:rsidP="00AE6032">
            <w:pPr>
              <w:keepNext/>
              <w:keepLines/>
              <w:rPr>
                <w:lang w:val="en-US"/>
              </w:rPr>
            </w:pPr>
            <w:r>
              <w:rPr>
                <w:lang w:val="en-US"/>
              </w:rPr>
              <w:t>4</w:t>
            </w:r>
          </w:p>
        </w:tc>
        <w:tc>
          <w:tcPr>
            <w:tcW w:w="8023" w:type="dxa"/>
          </w:tcPr>
          <w:p w14:paraId="3D7C05F6" w14:textId="2EEBE66C" w:rsidR="00E42577" w:rsidRDefault="00E42577" w:rsidP="00AE6032">
            <w:pPr>
              <w:keepNext/>
              <w:keepLines/>
            </w:pPr>
            <w:r>
              <w:t xml:space="preserve">Does the proposed proprietary name include elements from biochemical nomenclature, as specified in guideline </w:t>
            </w:r>
            <w:r w:rsidRPr="000229D9">
              <w:rPr>
                <w:i/>
              </w:rPr>
              <w:t>2.1</w:t>
            </w:r>
            <w:r>
              <w:rPr>
                <w:i/>
              </w:rPr>
              <w:t>5</w:t>
            </w:r>
            <w:r w:rsidRPr="000229D9">
              <w:rPr>
                <w:i/>
              </w:rPr>
              <w:t xml:space="preserve"> Proprietary Names for Medicines</w:t>
            </w:r>
            <w:r>
              <w:t xml:space="preserve">? </w:t>
            </w:r>
          </w:p>
          <w:p w14:paraId="59FD8E80" w14:textId="77777777" w:rsidR="00E42577" w:rsidRPr="004C7C4B" w:rsidRDefault="00E42577" w:rsidP="00AE6032">
            <w:pPr>
              <w:keepNext/>
              <w:keepLines/>
            </w:pPr>
            <w:r>
              <w:t xml:space="preserve">e.g. </w:t>
            </w:r>
            <w:proofErr w:type="spellStart"/>
            <w:r>
              <w:t>feron</w:t>
            </w:r>
            <w:proofErr w:type="spellEnd"/>
            <w:r>
              <w:t xml:space="preserve"> from interferon; </w:t>
            </w:r>
            <w:proofErr w:type="spellStart"/>
            <w:r>
              <w:t>leukin</w:t>
            </w:r>
            <w:proofErr w:type="spellEnd"/>
            <w:r>
              <w:t xml:space="preserve"> from interleukin</w:t>
            </w:r>
          </w:p>
        </w:tc>
        <w:tc>
          <w:tcPr>
            <w:tcW w:w="563" w:type="dxa"/>
            <w:shd w:val="clear" w:color="auto" w:fill="auto"/>
          </w:tcPr>
          <w:p w14:paraId="6F50A00F" w14:textId="77777777" w:rsidR="00E42577" w:rsidRPr="00520C4F" w:rsidRDefault="00E42577" w:rsidP="00AE6032">
            <w:pPr>
              <w:keepNext/>
              <w:keepLines/>
              <w:spacing w:before="100" w:beforeAutospacing="1" w:after="100" w:afterAutospacing="1"/>
              <w:ind w:left="-108" w:right="-108"/>
              <w:jc w:val="center"/>
              <w:rPr>
                <w:b/>
                <w:lang w:val="en-US"/>
              </w:rPr>
            </w:pPr>
          </w:p>
        </w:tc>
        <w:tc>
          <w:tcPr>
            <w:tcW w:w="563" w:type="dxa"/>
          </w:tcPr>
          <w:p w14:paraId="03195E4F" w14:textId="77777777" w:rsidR="00E42577" w:rsidRPr="00520C4F" w:rsidRDefault="00E42577" w:rsidP="00AE6032">
            <w:pPr>
              <w:keepNext/>
              <w:keepLines/>
              <w:spacing w:before="100" w:beforeAutospacing="1" w:after="100" w:afterAutospacing="1"/>
              <w:ind w:left="-108" w:right="-108"/>
              <w:jc w:val="center"/>
              <w:rPr>
                <w:b/>
                <w:lang w:val="en-US"/>
              </w:rPr>
            </w:pPr>
          </w:p>
        </w:tc>
      </w:tr>
      <w:tr w:rsidR="00E42577" w14:paraId="2F87444C" w14:textId="77777777" w:rsidTr="009735E3">
        <w:tc>
          <w:tcPr>
            <w:tcW w:w="710" w:type="dxa"/>
          </w:tcPr>
          <w:p w14:paraId="60075FD6" w14:textId="77777777" w:rsidR="00E42577" w:rsidRDefault="00E42577" w:rsidP="00677DFB">
            <w:pPr>
              <w:rPr>
                <w:lang w:val="en-US"/>
              </w:rPr>
            </w:pPr>
            <w:r>
              <w:rPr>
                <w:lang w:val="en-US"/>
              </w:rPr>
              <w:t>5</w:t>
            </w:r>
          </w:p>
        </w:tc>
        <w:tc>
          <w:tcPr>
            <w:tcW w:w="8023" w:type="dxa"/>
          </w:tcPr>
          <w:p w14:paraId="15F46F2F" w14:textId="77777777" w:rsidR="00E42577" w:rsidRDefault="00E42577" w:rsidP="00677DFB">
            <w:r>
              <w:t>Does the proposed proprietary name contain any of the following symbols:</w:t>
            </w:r>
          </w:p>
          <w:p w14:paraId="5D5A1AC4" w14:textId="77777777" w:rsidR="00E42577" w:rsidRPr="004C7C4B" w:rsidRDefault="00E42577" w:rsidP="00677DFB">
            <w:r>
              <w:t>+, &amp;, #, @, =, [ ].</w:t>
            </w:r>
          </w:p>
        </w:tc>
        <w:tc>
          <w:tcPr>
            <w:tcW w:w="563" w:type="dxa"/>
            <w:shd w:val="clear" w:color="auto" w:fill="auto"/>
          </w:tcPr>
          <w:p w14:paraId="64C1AFF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75894E21" w14:textId="77777777" w:rsidR="00E42577" w:rsidRPr="00520C4F" w:rsidRDefault="00E42577" w:rsidP="00677DFB">
            <w:pPr>
              <w:spacing w:before="100" w:beforeAutospacing="1" w:after="100" w:afterAutospacing="1"/>
              <w:ind w:left="-108" w:right="-108"/>
              <w:jc w:val="center"/>
              <w:rPr>
                <w:b/>
                <w:lang w:val="en-US"/>
              </w:rPr>
            </w:pPr>
          </w:p>
        </w:tc>
      </w:tr>
      <w:tr w:rsidR="00E42577" w14:paraId="6756BA40" w14:textId="77777777" w:rsidTr="009735E3">
        <w:tc>
          <w:tcPr>
            <w:tcW w:w="710" w:type="dxa"/>
          </w:tcPr>
          <w:p w14:paraId="7353D845" w14:textId="77777777" w:rsidR="00E42577" w:rsidRDefault="00E42577" w:rsidP="00677DFB">
            <w:pPr>
              <w:rPr>
                <w:lang w:val="en-US"/>
              </w:rPr>
            </w:pPr>
            <w:r>
              <w:rPr>
                <w:lang w:val="en-US"/>
              </w:rPr>
              <w:lastRenderedPageBreak/>
              <w:t>6</w:t>
            </w:r>
          </w:p>
        </w:tc>
        <w:tc>
          <w:tcPr>
            <w:tcW w:w="8023" w:type="dxa"/>
          </w:tcPr>
          <w:p w14:paraId="729CC5E6" w14:textId="2AF37BCD" w:rsidR="00E42577" w:rsidRPr="004C7C4B" w:rsidRDefault="00E42577" w:rsidP="00677DFB">
            <w:r w:rsidRPr="004C7C4B">
              <w:t xml:space="preserve">Does the proposed proprietary name contain an unacceptable abbreviation, not in line with the guideline </w:t>
            </w:r>
            <w:r w:rsidRPr="000229D9">
              <w:rPr>
                <w:i/>
              </w:rPr>
              <w:t>2.1</w:t>
            </w:r>
            <w:r>
              <w:rPr>
                <w:i/>
              </w:rPr>
              <w:t>5</w:t>
            </w:r>
            <w:r w:rsidRPr="000229D9">
              <w:rPr>
                <w:i/>
              </w:rPr>
              <w:t xml:space="preserve"> Proprietary Names for Medicines</w:t>
            </w:r>
            <w:r w:rsidRPr="004C7C4B">
              <w:t>?</w:t>
            </w:r>
          </w:p>
        </w:tc>
        <w:tc>
          <w:tcPr>
            <w:tcW w:w="563" w:type="dxa"/>
            <w:shd w:val="clear" w:color="auto" w:fill="auto"/>
          </w:tcPr>
          <w:p w14:paraId="03610C0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D184689" w14:textId="77777777" w:rsidR="00E42577" w:rsidRPr="00520C4F" w:rsidRDefault="00E42577" w:rsidP="00677DFB">
            <w:pPr>
              <w:spacing w:before="100" w:beforeAutospacing="1" w:after="100" w:afterAutospacing="1"/>
              <w:ind w:left="-108" w:right="-108"/>
              <w:jc w:val="center"/>
              <w:rPr>
                <w:b/>
                <w:lang w:val="en-US"/>
              </w:rPr>
            </w:pPr>
          </w:p>
        </w:tc>
      </w:tr>
      <w:tr w:rsidR="00E42577" w14:paraId="67603C3D" w14:textId="77777777" w:rsidTr="009735E3">
        <w:tc>
          <w:tcPr>
            <w:tcW w:w="710" w:type="dxa"/>
          </w:tcPr>
          <w:p w14:paraId="05342A35" w14:textId="77777777" w:rsidR="00E42577" w:rsidRDefault="00E42577" w:rsidP="00677DFB">
            <w:pPr>
              <w:rPr>
                <w:lang w:val="en-US"/>
              </w:rPr>
            </w:pPr>
            <w:r>
              <w:rPr>
                <w:lang w:val="en-US"/>
              </w:rPr>
              <w:t>7</w:t>
            </w:r>
          </w:p>
        </w:tc>
        <w:tc>
          <w:tcPr>
            <w:tcW w:w="8023" w:type="dxa"/>
          </w:tcPr>
          <w:p w14:paraId="3D43D785" w14:textId="77777777" w:rsidR="00E42577" w:rsidRPr="004C7C4B" w:rsidRDefault="00E42577" w:rsidP="00677DFB">
            <w:r w:rsidRPr="004C7C4B">
              <w:t>Does the proposed proprietary name include a qualifier comprising of letters or numerals that appropriately differentiates the medicine from other medicines?</w:t>
            </w:r>
          </w:p>
        </w:tc>
        <w:tc>
          <w:tcPr>
            <w:tcW w:w="563" w:type="dxa"/>
            <w:shd w:val="clear" w:color="auto" w:fill="auto"/>
          </w:tcPr>
          <w:p w14:paraId="6EAFDFDB"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6C2BCCE4" w14:textId="77777777" w:rsidR="00E42577" w:rsidRPr="00520C4F" w:rsidRDefault="00E42577" w:rsidP="00677DFB">
            <w:pPr>
              <w:spacing w:before="100" w:beforeAutospacing="1" w:after="100" w:afterAutospacing="1"/>
              <w:ind w:left="-108" w:right="-108"/>
              <w:jc w:val="center"/>
              <w:rPr>
                <w:b/>
                <w:lang w:val="en-US"/>
              </w:rPr>
            </w:pPr>
          </w:p>
        </w:tc>
      </w:tr>
      <w:tr w:rsidR="00E42577" w14:paraId="3EBFA009" w14:textId="77777777" w:rsidTr="009735E3">
        <w:tc>
          <w:tcPr>
            <w:tcW w:w="710" w:type="dxa"/>
          </w:tcPr>
          <w:p w14:paraId="71F3E246" w14:textId="77777777" w:rsidR="00E42577" w:rsidRDefault="00E42577" w:rsidP="00677DFB">
            <w:pPr>
              <w:rPr>
                <w:lang w:val="en-US"/>
              </w:rPr>
            </w:pPr>
            <w:r>
              <w:rPr>
                <w:lang w:val="en-US"/>
              </w:rPr>
              <w:t>7a</w:t>
            </w:r>
          </w:p>
        </w:tc>
        <w:tc>
          <w:tcPr>
            <w:tcW w:w="8023" w:type="dxa"/>
          </w:tcPr>
          <w:p w14:paraId="343C89C5" w14:textId="77777777" w:rsidR="00E42577" w:rsidRPr="004C7C4B" w:rsidRDefault="00E42577" w:rsidP="00677DFB">
            <w:r w:rsidRPr="0078252D">
              <w:t>If YES, is there adequate justification for the use of the qualifier or abbreviation?</w:t>
            </w:r>
          </w:p>
        </w:tc>
        <w:tc>
          <w:tcPr>
            <w:tcW w:w="563" w:type="dxa"/>
            <w:shd w:val="clear" w:color="auto" w:fill="auto"/>
          </w:tcPr>
          <w:p w14:paraId="117E2B9A"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05B6F0A" w14:textId="77777777" w:rsidR="00E42577" w:rsidRPr="00520C4F" w:rsidRDefault="00E42577" w:rsidP="00677DFB">
            <w:pPr>
              <w:spacing w:before="100" w:beforeAutospacing="1" w:after="100" w:afterAutospacing="1"/>
              <w:ind w:left="-108" w:right="-108"/>
              <w:jc w:val="center"/>
              <w:rPr>
                <w:b/>
                <w:lang w:val="en-US"/>
              </w:rPr>
            </w:pPr>
          </w:p>
        </w:tc>
      </w:tr>
      <w:tr w:rsidR="00E42577" w14:paraId="38661AA1" w14:textId="77777777" w:rsidTr="009735E3">
        <w:tc>
          <w:tcPr>
            <w:tcW w:w="710" w:type="dxa"/>
          </w:tcPr>
          <w:p w14:paraId="586B4519" w14:textId="77777777" w:rsidR="00E42577" w:rsidRDefault="00E42577" w:rsidP="00677DFB">
            <w:pPr>
              <w:rPr>
                <w:lang w:val="en-US"/>
              </w:rPr>
            </w:pPr>
            <w:r>
              <w:rPr>
                <w:lang w:val="en-US"/>
              </w:rPr>
              <w:t>8</w:t>
            </w:r>
          </w:p>
        </w:tc>
        <w:tc>
          <w:tcPr>
            <w:tcW w:w="8023" w:type="dxa"/>
          </w:tcPr>
          <w:p w14:paraId="2646A308" w14:textId="77777777" w:rsidR="00E42577" w:rsidRPr="004C7C4B" w:rsidRDefault="00E42577" w:rsidP="00677DFB">
            <w:r w:rsidRPr="0078252D">
              <w:t>Does the proposed proprietary name include promotional qualifications, abbreviations or manufacturers own codes?</w:t>
            </w:r>
          </w:p>
        </w:tc>
        <w:tc>
          <w:tcPr>
            <w:tcW w:w="563" w:type="dxa"/>
            <w:shd w:val="clear" w:color="auto" w:fill="auto"/>
          </w:tcPr>
          <w:p w14:paraId="7EE9204D"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089253B" w14:textId="77777777" w:rsidR="00E42577" w:rsidRPr="00520C4F" w:rsidRDefault="00E42577" w:rsidP="00677DFB">
            <w:pPr>
              <w:spacing w:before="100" w:beforeAutospacing="1" w:after="100" w:afterAutospacing="1"/>
              <w:ind w:left="-108" w:right="-108"/>
              <w:jc w:val="center"/>
              <w:rPr>
                <w:b/>
                <w:lang w:val="en-US"/>
              </w:rPr>
            </w:pPr>
          </w:p>
        </w:tc>
      </w:tr>
      <w:tr w:rsidR="00E42577" w14:paraId="4DEA6F6D" w14:textId="77777777" w:rsidTr="009735E3">
        <w:tc>
          <w:tcPr>
            <w:tcW w:w="710" w:type="dxa"/>
          </w:tcPr>
          <w:p w14:paraId="4018764B" w14:textId="77777777" w:rsidR="00E42577" w:rsidRDefault="00E42577" w:rsidP="00677DFB">
            <w:pPr>
              <w:rPr>
                <w:lang w:val="en-US"/>
              </w:rPr>
            </w:pPr>
            <w:r>
              <w:rPr>
                <w:lang w:val="en-US"/>
              </w:rPr>
              <w:t>9</w:t>
            </w:r>
          </w:p>
        </w:tc>
        <w:tc>
          <w:tcPr>
            <w:tcW w:w="8023" w:type="dxa"/>
          </w:tcPr>
          <w:p w14:paraId="057EF2FE" w14:textId="77777777" w:rsidR="00E42577" w:rsidRPr="004C7C4B" w:rsidRDefault="00E42577" w:rsidP="00677DFB">
            <w:r w:rsidRPr="0078252D">
              <w:t>Does the proposed proprietary name contain non-English names derived from local or international languages?</w:t>
            </w:r>
          </w:p>
        </w:tc>
        <w:tc>
          <w:tcPr>
            <w:tcW w:w="563" w:type="dxa"/>
            <w:shd w:val="clear" w:color="auto" w:fill="auto"/>
          </w:tcPr>
          <w:p w14:paraId="723CA24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B2AA436" w14:textId="77777777" w:rsidR="00E42577" w:rsidRPr="00520C4F" w:rsidRDefault="00E42577" w:rsidP="00677DFB">
            <w:pPr>
              <w:spacing w:before="100" w:beforeAutospacing="1" w:after="100" w:afterAutospacing="1"/>
              <w:ind w:left="-108" w:right="-108"/>
              <w:jc w:val="center"/>
              <w:rPr>
                <w:b/>
                <w:lang w:val="en-US"/>
              </w:rPr>
            </w:pPr>
          </w:p>
        </w:tc>
      </w:tr>
      <w:tr w:rsidR="00E42577" w14:paraId="7E9097D3" w14:textId="77777777" w:rsidTr="009735E3">
        <w:tc>
          <w:tcPr>
            <w:tcW w:w="710" w:type="dxa"/>
          </w:tcPr>
          <w:p w14:paraId="35C19133" w14:textId="77777777" w:rsidR="00E42577" w:rsidRDefault="00E42577" w:rsidP="00677DFB">
            <w:pPr>
              <w:rPr>
                <w:lang w:val="en-US"/>
              </w:rPr>
            </w:pPr>
            <w:r>
              <w:rPr>
                <w:lang w:val="en-US"/>
              </w:rPr>
              <w:t>9a</w:t>
            </w:r>
          </w:p>
        </w:tc>
        <w:tc>
          <w:tcPr>
            <w:tcW w:w="8023" w:type="dxa"/>
          </w:tcPr>
          <w:p w14:paraId="5DEC1AE1" w14:textId="77777777" w:rsidR="00E42577" w:rsidRPr="004C7C4B" w:rsidRDefault="00E42577" w:rsidP="00677DFB">
            <w:r w:rsidRPr="0078252D">
              <w:t>Does the application include an English interpretation, translation, transliteration, explanation, and motivation for the use of the word / phrase?</w:t>
            </w:r>
          </w:p>
        </w:tc>
        <w:tc>
          <w:tcPr>
            <w:tcW w:w="563" w:type="dxa"/>
            <w:shd w:val="clear" w:color="auto" w:fill="auto"/>
          </w:tcPr>
          <w:p w14:paraId="45D02346"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CE5FFBB" w14:textId="77777777" w:rsidR="00E42577" w:rsidRPr="00520C4F" w:rsidRDefault="00E42577" w:rsidP="00677DFB">
            <w:pPr>
              <w:spacing w:before="100" w:beforeAutospacing="1" w:after="100" w:afterAutospacing="1"/>
              <w:ind w:left="-108" w:right="-108"/>
              <w:jc w:val="center"/>
              <w:rPr>
                <w:b/>
                <w:lang w:val="en-US"/>
              </w:rPr>
            </w:pPr>
          </w:p>
        </w:tc>
      </w:tr>
      <w:tr w:rsidR="00E42577" w14:paraId="4D4E2F39" w14:textId="77777777" w:rsidTr="009735E3">
        <w:tc>
          <w:tcPr>
            <w:tcW w:w="710" w:type="dxa"/>
          </w:tcPr>
          <w:p w14:paraId="0C1D7344" w14:textId="77777777" w:rsidR="00E42577" w:rsidRDefault="00E42577" w:rsidP="00677DFB">
            <w:pPr>
              <w:rPr>
                <w:lang w:val="en-US"/>
              </w:rPr>
            </w:pPr>
            <w:r>
              <w:rPr>
                <w:lang w:val="en-US"/>
              </w:rPr>
              <w:t>9b</w:t>
            </w:r>
          </w:p>
        </w:tc>
        <w:tc>
          <w:tcPr>
            <w:tcW w:w="8023" w:type="dxa"/>
          </w:tcPr>
          <w:p w14:paraId="60DBA3AF" w14:textId="77777777" w:rsidR="00E42577" w:rsidRPr="004C7C4B" w:rsidRDefault="00E42577" w:rsidP="00677DFB">
            <w:r w:rsidRPr="0078252D">
              <w:t>If YES, are these names misleading in any way?</w:t>
            </w:r>
          </w:p>
        </w:tc>
        <w:tc>
          <w:tcPr>
            <w:tcW w:w="563" w:type="dxa"/>
            <w:shd w:val="clear" w:color="auto" w:fill="auto"/>
          </w:tcPr>
          <w:p w14:paraId="65236250"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97F8CED" w14:textId="77777777" w:rsidR="00E42577" w:rsidRPr="00520C4F" w:rsidRDefault="00E42577" w:rsidP="00677DFB">
            <w:pPr>
              <w:spacing w:before="100" w:beforeAutospacing="1" w:after="100" w:afterAutospacing="1"/>
              <w:ind w:left="-108" w:right="-108"/>
              <w:jc w:val="center"/>
              <w:rPr>
                <w:b/>
                <w:lang w:val="en-US"/>
              </w:rPr>
            </w:pPr>
          </w:p>
        </w:tc>
      </w:tr>
      <w:tr w:rsidR="00E42577" w14:paraId="60A25A98" w14:textId="77777777" w:rsidTr="009735E3">
        <w:tc>
          <w:tcPr>
            <w:tcW w:w="710" w:type="dxa"/>
          </w:tcPr>
          <w:p w14:paraId="4B76705A" w14:textId="77777777" w:rsidR="00E42577" w:rsidRDefault="00E42577" w:rsidP="00677DFB">
            <w:pPr>
              <w:rPr>
                <w:lang w:val="en-US"/>
              </w:rPr>
            </w:pPr>
            <w:r>
              <w:rPr>
                <w:lang w:val="en-US"/>
              </w:rPr>
              <w:t>10</w:t>
            </w:r>
          </w:p>
        </w:tc>
        <w:tc>
          <w:tcPr>
            <w:tcW w:w="8023" w:type="dxa"/>
          </w:tcPr>
          <w:p w14:paraId="19C113F3" w14:textId="77777777" w:rsidR="00E42577" w:rsidRDefault="00E42577" w:rsidP="00677DFB">
            <w:r>
              <w:t>Does the proposed proprietary name contain ordinary English words or phrases?</w:t>
            </w:r>
          </w:p>
          <w:p w14:paraId="1F27104B" w14:textId="77777777" w:rsidR="00E42577" w:rsidRPr="004C7C4B" w:rsidRDefault="00E42577" w:rsidP="00677DFB">
            <w:r>
              <w:t>e.g. Whisper, Hello</w:t>
            </w:r>
          </w:p>
        </w:tc>
        <w:tc>
          <w:tcPr>
            <w:tcW w:w="563" w:type="dxa"/>
            <w:shd w:val="clear" w:color="auto" w:fill="auto"/>
          </w:tcPr>
          <w:p w14:paraId="38A8DDD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1547892" w14:textId="77777777" w:rsidR="00E42577" w:rsidRPr="00520C4F" w:rsidRDefault="00E42577" w:rsidP="00677DFB">
            <w:pPr>
              <w:spacing w:before="100" w:beforeAutospacing="1" w:after="100" w:afterAutospacing="1"/>
              <w:ind w:left="-108" w:right="-108"/>
              <w:jc w:val="center"/>
              <w:rPr>
                <w:b/>
                <w:lang w:val="en-US"/>
              </w:rPr>
            </w:pPr>
          </w:p>
        </w:tc>
      </w:tr>
      <w:tr w:rsidR="00E42577" w14:paraId="5F424020" w14:textId="77777777" w:rsidTr="009735E3">
        <w:tc>
          <w:tcPr>
            <w:tcW w:w="710" w:type="dxa"/>
          </w:tcPr>
          <w:p w14:paraId="4F7A6617" w14:textId="77777777" w:rsidR="00E42577" w:rsidRDefault="00E42577" w:rsidP="00677DFB">
            <w:pPr>
              <w:rPr>
                <w:lang w:val="en-US"/>
              </w:rPr>
            </w:pPr>
            <w:r>
              <w:rPr>
                <w:lang w:val="en-US"/>
              </w:rPr>
              <w:t>11</w:t>
            </w:r>
          </w:p>
        </w:tc>
        <w:tc>
          <w:tcPr>
            <w:tcW w:w="8023" w:type="dxa"/>
          </w:tcPr>
          <w:p w14:paraId="25AB5746" w14:textId="77777777" w:rsidR="00E42577" w:rsidRPr="0078252D" w:rsidRDefault="00E42577" w:rsidP="00677DFB">
            <w:pPr>
              <w:rPr>
                <w:szCs w:val="22"/>
              </w:rPr>
            </w:pPr>
            <w:r w:rsidRPr="0078252D">
              <w:rPr>
                <w:szCs w:val="22"/>
              </w:rPr>
              <w:t>Does the proposed proprietary name contain personal names of people, whether fictional or non-fictional?</w:t>
            </w:r>
          </w:p>
          <w:p w14:paraId="393FE6E1" w14:textId="77777777" w:rsidR="00E42577" w:rsidRPr="0078252D" w:rsidRDefault="00E42577" w:rsidP="00677DFB">
            <w:pPr>
              <w:rPr>
                <w:szCs w:val="22"/>
              </w:rPr>
            </w:pPr>
            <w:r w:rsidRPr="0078252D">
              <w:rPr>
                <w:szCs w:val="22"/>
              </w:rPr>
              <w:t>e.g. Hippocrates, Diana</w:t>
            </w:r>
          </w:p>
        </w:tc>
        <w:tc>
          <w:tcPr>
            <w:tcW w:w="563" w:type="dxa"/>
            <w:shd w:val="clear" w:color="auto" w:fill="auto"/>
          </w:tcPr>
          <w:p w14:paraId="63892665"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F92D6AC" w14:textId="77777777" w:rsidR="00E42577" w:rsidRPr="00520C4F" w:rsidRDefault="00E42577" w:rsidP="00677DFB">
            <w:pPr>
              <w:spacing w:before="100" w:beforeAutospacing="1" w:after="100" w:afterAutospacing="1"/>
              <w:ind w:left="-108" w:right="-108"/>
              <w:jc w:val="center"/>
              <w:rPr>
                <w:b/>
                <w:lang w:val="en-US"/>
              </w:rPr>
            </w:pPr>
          </w:p>
        </w:tc>
      </w:tr>
      <w:tr w:rsidR="00E42577" w14:paraId="76EFCF8B" w14:textId="77777777" w:rsidTr="009735E3">
        <w:tc>
          <w:tcPr>
            <w:tcW w:w="710" w:type="dxa"/>
          </w:tcPr>
          <w:p w14:paraId="4966301B" w14:textId="77777777" w:rsidR="00E42577" w:rsidRDefault="00E42577" w:rsidP="00677DFB">
            <w:pPr>
              <w:rPr>
                <w:lang w:val="en-US"/>
              </w:rPr>
            </w:pPr>
            <w:r>
              <w:rPr>
                <w:lang w:val="en-US"/>
              </w:rPr>
              <w:t>12</w:t>
            </w:r>
          </w:p>
        </w:tc>
        <w:tc>
          <w:tcPr>
            <w:tcW w:w="8023" w:type="dxa"/>
          </w:tcPr>
          <w:p w14:paraId="70504F34" w14:textId="77777777" w:rsidR="00E42577" w:rsidRPr="0078252D" w:rsidRDefault="00E42577" w:rsidP="00677DFB">
            <w:pPr>
              <w:rPr>
                <w:szCs w:val="22"/>
              </w:rPr>
            </w:pPr>
            <w:r w:rsidRPr="0078252D">
              <w:rPr>
                <w:rFonts w:cs="Arial"/>
                <w:szCs w:val="22"/>
              </w:rPr>
              <w:t>Does the proposed proprietary name comprise one or two letters, ciphers and/or acronyms?</w:t>
            </w:r>
          </w:p>
        </w:tc>
        <w:tc>
          <w:tcPr>
            <w:tcW w:w="563" w:type="dxa"/>
            <w:shd w:val="clear" w:color="auto" w:fill="auto"/>
          </w:tcPr>
          <w:p w14:paraId="53FB6990"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6F0D93E6" w14:textId="77777777" w:rsidR="00E42577" w:rsidRPr="00520C4F" w:rsidRDefault="00E42577" w:rsidP="00677DFB">
            <w:pPr>
              <w:spacing w:before="100" w:beforeAutospacing="1" w:after="100" w:afterAutospacing="1"/>
              <w:ind w:left="-108" w:right="-108"/>
              <w:jc w:val="center"/>
              <w:rPr>
                <w:b/>
                <w:lang w:val="en-US"/>
              </w:rPr>
            </w:pPr>
          </w:p>
        </w:tc>
      </w:tr>
      <w:tr w:rsidR="00E42577" w14:paraId="6514E8CD" w14:textId="77777777" w:rsidTr="009735E3">
        <w:tc>
          <w:tcPr>
            <w:tcW w:w="710" w:type="dxa"/>
          </w:tcPr>
          <w:p w14:paraId="68FA0466" w14:textId="77777777" w:rsidR="00E42577" w:rsidRDefault="00E42577" w:rsidP="00677DFB">
            <w:pPr>
              <w:rPr>
                <w:lang w:val="en-US"/>
              </w:rPr>
            </w:pPr>
            <w:r>
              <w:rPr>
                <w:lang w:val="en-US"/>
              </w:rPr>
              <w:t>13</w:t>
            </w:r>
          </w:p>
        </w:tc>
        <w:tc>
          <w:tcPr>
            <w:tcW w:w="8023" w:type="dxa"/>
          </w:tcPr>
          <w:p w14:paraId="5A87B577" w14:textId="77777777" w:rsidR="00E42577" w:rsidRPr="0078252D" w:rsidRDefault="00E42577" w:rsidP="00677DFB">
            <w:pPr>
              <w:rPr>
                <w:szCs w:val="22"/>
              </w:rPr>
            </w:pPr>
            <w:r w:rsidRPr="0078252D">
              <w:rPr>
                <w:szCs w:val="22"/>
              </w:rPr>
              <w:t>Does the proposed proprietary name make reference to non-medicine products or the use of terms which imply that the product is not a medicine and trivialises its medicinal properties?</w:t>
            </w:r>
          </w:p>
        </w:tc>
        <w:tc>
          <w:tcPr>
            <w:tcW w:w="563" w:type="dxa"/>
            <w:shd w:val="clear" w:color="auto" w:fill="auto"/>
          </w:tcPr>
          <w:p w14:paraId="23496C1A"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2C4DB10" w14:textId="77777777" w:rsidR="00E42577" w:rsidRPr="00520C4F" w:rsidRDefault="00E42577" w:rsidP="00677DFB">
            <w:pPr>
              <w:spacing w:before="100" w:beforeAutospacing="1" w:after="100" w:afterAutospacing="1"/>
              <w:ind w:left="-108" w:right="-108"/>
              <w:jc w:val="center"/>
              <w:rPr>
                <w:b/>
                <w:lang w:val="en-US"/>
              </w:rPr>
            </w:pPr>
          </w:p>
        </w:tc>
      </w:tr>
      <w:tr w:rsidR="00E42577" w14:paraId="25D9F3BE" w14:textId="77777777" w:rsidTr="009735E3">
        <w:tc>
          <w:tcPr>
            <w:tcW w:w="710" w:type="dxa"/>
          </w:tcPr>
          <w:p w14:paraId="6E33E134" w14:textId="77777777" w:rsidR="00E42577" w:rsidRDefault="00E42577" w:rsidP="00677DFB">
            <w:pPr>
              <w:rPr>
                <w:lang w:val="en-US"/>
              </w:rPr>
            </w:pPr>
            <w:r>
              <w:rPr>
                <w:lang w:val="en-US"/>
              </w:rPr>
              <w:t>14</w:t>
            </w:r>
          </w:p>
        </w:tc>
        <w:tc>
          <w:tcPr>
            <w:tcW w:w="8023" w:type="dxa"/>
          </w:tcPr>
          <w:p w14:paraId="575374D6" w14:textId="77777777" w:rsidR="00E42577" w:rsidRPr="0078252D" w:rsidRDefault="00E42577" w:rsidP="00677DFB">
            <w:pPr>
              <w:rPr>
                <w:szCs w:val="22"/>
              </w:rPr>
            </w:pPr>
            <w:r w:rsidRPr="0078252D">
              <w:rPr>
                <w:szCs w:val="22"/>
              </w:rPr>
              <w:t>Does the proposed proprietary name create inappropriate impressions or implicit claims of superiority or greater potency, efficacy or speed of action?</w:t>
            </w:r>
          </w:p>
        </w:tc>
        <w:tc>
          <w:tcPr>
            <w:tcW w:w="563" w:type="dxa"/>
            <w:shd w:val="clear" w:color="auto" w:fill="auto"/>
          </w:tcPr>
          <w:p w14:paraId="37B613C7"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5F21918F" w14:textId="77777777" w:rsidR="00E42577" w:rsidRPr="00520C4F" w:rsidRDefault="00E42577" w:rsidP="00677DFB">
            <w:pPr>
              <w:spacing w:before="100" w:beforeAutospacing="1" w:after="100" w:afterAutospacing="1"/>
              <w:ind w:left="-108" w:right="-108"/>
              <w:jc w:val="center"/>
              <w:rPr>
                <w:b/>
                <w:lang w:val="en-US"/>
              </w:rPr>
            </w:pPr>
          </w:p>
        </w:tc>
      </w:tr>
      <w:tr w:rsidR="00E42577" w14:paraId="2D9C4353" w14:textId="77777777" w:rsidTr="009735E3">
        <w:tc>
          <w:tcPr>
            <w:tcW w:w="710" w:type="dxa"/>
          </w:tcPr>
          <w:p w14:paraId="35687CDE" w14:textId="77777777" w:rsidR="00E42577" w:rsidRDefault="00E42577" w:rsidP="00677DFB">
            <w:pPr>
              <w:rPr>
                <w:lang w:val="en-US"/>
              </w:rPr>
            </w:pPr>
            <w:r>
              <w:rPr>
                <w:lang w:val="en-US"/>
              </w:rPr>
              <w:t>14a</w:t>
            </w:r>
          </w:p>
        </w:tc>
        <w:tc>
          <w:tcPr>
            <w:tcW w:w="8023" w:type="dxa"/>
          </w:tcPr>
          <w:p w14:paraId="048B1703" w14:textId="77777777" w:rsidR="00E42577" w:rsidRPr="0078252D" w:rsidRDefault="00E42577" w:rsidP="00677DFB">
            <w:pPr>
              <w:rPr>
                <w:szCs w:val="22"/>
              </w:rPr>
            </w:pPr>
            <w:r w:rsidRPr="000229D9">
              <w:rPr>
                <w:szCs w:val="22"/>
              </w:rPr>
              <w:t>If YES, is there adequate scientific evidence to support these claims?</w:t>
            </w:r>
          </w:p>
        </w:tc>
        <w:tc>
          <w:tcPr>
            <w:tcW w:w="563" w:type="dxa"/>
            <w:shd w:val="clear" w:color="auto" w:fill="auto"/>
          </w:tcPr>
          <w:p w14:paraId="66FE70B4"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4A36A672" w14:textId="77777777" w:rsidR="00E42577" w:rsidRPr="00520C4F" w:rsidRDefault="00E42577" w:rsidP="00677DFB">
            <w:pPr>
              <w:spacing w:before="100" w:beforeAutospacing="1" w:after="100" w:afterAutospacing="1"/>
              <w:ind w:left="-108" w:right="-108"/>
              <w:jc w:val="center"/>
              <w:rPr>
                <w:b/>
                <w:lang w:val="en-US"/>
              </w:rPr>
            </w:pPr>
          </w:p>
        </w:tc>
      </w:tr>
      <w:tr w:rsidR="00E42577" w14:paraId="5F85919A" w14:textId="77777777" w:rsidTr="009735E3">
        <w:tc>
          <w:tcPr>
            <w:tcW w:w="710" w:type="dxa"/>
          </w:tcPr>
          <w:p w14:paraId="5ECF8DCF" w14:textId="77777777" w:rsidR="00E42577" w:rsidRDefault="00E42577" w:rsidP="00677DFB">
            <w:pPr>
              <w:rPr>
                <w:lang w:val="en-US"/>
              </w:rPr>
            </w:pPr>
            <w:r>
              <w:rPr>
                <w:lang w:val="en-US"/>
              </w:rPr>
              <w:t>15</w:t>
            </w:r>
          </w:p>
        </w:tc>
        <w:tc>
          <w:tcPr>
            <w:tcW w:w="8023" w:type="dxa"/>
          </w:tcPr>
          <w:p w14:paraId="5B80230D" w14:textId="65C64EB2" w:rsidR="00E42577" w:rsidRPr="004C7C4B" w:rsidRDefault="00E42577" w:rsidP="00677DFB">
            <w:r>
              <w:t>Is the company identifier</w:t>
            </w:r>
            <w:r w:rsidRPr="000229D9">
              <w:t xml:space="preserve"> a company name other than that of the Holder of Certificate of Registration (HCR) or the registered applicant in South Africa?</w:t>
            </w:r>
          </w:p>
        </w:tc>
        <w:tc>
          <w:tcPr>
            <w:tcW w:w="563" w:type="dxa"/>
            <w:shd w:val="clear" w:color="auto" w:fill="auto"/>
          </w:tcPr>
          <w:p w14:paraId="5DCD964B"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30B9CA7" w14:textId="77777777" w:rsidR="00E42577" w:rsidRPr="00520C4F" w:rsidRDefault="00E42577" w:rsidP="00677DFB">
            <w:pPr>
              <w:spacing w:before="100" w:beforeAutospacing="1" w:after="100" w:afterAutospacing="1"/>
              <w:ind w:left="-108" w:right="-108"/>
              <w:jc w:val="center"/>
              <w:rPr>
                <w:b/>
                <w:lang w:val="en-US"/>
              </w:rPr>
            </w:pPr>
          </w:p>
        </w:tc>
      </w:tr>
      <w:tr w:rsidR="00E42577" w14:paraId="1CB446FF" w14:textId="77777777" w:rsidTr="009735E3">
        <w:tc>
          <w:tcPr>
            <w:tcW w:w="710" w:type="dxa"/>
          </w:tcPr>
          <w:p w14:paraId="222FA01B" w14:textId="77777777" w:rsidR="00E42577" w:rsidRDefault="00E42577" w:rsidP="00677DFB">
            <w:pPr>
              <w:rPr>
                <w:lang w:val="en-US"/>
              </w:rPr>
            </w:pPr>
            <w:r>
              <w:rPr>
                <w:lang w:val="en-US"/>
              </w:rPr>
              <w:t>15a</w:t>
            </w:r>
          </w:p>
        </w:tc>
        <w:tc>
          <w:tcPr>
            <w:tcW w:w="8023" w:type="dxa"/>
          </w:tcPr>
          <w:p w14:paraId="181DF983" w14:textId="03C5E4C0" w:rsidR="00E42577" w:rsidRDefault="00E42577" w:rsidP="00677DFB">
            <w:r>
              <w:t>If YES, has a declaration from the HCR been included, confirming that the PHCR is allowed to use their name in connection with the product being applied for?</w:t>
            </w:r>
          </w:p>
        </w:tc>
        <w:tc>
          <w:tcPr>
            <w:tcW w:w="563" w:type="dxa"/>
            <w:shd w:val="clear" w:color="auto" w:fill="auto"/>
          </w:tcPr>
          <w:p w14:paraId="50F9D7ED"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BDD87ED" w14:textId="77777777" w:rsidR="00E42577" w:rsidRPr="00520C4F" w:rsidRDefault="00E42577" w:rsidP="00677DFB">
            <w:pPr>
              <w:spacing w:before="100" w:beforeAutospacing="1" w:after="100" w:afterAutospacing="1"/>
              <w:ind w:left="-108" w:right="-108"/>
              <w:jc w:val="center"/>
              <w:rPr>
                <w:b/>
                <w:lang w:val="en-US"/>
              </w:rPr>
            </w:pPr>
          </w:p>
        </w:tc>
      </w:tr>
      <w:tr w:rsidR="00E42577" w14:paraId="139CF694" w14:textId="77777777" w:rsidTr="009735E3">
        <w:tc>
          <w:tcPr>
            <w:tcW w:w="710" w:type="dxa"/>
          </w:tcPr>
          <w:p w14:paraId="4B146B72" w14:textId="77777777" w:rsidR="00E42577" w:rsidRDefault="00E42577" w:rsidP="00677DFB">
            <w:pPr>
              <w:rPr>
                <w:lang w:val="en-US"/>
              </w:rPr>
            </w:pPr>
            <w:r>
              <w:rPr>
                <w:lang w:val="en-US"/>
              </w:rPr>
              <w:t>16</w:t>
            </w:r>
          </w:p>
        </w:tc>
        <w:tc>
          <w:tcPr>
            <w:tcW w:w="8023" w:type="dxa"/>
          </w:tcPr>
          <w:p w14:paraId="696AC0D7" w14:textId="59E5444F" w:rsidR="00E42577" w:rsidRPr="000229D9" w:rsidRDefault="00E42577" w:rsidP="00677DFB">
            <w:pPr>
              <w:rPr>
                <w:szCs w:val="22"/>
              </w:rPr>
            </w:pPr>
            <w:r w:rsidRPr="000229D9">
              <w:rPr>
                <w:rFonts w:cs="Arial"/>
                <w:szCs w:val="22"/>
              </w:rPr>
              <w:t xml:space="preserve">Does the proposed proprietary name include the entire INN together with the company identifier/ house brand in the format – </w:t>
            </w:r>
            <w:r w:rsidRPr="001152EC">
              <w:rPr>
                <w:rFonts w:cs="Arial"/>
                <w:szCs w:val="22"/>
              </w:rPr>
              <w:t xml:space="preserve">“Company Identifier </w:t>
            </w:r>
            <w:r w:rsidRPr="001152EC">
              <w:rPr>
                <w:rFonts w:cs="Arial"/>
                <w:i/>
                <w:szCs w:val="22"/>
              </w:rPr>
              <w:t>INN”?</w:t>
            </w:r>
          </w:p>
        </w:tc>
        <w:tc>
          <w:tcPr>
            <w:tcW w:w="563" w:type="dxa"/>
            <w:shd w:val="clear" w:color="auto" w:fill="auto"/>
          </w:tcPr>
          <w:p w14:paraId="3F74DC6F"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0139707C" w14:textId="77777777" w:rsidR="00E42577" w:rsidRPr="00520C4F" w:rsidRDefault="00E42577" w:rsidP="00677DFB">
            <w:pPr>
              <w:spacing w:before="100" w:beforeAutospacing="1" w:after="100" w:afterAutospacing="1"/>
              <w:ind w:left="-108" w:right="-108"/>
              <w:jc w:val="center"/>
              <w:rPr>
                <w:b/>
                <w:lang w:val="en-US"/>
              </w:rPr>
            </w:pPr>
          </w:p>
        </w:tc>
      </w:tr>
      <w:tr w:rsidR="00E42577" w14:paraId="1D252C8E" w14:textId="77777777" w:rsidTr="009735E3">
        <w:tc>
          <w:tcPr>
            <w:tcW w:w="710" w:type="dxa"/>
          </w:tcPr>
          <w:p w14:paraId="07AC41B8" w14:textId="77777777" w:rsidR="00E42577" w:rsidRDefault="00E42577" w:rsidP="00677DFB">
            <w:pPr>
              <w:rPr>
                <w:lang w:val="en-US"/>
              </w:rPr>
            </w:pPr>
            <w:r>
              <w:rPr>
                <w:lang w:val="en-US"/>
              </w:rPr>
              <w:t>16a</w:t>
            </w:r>
          </w:p>
        </w:tc>
        <w:tc>
          <w:tcPr>
            <w:tcW w:w="8023" w:type="dxa"/>
          </w:tcPr>
          <w:p w14:paraId="7661E66D" w14:textId="77777777" w:rsidR="00E42577" w:rsidRPr="000229D9" w:rsidRDefault="00E42577" w:rsidP="00677DFB">
            <w:pPr>
              <w:rPr>
                <w:rFonts w:cs="Arial"/>
                <w:szCs w:val="22"/>
              </w:rPr>
            </w:pPr>
            <w:r>
              <w:rPr>
                <w:rFonts w:cs="Arial"/>
                <w:szCs w:val="22"/>
              </w:rPr>
              <w:t>If YES, has a motivation to justify the use of the Company identifier as a prefix rather than a suffix been included?</w:t>
            </w:r>
          </w:p>
        </w:tc>
        <w:tc>
          <w:tcPr>
            <w:tcW w:w="563" w:type="dxa"/>
            <w:shd w:val="clear" w:color="auto" w:fill="auto"/>
          </w:tcPr>
          <w:p w14:paraId="24D1DD19"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221BBCC2" w14:textId="77777777" w:rsidR="00E42577" w:rsidRPr="00520C4F" w:rsidRDefault="00E42577" w:rsidP="00677DFB">
            <w:pPr>
              <w:spacing w:before="100" w:beforeAutospacing="1" w:after="100" w:afterAutospacing="1"/>
              <w:ind w:left="-108" w:right="-108"/>
              <w:jc w:val="center"/>
              <w:rPr>
                <w:b/>
                <w:lang w:val="en-US"/>
              </w:rPr>
            </w:pPr>
          </w:p>
        </w:tc>
      </w:tr>
      <w:tr w:rsidR="00E42577" w14:paraId="1F838BAF" w14:textId="77777777" w:rsidTr="009735E3">
        <w:tc>
          <w:tcPr>
            <w:tcW w:w="710" w:type="dxa"/>
          </w:tcPr>
          <w:p w14:paraId="362B0167" w14:textId="77777777" w:rsidR="00E42577" w:rsidRDefault="00E42577" w:rsidP="00677DFB">
            <w:pPr>
              <w:rPr>
                <w:lang w:val="en-US"/>
              </w:rPr>
            </w:pPr>
            <w:r>
              <w:rPr>
                <w:lang w:val="en-US"/>
              </w:rPr>
              <w:t>17</w:t>
            </w:r>
          </w:p>
        </w:tc>
        <w:tc>
          <w:tcPr>
            <w:tcW w:w="8023" w:type="dxa"/>
          </w:tcPr>
          <w:p w14:paraId="2AE1A0A4" w14:textId="77777777" w:rsidR="00E42577" w:rsidRPr="000229D9" w:rsidRDefault="00E42577" w:rsidP="00677DFB">
            <w:pPr>
              <w:rPr>
                <w:szCs w:val="22"/>
              </w:rPr>
            </w:pPr>
            <w:r w:rsidRPr="000229D9">
              <w:rPr>
                <w:rFonts w:cs="Arial"/>
                <w:szCs w:val="22"/>
              </w:rPr>
              <w:t>Does the proposed proprietary name include the company identifier with an invented name?</w:t>
            </w:r>
          </w:p>
        </w:tc>
        <w:tc>
          <w:tcPr>
            <w:tcW w:w="563" w:type="dxa"/>
            <w:shd w:val="clear" w:color="auto" w:fill="auto"/>
          </w:tcPr>
          <w:p w14:paraId="2CDC6D59"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1F5BCAE6" w14:textId="77777777" w:rsidR="00E42577" w:rsidRPr="00520C4F" w:rsidRDefault="00E42577" w:rsidP="00677DFB">
            <w:pPr>
              <w:spacing w:before="100" w:beforeAutospacing="1" w:after="100" w:afterAutospacing="1"/>
              <w:ind w:left="-108" w:right="-108"/>
              <w:jc w:val="center"/>
              <w:rPr>
                <w:b/>
                <w:lang w:val="en-US"/>
              </w:rPr>
            </w:pPr>
          </w:p>
        </w:tc>
      </w:tr>
      <w:tr w:rsidR="00E42577" w14:paraId="71F6B118" w14:textId="77777777" w:rsidTr="009735E3">
        <w:tc>
          <w:tcPr>
            <w:tcW w:w="710" w:type="dxa"/>
          </w:tcPr>
          <w:p w14:paraId="14927FE9" w14:textId="77777777" w:rsidR="00E42577" w:rsidRDefault="00E42577" w:rsidP="00677DFB">
            <w:pPr>
              <w:rPr>
                <w:lang w:val="en-US"/>
              </w:rPr>
            </w:pPr>
            <w:r>
              <w:rPr>
                <w:lang w:val="en-US"/>
              </w:rPr>
              <w:t>18</w:t>
            </w:r>
          </w:p>
        </w:tc>
        <w:tc>
          <w:tcPr>
            <w:tcW w:w="8023" w:type="dxa"/>
          </w:tcPr>
          <w:p w14:paraId="5341BE1F" w14:textId="77777777" w:rsidR="00E42577" w:rsidRPr="004C7C4B" w:rsidRDefault="00E42577" w:rsidP="00677DFB">
            <w:r w:rsidRPr="000229D9">
              <w:t>Does the proposed proprietary name include a company identifier with a description of the indication, pharmacological action or therapeutic class?</w:t>
            </w:r>
          </w:p>
        </w:tc>
        <w:tc>
          <w:tcPr>
            <w:tcW w:w="563" w:type="dxa"/>
            <w:shd w:val="clear" w:color="auto" w:fill="auto"/>
          </w:tcPr>
          <w:p w14:paraId="1C27991C"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6298597" w14:textId="77777777" w:rsidR="00E42577" w:rsidRPr="00520C4F" w:rsidRDefault="00E42577" w:rsidP="00677DFB">
            <w:pPr>
              <w:spacing w:before="100" w:beforeAutospacing="1" w:after="100" w:afterAutospacing="1"/>
              <w:ind w:left="-108" w:right="-108"/>
              <w:jc w:val="center"/>
              <w:rPr>
                <w:b/>
                <w:lang w:val="en-US"/>
              </w:rPr>
            </w:pPr>
          </w:p>
        </w:tc>
      </w:tr>
      <w:tr w:rsidR="00E42577" w14:paraId="5EE6C935" w14:textId="77777777" w:rsidTr="009735E3">
        <w:tc>
          <w:tcPr>
            <w:tcW w:w="710" w:type="dxa"/>
          </w:tcPr>
          <w:p w14:paraId="1FF4CB40" w14:textId="77777777" w:rsidR="00E42577" w:rsidRDefault="00E42577" w:rsidP="00677DFB">
            <w:pPr>
              <w:rPr>
                <w:lang w:val="en-US"/>
              </w:rPr>
            </w:pPr>
            <w:r>
              <w:rPr>
                <w:lang w:val="en-US"/>
              </w:rPr>
              <w:lastRenderedPageBreak/>
              <w:t>19</w:t>
            </w:r>
          </w:p>
        </w:tc>
        <w:tc>
          <w:tcPr>
            <w:tcW w:w="8023" w:type="dxa"/>
          </w:tcPr>
          <w:p w14:paraId="0D260E86" w14:textId="4B7A6B22" w:rsidR="00E42577" w:rsidRPr="004C7C4B" w:rsidRDefault="00E42577" w:rsidP="00677DFB">
            <w:r w:rsidRPr="000229D9">
              <w:t>If the proposed proprietary name includes an umbrella name, is sufficient motivation provided for th</w:t>
            </w:r>
            <w:r>
              <w:t xml:space="preserve">e use of an umbrella name </w:t>
            </w:r>
            <w:r w:rsidRPr="000229D9">
              <w:t xml:space="preserve">according to the guideline </w:t>
            </w:r>
            <w:r w:rsidRPr="000229D9">
              <w:rPr>
                <w:i/>
              </w:rPr>
              <w:t>2.1</w:t>
            </w:r>
            <w:r>
              <w:rPr>
                <w:i/>
              </w:rPr>
              <w:t>5</w:t>
            </w:r>
            <w:r w:rsidRPr="000229D9">
              <w:rPr>
                <w:i/>
              </w:rPr>
              <w:t xml:space="preserve"> Proprietary Names for Medicines</w:t>
            </w:r>
            <w:r w:rsidRPr="000229D9">
              <w:t>?</w:t>
            </w:r>
          </w:p>
        </w:tc>
        <w:tc>
          <w:tcPr>
            <w:tcW w:w="563" w:type="dxa"/>
            <w:shd w:val="clear" w:color="auto" w:fill="auto"/>
          </w:tcPr>
          <w:p w14:paraId="0807EDF8" w14:textId="77777777" w:rsidR="00E42577" w:rsidRPr="00520C4F" w:rsidRDefault="00E42577" w:rsidP="00677DFB">
            <w:pPr>
              <w:spacing w:before="100" w:beforeAutospacing="1" w:after="100" w:afterAutospacing="1"/>
              <w:ind w:left="-108" w:right="-108"/>
              <w:jc w:val="center"/>
              <w:rPr>
                <w:b/>
                <w:lang w:val="en-US"/>
              </w:rPr>
            </w:pPr>
          </w:p>
        </w:tc>
        <w:tc>
          <w:tcPr>
            <w:tcW w:w="563" w:type="dxa"/>
          </w:tcPr>
          <w:p w14:paraId="3340FAEB" w14:textId="77777777" w:rsidR="00E42577" w:rsidRPr="00520C4F" w:rsidRDefault="00E42577" w:rsidP="00677DFB">
            <w:pPr>
              <w:spacing w:before="100" w:beforeAutospacing="1" w:after="100" w:afterAutospacing="1"/>
              <w:ind w:left="-108" w:right="-108"/>
              <w:jc w:val="center"/>
              <w:rPr>
                <w:b/>
                <w:lang w:val="en-US"/>
              </w:rPr>
            </w:pPr>
          </w:p>
        </w:tc>
      </w:tr>
    </w:tbl>
    <w:p w14:paraId="73FA83F3" w14:textId="77777777" w:rsidR="00240B14" w:rsidRDefault="00240B14" w:rsidP="00E42577">
      <w:pPr>
        <w:spacing w:before="73" w:line="278" w:lineRule="auto"/>
        <w:ind w:left="218" w:right="736"/>
        <w:rPr>
          <w:b/>
        </w:rPr>
      </w:pPr>
    </w:p>
    <w:p w14:paraId="68B44836" w14:textId="5A260B2A" w:rsidR="00E42577" w:rsidRDefault="005A2CF7" w:rsidP="00240B14">
      <w:pPr>
        <w:spacing w:line="240" w:lineRule="auto"/>
        <w:ind w:right="734"/>
      </w:pPr>
      <w:r>
        <w:rPr>
          <w:b/>
        </w:rPr>
        <w:t>Comments if any answer is ‘YES</w:t>
      </w:r>
      <w:r w:rsidR="00E42577">
        <w:rPr>
          <w:b/>
        </w:rPr>
        <w:t xml:space="preserve">’ </w:t>
      </w:r>
      <w:r w:rsidR="00E42577">
        <w:t>(use the numbering in the checklist to link comments to specific questions):</w:t>
      </w:r>
    </w:p>
    <w:p w14:paraId="6743254B" w14:textId="77777777" w:rsidR="00E42577" w:rsidRDefault="00E42577" w:rsidP="00E42577">
      <w:pPr>
        <w:rPr>
          <w:sz w:val="20"/>
        </w:rPr>
      </w:pPr>
    </w:p>
    <w:p w14:paraId="3F863EDB" w14:textId="051A56F7" w:rsidR="005A2CF7" w:rsidRPr="00F839B8" w:rsidRDefault="00240B14" w:rsidP="00F839B8">
      <w:pPr>
        <w:spacing w:before="1"/>
        <w:rPr>
          <w:i/>
        </w:rPr>
      </w:pPr>
      <w:r>
        <w:rPr>
          <w:noProof/>
          <w:lang w:val="en-US"/>
        </w:rPr>
        <mc:AlternateContent>
          <mc:Choice Requires="wps">
            <w:drawing>
              <wp:inline distT="0" distB="0" distL="0" distR="0" wp14:anchorId="2DE7C13B" wp14:editId="26A4034D">
                <wp:extent cx="6035040" cy="3319145"/>
                <wp:effectExtent l="0" t="0" r="22860" b="1460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319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08D04" w14:textId="77777777" w:rsidR="001D615B" w:rsidRDefault="001D615B" w:rsidP="00240B14">
                            <w:pPr>
                              <w:spacing w:before="9"/>
                              <w:rPr>
                                <w:sz w:val="21"/>
                              </w:rPr>
                            </w:pPr>
                          </w:p>
                          <w:p w14:paraId="58CE803C" w14:textId="77777777" w:rsidR="001D615B" w:rsidRDefault="001D615B" w:rsidP="00240B14">
                            <w:pPr>
                              <w:ind w:left="191"/>
                            </w:pPr>
                            <w:r>
                              <w:t>Applicant:</w:t>
                            </w:r>
                          </w:p>
                        </w:txbxContent>
                      </wps:txbx>
                      <wps:bodyPr rot="0" vert="horz" wrap="square" lIns="0" tIns="0" rIns="0" bIns="0" anchor="t" anchorCtr="0" upright="1">
                        <a:noAutofit/>
                      </wps:bodyPr>
                    </wps:wsp>
                  </a:graphicData>
                </a:graphic>
              </wp:inline>
            </w:drawing>
          </mc:Choice>
          <mc:Fallback>
            <w:pict>
              <v:shape w14:anchorId="2DE7C13B" id="Text Box 8" o:spid="_x0000_s1033" type="#_x0000_t202" style="width:475.2pt;height:2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" filled="f">
                <v:textbox inset="0,0,0,0">
                  <w:txbxContent>
                    <w:p w14:paraId="01208D04" w14:textId="77777777" w:rsidR="001D615B" w:rsidRDefault="001D615B" w:rsidP="00240B14">
                      <w:pPr>
                        <w:spacing w:before="9"/>
                        <w:rPr>
                          <w:sz w:val="21"/>
                        </w:rPr>
                      </w:pPr>
                    </w:p>
                    <w:p w14:paraId="58CE803C" w14:textId="77777777" w:rsidR="001D615B" w:rsidRDefault="001D615B" w:rsidP="00240B14">
                      <w:pPr>
                        <w:ind w:left="191"/>
                      </w:pPr>
                      <w:r>
                        <w:t>Applicant:</w:t>
                      </w:r>
                    </w:p>
                  </w:txbxContent>
                </v:textbox>
                <w10:anchorlock/>
              </v:shape>
            </w:pict>
          </mc:Fallback>
        </mc:AlternateContent>
      </w:r>
    </w:p>
    <w:p w14:paraId="1AC2851D" w14:textId="77777777" w:rsidR="005A2CF7" w:rsidRDefault="005A2CF7" w:rsidP="005A2CF7">
      <w:pPr>
        <w:spacing w:line="240" w:lineRule="auto"/>
        <w:rPr>
          <w:rFonts w:cs="Arial"/>
          <w:b/>
          <w:i/>
          <w:szCs w:val="22"/>
          <w:lang w:val="en-US"/>
        </w:rPr>
      </w:pPr>
    </w:p>
    <w:p w14:paraId="566CFA29" w14:textId="3217B5F1" w:rsidR="00C72C7E" w:rsidRDefault="00C72C7E" w:rsidP="00240B14">
      <w:pPr>
        <w:rPr>
          <w:lang w:val="en-US"/>
        </w:rPr>
      </w:pPr>
      <w:r>
        <w:rPr>
          <w:lang w:val="en-US"/>
        </w:rPr>
        <w:br w:type="page"/>
      </w:r>
    </w:p>
    <w:p w14:paraId="1C263FC9" w14:textId="77777777" w:rsidR="005A2CF7" w:rsidRDefault="005A2CF7" w:rsidP="005A2CF7">
      <w:pPr>
        <w:rPr>
          <w:rFonts w:cs="Arial"/>
          <w:b/>
          <w:i/>
          <w:szCs w:val="22"/>
          <w:lang w:val="en-US"/>
        </w:rPr>
      </w:pPr>
      <w:r w:rsidRPr="00EB04FD">
        <w:rPr>
          <w:rFonts w:cs="Arial"/>
          <w:b/>
          <w:i/>
          <w:szCs w:val="22"/>
          <w:lang w:val="en-US"/>
        </w:rPr>
        <w:lastRenderedPageBreak/>
        <w:t xml:space="preserve">SAHPRA </w:t>
      </w:r>
      <w:r>
        <w:rPr>
          <w:rFonts w:cs="Arial"/>
          <w:b/>
          <w:i/>
          <w:szCs w:val="22"/>
          <w:lang w:val="en-US"/>
        </w:rPr>
        <w:t>use only</w:t>
      </w:r>
      <w:r w:rsidRPr="00EB04FD">
        <w:rPr>
          <w:rFonts w:cs="Arial"/>
          <w:b/>
          <w:i/>
          <w:szCs w:val="22"/>
          <w:lang w:val="en-US"/>
        </w:rPr>
        <w:t>:</w:t>
      </w:r>
    </w:p>
    <w:p w14:paraId="442828EA" w14:textId="77777777" w:rsidR="00F839B8" w:rsidRDefault="00F839B8" w:rsidP="005A2CF7">
      <w:pPr>
        <w:rPr>
          <w:rFonts w:cs="Arial"/>
          <w:b/>
          <w:i/>
          <w:szCs w:val="22"/>
          <w:lang w:val="en-US"/>
        </w:rPr>
      </w:pPr>
    </w:p>
    <w:p w14:paraId="1EA0767C" w14:textId="77777777" w:rsidR="00F839B8" w:rsidRPr="00C26B6A" w:rsidRDefault="00F839B8" w:rsidP="00F839B8">
      <w:pPr>
        <w:rPr>
          <w:rFonts w:cs="Arial"/>
          <w:b/>
        </w:rPr>
      </w:pPr>
      <w:r w:rsidRPr="00C26B6A">
        <w:rPr>
          <w:rFonts w:cs="Arial"/>
          <w:b/>
        </w:rPr>
        <w:t>Summary of queries to applicant</w:t>
      </w:r>
    </w:p>
    <w:p w14:paraId="0CEE4433" w14:textId="77777777" w:rsidR="00F839B8" w:rsidRPr="00C26B6A" w:rsidRDefault="00F839B8" w:rsidP="00F839B8">
      <w:pPr>
        <w:rPr>
          <w:rFonts w:cs="Arial"/>
        </w:rPr>
      </w:pPr>
    </w:p>
    <w:tbl>
      <w:tblPr>
        <w:tblStyle w:val="TableGrid"/>
        <w:tblW w:w="9900" w:type="dxa"/>
        <w:tblInd w:w="75" w:type="dxa"/>
        <w:tblBorders>
          <w:top w:val="double" w:sz="4" w:space="0" w:color="000000"/>
          <w:left w:val="double" w:sz="4" w:space="0" w:color="000000"/>
          <w:bottom w:val="double" w:sz="4" w:space="0" w:color="000000"/>
          <w:right w:val="double" w:sz="4" w:space="0" w:color="000000"/>
          <w:insideH w:val="dotted" w:sz="4" w:space="0" w:color="000000"/>
        </w:tblBorders>
        <w:tblLook w:val="04A0" w:firstRow="1" w:lastRow="0" w:firstColumn="1" w:lastColumn="0" w:noHBand="0" w:noVBand="1"/>
      </w:tblPr>
      <w:tblGrid>
        <w:gridCol w:w="1046"/>
        <w:gridCol w:w="8854"/>
      </w:tblGrid>
      <w:tr w:rsidR="00F839B8" w:rsidRPr="00C26B6A" w14:paraId="476ABC83" w14:textId="77777777" w:rsidTr="00C72C7E">
        <w:trPr>
          <w:trHeight w:val="706"/>
          <w:tblHeader/>
        </w:trPr>
        <w:tc>
          <w:tcPr>
            <w:tcW w:w="1046" w:type="dxa"/>
            <w:tcBorders>
              <w:bottom w:val="single" w:sz="4" w:space="0" w:color="000000"/>
            </w:tcBorders>
          </w:tcPr>
          <w:p w14:paraId="2BBB0124" w14:textId="77777777" w:rsidR="00F839B8" w:rsidRPr="00C26B6A" w:rsidRDefault="00F839B8" w:rsidP="0016107A">
            <w:pPr>
              <w:spacing w:before="120" w:after="120" w:line="240" w:lineRule="atLeast"/>
              <w:rPr>
                <w:rFonts w:cs="Arial"/>
                <w:b/>
              </w:rPr>
            </w:pPr>
            <w:r w:rsidRPr="00C26B6A">
              <w:rPr>
                <w:rFonts w:cs="Arial"/>
                <w:b/>
              </w:rPr>
              <w:t>Query #</w:t>
            </w:r>
          </w:p>
        </w:tc>
        <w:tc>
          <w:tcPr>
            <w:tcW w:w="8854" w:type="dxa"/>
            <w:tcBorders>
              <w:bottom w:val="single" w:sz="4" w:space="0" w:color="000000"/>
            </w:tcBorders>
          </w:tcPr>
          <w:p w14:paraId="402786CA" w14:textId="77777777" w:rsidR="00F839B8" w:rsidRPr="00C26B6A" w:rsidRDefault="00F839B8" w:rsidP="0016107A">
            <w:pPr>
              <w:spacing w:before="120" w:after="120" w:line="240" w:lineRule="atLeast"/>
              <w:rPr>
                <w:rFonts w:cs="Arial"/>
                <w:b/>
              </w:rPr>
            </w:pPr>
            <w:r w:rsidRPr="00C26B6A">
              <w:rPr>
                <w:rFonts w:cs="Arial"/>
                <w:b/>
              </w:rPr>
              <w:t>Description</w:t>
            </w:r>
          </w:p>
        </w:tc>
      </w:tr>
      <w:tr w:rsidR="00F839B8" w:rsidRPr="00C26B6A" w14:paraId="1E18E880" w14:textId="77777777" w:rsidTr="0016107A">
        <w:trPr>
          <w:trHeight w:val="692"/>
        </w:trPr>
        <w:tc>
          <w:tcPr>
            <w:tcW w:w="1046" w:type="dxa"/>
            <w:tcBorders>
              <w:top w:val="single" w:sz="4" w:space="0" w:color="000000"/>
              <w:bottom w:val="single" w:sz="4" w:space="0" w:color="000000"/>
            </w:tcBorders>
          </w:tcPr>
          <w:p w14:paraId="64CED237" w14:textId="77777777" w:rsidR="00F839B8" w:rsidRPr="00C26B6A" w:rsidRDefault="00F839B8" w:rsidP="0016107A">
            <w:pPr>
              <w:spacing w:before="120" w:after="120" w:line="240" w:lineRule="atLeast"/>
              <w:rPr>
                <w:rFonts w:cs="Arial"/>
              </w:rPr>
            </w:pPr>
            <w:r w:rsidRPr="00C26B6A">
              <w:rPr>
                <w:rFonts w:cs="Arial"/>
              </w:rPr>
              <w:t>1</w:t>
            </w:r>
          </w:p>
        </w:tc>
        <w:tc>
          <w:tcPr>
            <w:tcW w:w="8854" w:type="dxa"/>
            <w:tcBorders>
              <w:top w:val="single" w:sz="4" w:space="0" w:color="000000"/>
              <w:bottom w:val="single" w:sz="4" w:space="0" w:color="000000"/>
            </w:tcBorders>
          </w:tcPr>
          <w:p w14:paraId="6D638602" w14:textId="77777777" w:rsidR="00F839B8" w:rsidRPr="00FA7EA5" w:rsidRDefault="00F839B8" w:rsidP="0016107A">
            <w:pPr>
              <w:spacing w:before="120" w:after="120" w:line="240" w:lineRule="atLeast"/>
              <w:rPr>
                <w:rFonts w:cs="Arial"/>
                <w:szCs w:val="22"/>
              </w:rPr>
            </w:pPr>
          </w:p>
        </w:tc>
      </w:tr>
      <w:tr w:rsidR="00F839B8" w:rsidRPr="00C26B6A" w14:paraId="2DCF6A43" w14:textId="77777777" w:rsidTr="0016107A">
        <w:trPr>
          <w:trHeight w:val="692"/>
        </w:trPr>
        <w:tc>
          <w:tcPr>
            <w:tcW w:w="1046" w:type="dxa"/>
            <w:tcBorders>
              <w:top w:val="single" w:sz="4" w:space="0" w:color="000000"/>
              <w:bottom w:val="single" w:sz="4" w:space="0" w:color="000000"/>
            </w:tcBorders>
          </w:tcPr>
          <w:p w14:paraId="3C9C2E06" w14:textId="77777777" w:rsidR="00F839B8" w:rsidRPr="00C26B6A" w:rsidRDefault="00F839B8" w:rsidP="0016107A">
            <w:pPr>
              <w:spacing w:before="120" w:after="120" w:line="240" w:lineRule="atLeast"/>
              <w:rPr>
                <w:rFonts w:cs="Arial"/>
              </w:rPr>
            </w:pPr>
            <w:r w:rsidRPr="00C26B6A">
              <w:rPr>
                <w:rFonts w:cs="Arial"/>
              </w:rPr>
              <w:t>2</w:t>
            </w:r>
          </w:p>
        </w:tc>
        <w:tc>
          <w:tcPr>
            <w:tcW w:w="8854" w:type="dxa"/>
            <w:tcBorders>
              <w:top w:val="single" w:sz="4" w:space="0" w:color="000000"/>
              <w:bottom w:val="single" w:sz="4" w:space="0" w:color="000000"/>
            </w:tcBorders>
          </w:tcPr>
          <w:p w14:paraId="4E9E6682" w14:textId="77777777" w:rsidR="00F839B8" w:rsidRPr="00C26B6A" w:rsidRDefault="00F839B8" w:rsidP="0016107A">
            <w:pPr>
              <w:spacing w:before="120" w:after="120" w:line="240" w:lineRule="atLeast"/>
              <w:rPr>
                <w:rFonts w:cs="Arial"/>
              </w:rPr>
            </w:pPr>
          </w:p>
        </w:tc>
      </w:tr>
      <w:tr w:rsidR="00F839B8" w:rsidRPr="00C26B6A" w14:paraId="70408665" w14:textId="77777777" w:rsidTr="0016107A">
        <w:trPr>
          <w:trHeight w:val="692"/>
        </w:trPr>
        <w:tc>
          <w:tcPr>
            <w:tcW w:w="1046" w:type="dxa"/>
            <w:tcBorders>
              <w:top w:val="single" w:sz="4" w:space="0" w:color="000000"/>
              <w:bottom w:val="single" w:sz="4" w:space="0" w:color="000000"/>
            </w:tcBorders>
          </w:tcPr>
          <w:p w14:paraId="092C4870" w14:textId="77777777" w:rsidR="00F839B8" w:rsidRPr="00C26B6A" w:rsidRDefault="00F839B8" w:rsidP="0016107A">
            <w:pPr>
              <w:spacing w:before="120" w:after="120" w:line="240" w:lineRule="atLeast"/>
              <w:rPr>
                <w:rFonts w:cs="Arial"/>
              </w:rPr>
            </w:pPr>
            <w:r w:rsidRPr="00C26B6A">
              <w:rPr>
                <w:rFonts w:cs="Arial"/>
              </w:rPr>
              <w:t>3</w:t>
            </w:r>
          </w:p>
        </w:tc>
        <w:tc>
          <w:tcPr>
            <w:tcW w:w="8854" w:type="dxa"/>
            <w:tcBorders>
              <w:top w:val="single" w:sz="4" w:space="0" w:color="000000"/>
              <w:bottom w:val="single" w:sz="4" w:space="0" w:color="000000"/>
            </w:tcBorders>
          </w:tcPr>
          <w:p w14:paraId="02E397BB" w14:textId="77777777" w:rsidR="00F839B8" w:rsidRPr="00C26B6A" w:rsidRDefault="00F839B8" w:rsidP="0016107A">
            <w:pPr>
              <w:spacing w:before="120" w:after="120" w:line="240" w:lineRule="atLeast"/>
              <w:rPr>
                <w:rFonts w:cs="Arial"/>
              </w:rPr>
            </w:pPr>
          </w:p>
        </w:tc>
      </w:tr>
      <w:tr w:rsidR="00F839B8" w:rsidRPr="00C26B6A" w14:paraId="54A10C1B" w14:textId="77777777" w:rsidTr="0016107A">
        <w:trPr>
          <w:trHeight w:val="692"/>
        </w:trPr>
        <w:tc>
          <w:tcPr>
            <w:tcW w:w="1046" w:type="dxa"/>
            <w:tcBorders>
              <w:top w:val="single" w:sz="4" w:space="0" w:color="000000"/>
              <w:bottom w:val="single" w:sz="4" w:space="0" w:color="000000"/>
            </w:tcBorders>
          </w:tcPr>
          <w:p w14:paraId="7670CA00" w14:textId="77777777" w:rsidR="00F839B8" w:rsidRPr="00C26B6A" w:rsidRDefault="00F839B8" w:rsidP="0016107A">
            <w:pPr>
              <w:spacing w:before="120" w:after="120" w:line="240" w:lineRule="atLeast"/>
              <w:rPr>
                <w:rFonts w:cs="Arial"/>
              </w:rPr>
            </w:pPr>
            <w:r>
              <w:rPr>
                <w:rFonts w:cs="Arial"/>
              </w:rPr>
              <w:t>4</w:t>
            </w:r>
          </w:p>
        </w:tc>
        <w:tc>
          <w:tcPr>
            <w:tcW w:w="8854" w:type="dxa"/>
            <w:tcBorders>
              <w:top w:val="single" w:sz="4" w:space="0" w:color="000000"/>
              <w:bottom w:val="single" w:sz="4" w:space="0" w:color="000000"/>
            </w:tcBorders>
          </w:tcPr>
          <w:p w14:paraId="600255C3" w14:textId="77777777" w:rsidR="00F839B8" w:rsidRPr="00C26B6A" w:rsidRDefault="00F839B8" w:rsidP="0016107A">
            <w:pPr>
              <w:spacing w:before="120" w:after="120" w:line="240" w:lineRule="atLeast"/>
              <w:rPr>
                <w:rFonts w:cs="Arial"/>
              </w:rPr>
            </w:pPr>
          </w:p>
        </w:tc>
      </w:tr>
      <w:tr w:rsidR="00F839B8" w:rsidRPr="00C26B6A" w14:paraId="6F4A1019" w14:textId="77777777" w:rsidTr="0016107A">
        <w:trPr>
          <w:trHeight w:val="692"/>
        </w:trPr>
        <w:tc>
          <w:tcPr>
            <w:tcW w:w="1046" w:type="dxa"/>
            <w:tcBorders>
              <w:top w:val="single" w:sz="4" w:space="0" w:color="000000"/>
              <w:bottom w:val="single" w:sz="4" w:space="0" w:color="000000"/>
            </w:tcBorders>
          </w:tcPr>
          <w:p w14:paraId="415A41B9" w14:textId="77777777" w:rsidR="00F839B8" w:rsidRPr="00C26B6A" w:rsidRDefault="00F839B8" w:rsidP="0016107A">
            <w:pPr>
              <w:spacing w:before="120" w:after="120" w:line="240" w:lineRule="atLeast"/>
              <w:rPr>
                <w:rFonts w:cs="Arial"/>
              </w:rPr>
            </w:pPr>
            <w:r>
              <w:rPr>
                <w:rFonts w:cs="Arial"/>
              </w:rPr>
              <w:t>5</w:t>
            </w:r>
          </w:p>
        </w:tc>
        <w:tc>
          <w:tcPr>
            <w:tcW w:w="8854" w:type="dxa"/>
            <w:tcBorders>
              <w:top w:val="single" w:sz="4" w:space="0" w:color="000000"/>
              <w:bottom w:val="single" w:sz="4" w:space="0" w:color="000000"/>
            </w:tcBorders>
          </w:tcPr>
          <w:p w14:paraId="3E982ED9" w14:textId="77777777" w:rsidR="00F839B8" w:rsidRPr="00C26B6A" w:rsidRDefault="00F839B8" w:rsidP="0016107A">
            <w:pPr>
              <w:spacing w:before="120" w:after="120" w:line="240" w:lineRule="atLeast"/>
              <w:rPr>
                <w:rFonts w:cs="Arial"/>
              </w:rPr>
            </w:pPr>
          </w:p>
        </w:tc>
      </w:tr>
    </w:tbl>
    <w:p w14:paraId="105EC461" w14:textId="77777777" w:rsidR="00F839B8" w:rsidRDefault="00F839B8" w:rsidP="005A2CF7">
      <w:pPr>
        <w:rPr>
          <w:rFonts w:cs="Arial"/>
          <w:b/>
          <w:i/>
          <w:szCs w:val="22"/>
          <w:lang w:val="en-US"/>
        </w:rPr>
      </w:pPr>
    </w:p>
    <w:p w14:paraId="0269CEE6" w14:textId="77777777" w:rsidR="005A2CF7" w:rsidRPr="00565644" w:rsidRDefault="005A2CF7" w:rsidP="005A2CF7">
      <w:pPr>
        <w:rPr>
          <w:rFonts w:cs="Arial"/>
          <w:szCs w:val="22"/>
          <w:lang w:eastAsia="en-ZA"/>
        </w:rPr>
      </w:pPr>
    </w:p>
    <w:p w14:paraId="30330EF8" w14:textId="7D1F7171" w:rsidR="005A2CF7" w:rsidRPr="0081031B" w:rsidRDefault="005A2CF7" w:rsidP="00240B14">
      <w:pPr>
        <w:pStyle w:val="Heading1"/>
        <w:tabs>
          <w:tab w:val="left" w:pos="986"/>
        </w:tabs>
        <w:spacing w:before="0" w:line="240" w:lineRule="auto"/>
        <w:rPr>
          <w:color w:val="FF0000"/>
          <w:sz w:val="20"/>
        </w:rPr>
      </w:pPr>
      <w:r w:rsidRPr="00B5346C">
        <w:rPr>
          <w:rFonts w:cs="Arial"/>
          <w:szCs w:val="22"/>
          <w:lang w:eastAsia="en-ZA"/>
        </w:rPr>
        <w:t>The application can proceed to the evaluation phase: Yes/</w:t>
      </w:r>
      <w:r w:rsidRPr="001E3AC0">
        <w:rPr>
          <w:rFonts w:cs="Arial"/>
          <w:szCs w:val="22"/>
          <w:lang w:eastAsia="en-ZA"/>
        </w:rPr>
        <w:t xml:space="preserve">No </w:t>
      </w:r>
    </w:p>
    <w:p w14:paraId="42773EC5" w14:textId="77777777" w:rsidR="005A2CF7" w:rsidRDefault="005A2CF7" w:rsidP="00E42577">
      <w:pPr>
        <w:tabs>
          <w:tab w:val="left" w:pos="680"/>
        </w:tabs>
        <w:spacing w:before="120"/>
        <w:rPr>
          <w:i/>
        </w:rPr>
      </w:pPr>
    </w:p>
    <w:p w14:paraId="73AFD54B" w14:textId="77777777" w:rsidR="005A2CF7" w:rsidRDefault="005A2CF7" w:rsidP="00E42577">
      <w:pPr>
        <w:tabs>
          <w:tab w:val="left" w:pos="680"/>
        </w:tabs>
        <w:spacing w:before="120"/>
        <w:rPr>
          <w:i/>
        </w:rPr>
      </w:pPr>
    </w:p>
    <w:p w14:paraId="4A0F4576" w14:textId="77777777" w:rsidR="00E42577" w:rsidRDefault="00E42577" w:rsidP="00E42577">
      <w:pPr>
        <w:tabs>
          <w:tab w:val="left" w:pos="680"/>
        </w:tabs>
        <w:spacing w:before="120"/>
      </w:pPr>
      <w:r>
        <w:rPr>
          <w:i/>
        </w:rPr>
        <w:t>SAHPRA use only</w:t>
      </w:r>
    </w:p>
    <w:p w14:paraId="74C2B6F8" w14:textId="46E8A2EC" w:rsidR="00AE462E" w:rsidRDefault="00E42577" w:rsidP="00E42577">
      <w:r>
        <w:rPr>
          <w:i/>
        </w:rPr>
        <w:t>Can the application proceed to evaluation?</w:t>
      </w:r>
      <w:r w:rsidR="00AE462E">
        <w:br w:type="page"/>
      </w:r>
    </w:p>
    <w:p w14:paraId="6CF232A4" w14:textId="77777777" w:rsidR="00694EEC" w:rsidRDefault="00694EEC" w:rsidP="00B11D5B">
      <w:pPr>
        <w:pStyle w:val="Heading1"/>
      </w:pPr>
      <w:r w:rsidRPr="00821AD2">
        <w:lastRenderedPageBreak/>
        <w:t>UPDATE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5762"/>
        <w:gridCol w:w="2472"/>
      </w:tblGrid>
      <w:tr w:rsidR="00694EEC" w:rsidRPr="009516A7" w14:paraId="473BAF73" w14:textId="77777777" w:rsidTr="00CD3FE3">
        <w:tc>
          <w:tcPr>
            <w:tcW w:w="1063" w:type="pct"/>
            <w:tcBorders>
              <w:top w:val="single" w:sz="4" w:space="0" w:color="auto"/>
            </w:tcBorders>
            <w:shd w:val="clear" w:color="auto" w:fill="F2F2F2" w:themeFill="background1" w:themeFillShade="F2"/>
          </w:tcPr>
          <w:p w14:paraId="228DB9BD" w14:textId="77777777" w:rsidR="00694EEC" w:rsidRPr="009516A7" w:rsidRDefault="00694EEC" w:rsidP="00B237A0">
            <w:pPr>
              <w:spacing w:before="60" w:after="40"/>
              <w:rPr>
                <w:rFonts w:cs="Arial"/>
                <w:b/>
                <w:bCs/>
                <w:sz w:val="20"/>
              </w:rPr>
            </w:pPr>
            <w:r w:rsidRPr="009516A7">
              <w:rPr>
                <w:rFonts w:cs="Arial"/>
                <w:b/>
                <w:bCs/>
                <w:sz w:val="20"/>
              </w:rPr>
              <w:t>Date</w:t>
            </w:r>
          </w:p>
        </w:tc>
        <w:tc>
          <w:tcPr>
            <w:tcW w:w="2755" w:type="pct"/>
            <w:tcBorders>
              <w:top w:val="single" w:sz="4" w:space="0" w:color="auto"/>
            </w:tcBorders>
            <w:shd w:val="clear" w:color="auto" w:fill="F2F2F2" w:themeFill="background1" w:themeFillShade="F2"/>
          </w:tcPr>
          <w:p w14:paraId="321B3A63" w14:textId="77777777" w:rsidR="00694EEC" w:rsidRPr="009516A7" w:rsidRDefault="00694EEC" w:rsidP="00B237A0">
            <w:pPr>
              <w:spacing w:before="60" w:after="40"/>
              <w:rPr>
                <w:rFonts w:cs="Arial"/>
                <w:b/>
                <w:bCs/>
                <w:sz w:val="20"/>
              </w:rPr>
            </w:pPr>
            <w:r w:rsidRPr="009516A7">
              <w:rPr>
                <w:rFonts w:cs="Arial"/>
                <w:b/>
                <w:bCs/>
                <w:sz w:val="20"/>
              </w:rPr>
              <w:t>Reason for update</w:t>
            </w:r>
          </w:p>
        </w:tc>
        <w:tc>
          <w:tcPr>
            <w:tcW w:w="1182" w:type="pct"/>
            <w:tcBorders>
              <w:top w:val="single" w:sz="4" w:space="0" w:color="auto"/>
            </w:tcBorders>
            <w:shd w:val="clear" w:color="auto" w:fill="F2F2F2" w:themeFill="background1" w:themeFillShade="F2"/>
          </w:tcPr>
          <w:p w14:paraId="599BC0AE" w14:textId="77777777" w:rsidR="00694EEC" w:rsidRPr="009516A7" w:rsidRDefault="00694EEC" w:rsidP="00B237A0">
            <w:pPr>
              <w:spacing w:before="60" w:after="40"/>
              <w:rPr>
                <w:rFonts w:cs="Arial"/>
                <w:b/>
                <w:bCs/>
                <w:sz w:val="20"/>
              </w:rPr>
            </w:pPr>
            <w:r w:rsidRPr="009516A7">
              <w:rPr>
                <w:rFonts w:cs="Arial"/>
                <w:b/>
                <w:bCs/>
                <w:sz w:val="20"/>
              </w:rPr>
              <w:t>Version &amp; publication</w:t>
            </w:r>
          </w:p>
        </w:tc>
      </w:tr>
      <w:tr w:rsidR="00694EEC" w:rsidRPr="009516A7" w14:paraId="7EE7BD1E" w14:textId="77777777" w:rsidTr="00CD3FE3">
        <w:trPr>
          <w:cantSplit/>
        </w:trPr>
        <w:tc>
          <w:tcPr>
            <w:tcW w:w="1063" w:type="pct"/>
            <w:tcBorders>
              <w:bottom w:val="single" w:sz="4" w:space="0" w:color="auto"/>
            </w:tcBorders>
            <w:shd w:val="clear" w:color="auto" w:fill="auto"/>
          </w:tcPr>
          <w:p w14:paraId="57C69941" w14:textId="263F68CE" w:rsidR="00694EEC" w:rsidRPr="009516A7" w:rsidRDefault="00DE3E49" w:rsidP="00B237A0">
            <w:pPr>
              <w:spacing w:before="60" w:after="40" w:line="240" w:lineRule="auto"/>
              <w:rPr>
                <w:rFonts w:cs="Arial"/>
                <w:bCs/>
                <w:sz w:val="20"/>
              </w:rPr>
            </w:pPr>
            <w:r>
              <w:rPr>
                <w:rFonts w:cs="Arial"/>
                <w:bCs/>
                <w:sz w:val="20"/>
              </w:rPr>
              <w:t>Feb</w:t>
            </w:r>
            <w:r w:rsidR="00C17451">
              <w:rPr>
                <w:rFonts w:cs="Arial"/>
                <w:bCs/>
                <w:sz w:val="20"/>
              </w:rPr>
              <w:t xml:space="preserve"> 2020</w:t>
            </w:r>
          </w:p>
        </w:tc>
        <w:tc>
          <w:tcPr>
            <w:tcW w:w="2755" w:type="pct"/>
            <w:tcBorders>
              <w:bottom w:val="single" w:sz="4" w:space="0" w:color="auto"/>
            </w:tcBorders>
          </w:tcPr>
          <w:p w14:paraId="78F24194" w14:textId="08D58434" w:rsidR="00694EEC" w:rsidRPr="009516A7" w:rsidRDefault="00694EEC" w:rsidP="00C17451">
            <w:pPr>
              <w:spacing w:before="60" w:after="40" w:line="240" w:lineRule="auto"/>
              <w:rPr>
                <w:rFonts w:cs="Arial"/>
                <w:sz w:val="20"/>
              </w:rPr>
            </w:pPr>
            <w:r w:rsidRPr="009516A7">
              <w:rPr>
                <w:rFonts w:cs="Arial"/>
                <w:sz w:val="20"/>
              </w:rPr>
              <w:t>First publication</w:t>
            </w:r>
          </w:p>
        </w:tc>
        <w:tc>
          <w:tcPr>
            <w:tcW w:w="1182" w:type="pct"/>
            <w:tcBorders>
              <w:bottom w:val="single" w:sz="4" w:space="0" w:color="auto"/>
            </w:tcBorders>
            <w:vAlign w:val="center"/>
          </w:tcPr>
          <w:p w14:paraId="00CACB59" w14:textId="5C9353B3" w:rsidR="00694EEC" w:rsidRPr="009516A7" w:rsidRDefault="003E0722" w:rsidP="00C17451">
            <w:pPr>
              <w:spacing w:before="60" w:after="40" w:line="240" w:lineRule="auto"/>
              <w:rPr>
                <w:rFonts w:cs="Arial"/>
                <w:sz w:val="20"/>
              </w:rPr>
            </w:pPr>
            <w:r>
              <w:rPr>
                <w:rFonts w:cs="Arial"/>
                <w:sz w:val="20"/>
              </w:rPr>
              <w:t>v</w:t>
            </w:r>
            <w:r w:rsidR="007619CE">
              <w:rPr>
                <w:rFonts w:cs="Arial"/>
                <w:sz w:val="20"/>
              </w:rPr>
              <w:t>1</w:t>
            </w:r>
            <w:r w:rsidR="00151B80">
              <w:rPr>
                <w:rFonts w:cs="Arial"/>
                <w:sz w:val="20"/>
              </w:rPr>
              <w:t>,</w:t>
            </w:r>
            <w:r w:rsidR="007619CE">
              <w:rPr>
                <w:rFonts w:cs="Arial"/>
                <w:sz w:val="20"/>
              </w:rPr>
              <w:t xml:space="preserve"> </w:t>
            </w:r>
            <w:r w:rsidR="00DE3E49">
              <w:rPr>
                <w:rFonts w:cs="Arial"/>
                <w:sz w:val="20"/>
              </w:rPr>
              <w:t>Feb</w:t>
            </w:r>
            <w:r w:rsidR="00C17451">
              <w:rPr>
                <w:rFonts w:cs="Arial"/>
                <w:sz w:val="20"/>
              </w:rPr>
              <w:t xml:space="preserve"> 2020</w:t>
            </w:r>
          </w:p>
        </w:tc>
      </w:tr>
    </w:tbl>
    <w:p w14:paraId="6C458495" w14:textId="5E2ED1BC" w:rsidR="001D615B" w:rsidRDefault="001D615B" w:rsidP="00CB468A">
      <w:pPr>
        <w:pStyle w:val="Heading1"/>
      </w:pPr>
    </w:p>
    <w:p w14:paraId="7627C06B" w14:textId="267F0CAA" w:rsidR="00CB468A" w:rsidRDefault="00B917D7" w:rsidP="00CB468A">
      <w:pPr>
        <w:pStyle w:val="Heading1"/>
      </w:pPr>
      <w:r>
        <w:t xml:space="preserve">GLOSSARY </w:t>
      </w:r>
      <w:r w:rsidR="006E733D">
        <w:t xml:space="preserve">of </w:t>
      </w:r>
      <w:r>
        <w:t>TERMS</w:t>
      </w:r>
    </w:p>
    <w:tbl>
      <w:tblPr>
        <w:tblStyle w:val="TableGrid"/>
        <w:tblW w:w="5000" w:type="pct"/>
        <w:tblLook w:val="04A0" w:firstRow="1" w:lastRow="0" w:firstColumn="1" w:lastColumn="0" w:noHBand="0" w:noVBand="1"/>
      </w:tblPr>
      <w:tblGrid>
        <w:gridCol w:w="2911"/>
        <w:gridCol w:w="7546"/>
      </w:tblGrid>
      <w:tr w:rsidR="00CB468A" w:rsidRPr="009516A7" w14:paraId="70B6DC93" w14:textId="77777777" w:rsidTr="005F54F2">
        <w:tc>
          <w:tcPr>
            <w:tcW w:w="1392" w:type="pct"/>
          </w:tcPr>
          <w:p w14:paraId="6E0DCFAA" w14:textId="71510914" w:rsidR="00CB468A" w:rsidRPr="009516A7" w:rsidRDefault="00CB468A" w:rsidP="00C72C7E">
            <w:pPr>
              <w:spacing w:before="120" w:after="120" w:line="240" w:lineRule="auto"/>
              <w:rPr>
                <w:rFonts w:cs="Arial"/>
                <w:b/>
                <w:bCs/>
                <w:sz w:val="20"/>
              </w:rPr>
            </w:pPr>
            <w:r w:rsidRPr="00EC393E">
              <w:rPr>
                <w:rFonts w:cs="Arial"/>
                <w:szCs w:val="22"/>
                <w:lang w:val="en-US"/>
              </w:rPr>
              <w:t>Generic</w:t>
            </w:r>
          </w:p>
        </w:tc>
        <w:tc>
          <w:tcPr>
            <w:tcW w:w="3608" w:type="pct"/>
          </w:tcPr>
          <w:p w14:paraId="22E4A445" w14:textId="511957D8" w:rsidR="00CB468A" w:rsidRPr="009516A7" w:rsidRDefault="00CB468A" w:rsidP="00C72C7E">
            <w:pPr>
              <w:spacing w:before="120" w:after="120" w:line="240" w:lineRule="auto"/>
              <w:rPr>
                <w:rFonts w:cs="Arial"/>
                <w:b/>
                <w:bCs/>
                <w:sz w:val="20"/>
              </w:rPr>
            </w:pPr>
            <w:r w:rsidRPr="00EC393E">
              <w:rPr>
                <w:rFonts w:cs="Arial"/>
                <w:szCs w:val="22"/>
              </w:rPr>
              <w:t>Multisource medicine</w:t>
            </w:r>
          </w:p>
        </w:tc>
      </w:tr>
      <w:tr w:rsidR="00CB468A" w:rsidRPr="009516A7" w14:paraId="35C36726" w14:textId="77777777" w:rsidTr="005F54F2">
        <w:tc>
          <w:tcPr>
            <w:tcW w:w="1392" w:type="pct"/>
          </w:tcPr>
          <w:p w14:paraId="3238DEC7" w14:textId="7B2A388D" w:rsidR="00CB468A" w:rsidRPr="009516A7" w:rsidRDefault="00CB468A" w:rsidP="00C72C7E">
            <w:pPr>
              <w:spacing w:before="120" w:after="120" w:line="240" w:lineRule="auto"/>
              <w:rPr>
                <w:rFonts w:cs="Arial"/>
                <w:bCs/>
                <w:sz w:val="20"/>
              </w:rPr>
            </w:pPr>
            <w:r w:rsidRPr="00EC393E">
              <w:rPr>
                <w:rFonts w:cs="Arial"/>
                <w:szCs w:val="22"/>
                <w:lang w:val="en-US"/>
              </w:rPr>
              <w:t>HCR</w:t>
            </w:r>
          </w:p>
        </w:tc>
        <w:tc>
          <w:tcPr>
            <w:tcW w:w="3608" w:type="pct"/>
          </w:tcPr>
          <w:p w14:paraId="4AC73702" w14:textId="2CB0D5E6" w:rsidR="00CB468A" w:rsidRPr="009516A7" w:rsidRDefault="00CB468A" w:rsidP="00C72C7E">
            <w:pPr>
              <w:spacing w:before="120" w:after="120" w:line="240" w:lineRule="auto"/>
              <w:rPr>
                <w:rFonts w:cs="Arial"/>
                <w:sz w:val="20"/>
              </w:rPr>
            </w:pPr>
            <w:r w:rsidRPr="00EC393E">
              <w:rPr>
                <w:rFonts w:cs="Arial"/>
                <w:szCs w:val="22"/>
              </w:rPr>
              <w:t>Holder of Certificate of Registration</w:t>
            </w:r>
          </w:p>
        </w:tc>
      </w:tr>
      <w:tr w:rsidR="00CB468A" w:rsidRPr="00FC4CCF" w14:paraId="2457F5A8" w14:textId="77777777" w:rsidTr="005F54F2">
        <w:tc>
          <w:tcPr>
            <w:tcW w:w="1392" w:type="pct"/>
          </w:tcPr>
          <w:p w14:paraId="2458FCDD" w14:textId="0D9EDE92" w:rsidR="00CB468A" w:rsidRPr="00FC4CCF" w:rsidRDefault="00CB468A" w:rsidP="00C72C7E">
            <w:pPr>
              <w:spacing w:before="120" w:after="120" w:line="240" w:lineRule="auto"/>
              <w:rPr>
                <w:rFonts w:cs="Arial"/>
                <w:bCs/>
                <w:sz w:val="20"/>
              </w:rPr>
            </w:pPr>
            <w:r w:rsidRPr="00EC393E">
              <w:rPr>
                <w:rFonts w:cs="Arial"/>
                <w:szCs w:val="22"/>
                <w:lang w:val="en-US"/>
              </w:rPr>
              <w:t>MAH</w:t>
            </w:r>
          </w:p>
        </w:tc>
        <w:tc>
          <w:tcPr>
            <w:tcW w:w="3608" w:type="pct"/>
          </w:tcPr>
          <w:p w14:paraId="04E97EE2" w14:textId="34C69D16" w:rsidR="00CB468A" w:rsidRPr="00FC4CCF" w:rsidRDefault="00CB468A" w:rsidP="00C72C7E">
            <w:pPr>
              <w:tabs>
                <w:tab w:val="left" w:pos="4704"/>
              </w:tabs>
              <w:spacing w:before="120" w:after="120" w:line="240" w:lineRule="auto"/>
              <w:rPr>
                <w:sz w:val="20"/>
              </w:rPr>
            </w:pPr>
            <w:r w:rsidRPr="00EC393E">
              <w:rPr>
                <w:rFonts w:cs="Arial"/>
                <w:szCs w:val="22"/>
              </w:rPr>
              <w:t xml:space="preserve">Marketing Authorisation Holder </w:t>
            </w:r>
          </w:p>
        </w:tc>
      </w:tr>
      <w:tr w:rsidR="00CB468A" w:rsidRPr="00FC4CCF" w14:paraId="5EEE648F" w14:textId="77777777" w:rsidTr="005F54F2">
        <w:tc>
          <w:tcPr>
            <w:tcW w:w="1392" w:type="pct"/>
          </w:tcPr>
          <w:p w14:paraId="5D77E208" w14:textId="4BE2E021" w:rsidR="00CB468A" w:rsidRDefault="00CB468A" w:rsidP="00C72C7E">
            <w:pPr>
              <w:tabs>
                <w:tab w:val="left" w:pos="567"/>
              </w:tabs>
              <w:spacing w:before="120" w:after="120" w:line="240" w:lineRule="auto"/>
              <w:jc w:val="both"/>
              <w:rPr>
                <w:rFonts w:cs="Arial"/>
                <w:bCs/>
                <w:sz w:val="20"/>
              </w:rPr>
            </w:pPr>
            <w:r w:rsidRPr="00EC393E">
              <w:rPr>
                <w:rFonts w:cs="Arial"/>
                <w:szCs w:val="22"/>
                <w:lang w:val="en-US"/>
              </w:rPr>
              <w:t>PI / SmPC</w:t>
            </w:r>
          </w:p>
        </w:tc>
        <w:tc>
          <w:tcPr>
            <w:tcW w:w="3608" w:type="pct"/>
          </w:tcPr>
          <w:p w14:paraId="5B2728FE" w14:textId="681EC8D6" w:rsidR="00CB468A" w:rsidRDefault="00CB468A" w:rsidP="00C72C7E">
            <w:pPr>
              <w:tabs>
                <w:tab w:val="left" w:pos="4704"/>
              </w:tabs>
              <w:spacing w:before="120" w:after="120" w:line="240" w:lineRule="auto"/>
              <w:rPr>
                <w:sz w:val="20"/>
              </w:rPr>
            </w:pPr>
            <w:r w:rsidRPr="00EC393E">
              <w:rPr>
                <w:rFonts w:cs="Arial"/>
                <w:szCs w:val="22"/>
                <w:lang w:val="en-US"/>
              </w:rPr>
              <w:t>Professional information / Summary of Product Characteristics</w:t>
            </w:r>
          </w:p>
        </w:tc>
      </w:tr>
      <w:tr w:rsidR="00CB468A" w:rsidRPr="00FC4CCF" w14:paraId="23CD6568" w14:textId="77777777" w:rsidTr="005F54F2">
        <w:tc>
          <w:tcPr>
            <w:tcW w:w="1392" w:type="pct"/>
          </w:tcPr>
          <w:p w14:paraId="7A949B69" w14:textId="5A90859D" w:rsidR="00CB468A" w:rsidRPr="00FC4CCF" w:rsidRDefault="00CB468A" w:rsidP="00C72C7E">
            <w:pPr>
              <w:spacing w:before="120" w:after="120" w:line="240" w:lineRule="auto"/>
              <w:rPr>
                <w:rFonts w:cs="Arial"/>
                <w:bCs/>
                <w:sz w:val="20"/>
              </w:rPr>
            </w:pPr>
            <w:r w:rsidRPr="00EC393E">
              <w:rPr>
                <w:rFonts w:cs="Arial"/>
                <w:szCs w:val="22"/>
                <w:lang w:val="en-US"/>
              </w:rPr>
              <w:t>PIL/PL</w:t>
            </w:r>
          </w:p>
        </w:tc>
        <w:tc>
          <w:tcPr>
            <w:tcW w:w="3608" w:type="pct"/>
          </w:tcPr>
          <w:p w14:paraId="321B06B4" w14:textId="68D58095" w:rsidR="00CB468A" w:rsidRDefault="00CB468A" w:rsidP="00C72C7E">
            <w:pPr>
              <w:tabs>
                <w:tab w:val="left" w:pos="4704"/>
              </w:tabs>
              <w:spacing w:before="120" w:after="120" w:line="240" w:lineRule="auto"/>
              <w:rPr>
                <w:sz w:val="20"/>
              </w:rPr>
            </w:pPr>
            <w:r w:rsidRPr="00EC393E">
              <w:rPr>
                <w:rFonts w:cs="Arial"/>
                <w:szCs w:val="22"/>
                <w:lang w:val="en-US"/>
              </w:rPr>
              <w:t>Patient information leaflet / Package Leaflet</w:t>
            </w:r>
          </w:p>
        </w:tc>
      </w:tr>
    </w:tbl>
    <w:p w14:paraId="2BB8486D" w14:textId="77777777" w:rsidR="00DD082B" w:rsidRPr="00D50D5C" w:rsidRDefault="00DD082B" w:rsidP="006E568F">
      <w:pPr>
        <w:spacing w:before="120" w:line="240" w:lineRule="auto"/>
        <w:jc w:val="both"/>
        <w:rPr>
          <w:rFonts w:cs="Arial"/>
          <w:sz w:val="20"/>
        </w:rPr>
      </w:pPr>
    </w:p>
    <w:sectPr w:rsidR="00DD082B" w:rsidRPr="00D50D5C" w:rsidSect="00E511C7">
      <w:headerReference w:type="default" r:id="rId8"/>
      <w:footerReference w:type="default" r:id="rId9"/>
      <w:headerReference w:type="first" r:id="rId10"/>
      <w:footerReference w:type="first" r:id="rId11"/>
      <w:pgSz w:w="11907" w:h="16839" w:code="9"/>
      <w:pgMar w:top="2981" w:right="720" w:bottom="720" w:left="720"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5CCB" w14:textId="77777777" w:rsidR="00796B4C" w:rsidRDefault="00796B4C" w:rsidP="007B6270">
      <w:pPr>
        <w:spacing w:line="240" w:lineRule="auto"/>
      </w:pPr>
      <w:r>
        <w:separator/>
      </w:r>
    </w:p>
  </w:endnote>
  <w:endnote w:type="continuationSeparator" w:id="0">
    <w:p w14:paraId="7BA6359D" w14:textId="77777777" w:rsidR="00796B4C" w:rsidRDefault="00796B4C" w:rsidP="007B6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Albertina">
    <w:altName w:val="EU Albertin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81000003" w:usb1="00000000" w:usb2="00000000" w:usb3="00000000" w:csb0="00010001" w:csb1="00000000"/>
  </w:font>
  <w:font w:name="Cordia New">
    <w:panose1 w:val="020B0304020202020204"/>
    <w:charset w:val="DE"/>
    <w:family w:val="swiss"/>
    <w:notTrueType/>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E3FE" w14:textId="21410C3F" w:rsidR="001D615B" w:rsidRPr="00E511C7" w:rsidRDefault="001D615B" w:rsidP="00E511C7">
    <w:pPr>
      <w:spacing w:after="200" w:line="276" w:lineRule="auto"/>
      <w:rPr>
        <w:rFonts w:ascii="Helvetica" w:eastAsia="Calibri" w:hAnsi="Calibri" w:cs="Mangal"/>
        <w:b/>
        <w:color w:val="52C2B6"/>
        <w:sz w:val="18"/>
        <w:szCs w:val="22"/>
        <w:lang w:val="en-US"/>
      </w:rPr>
    </w:pPr>
    <w:r w:rsidRPr="00E511C7">
      <w:rPr>
        <w:rFonts w:ascii="Calibri" w:eastAsia="Calibri" w:hAnsi="Calibri" w:cs="Calibri"/>
        <w:noProof/>
        <w:szCs w:val="22"/>
        <w:lang w:val="en-US"/>
      </w:rPr>
      <mc:AlternateContent>
        <mc:Choice Requires="wpg">
          <w:drawing>
            <wp:anchor distT="0" distB="0" distL="114300" distR="114300" simplePos="0" relativeHeight="251662336" behindDoc="0" locked="0" layoutInCell="1" allowOverlap="1" wp14:anchorId="03A890FF" wp14:editId="1BF70635">
              <wp:simplePos x="0" y="0"/>
              <wp:positionH relativeFrom="page">
                <wp:posOffset>-361950</wp:posOffset>
              </wp:positionH>
              <wp:positionV relativeFrom="page">
                <wp:posOffset>9648825</wp:posOffset>
              </wp:positionV>
              <wp:extent cx="8028940" cy="1672590"/>
              <wp:effectExtent l="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6"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23"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CEA8" w14:textId="77777777" w:rsidR="001D615B" w:rsidRPr="00E511C7" w:rsidRDefault="001D615B" w:rsidP="00E511C7">
                            <w:pPr>
                              <w:spacing w:line="188" w:lineRule="exact"/>
                              <w:rPr>
                                <w:rFonts w:cs="Calibri"/>
                                <w:sz w:val="16"/>
                              </w:rPr>
                            </w:pPr>
                            <w:r w:rsidRPr="00E511C7">
                              <w:rPr>
                                <w:rFonts w:cs="Calibri"/>
                                <w:color w:val="FFFFFF"/>
                                <w:sz w:val="16"/>
                              </w:rPr>
                              <w:t xml:space="preserve">Page </w:t>
                            </w:r>
                            <w:r w:rsidRPr="00E511C7">
                              <w:rPr>
                                <w:rFonts w:cs="Calibri"/>
                                <w:color w:val="FFFFFF"/>
                                <w:sz w:val="16"/>
                              </w:rPr>
                              <w:fldChar w:fldCharType="begin"/>
                            </w:r>
                            <w:r w:rsidRPr="00E511C7">
                              <w:rPr>
                                <w:rFonts w:cs="Calibri"/>
                                <w:color w:val="FFFFFF"/>
                                <w:sz w:val="16"/>
                              </w:rPr>
                              <w:instrText xml:space="preserve"> PAGE   \* MERGEFORMAT </w:instrText>
                            </w:r>
                            <w:r w:rsidRPr="00E511C7">
                              <w:rPr>
                                <w:rFonts w:cs="Calibri"/>
                                <w:color w:val="FFFFFF"/>
                                <w:sz w:val="16"/>
                              </w:rPr>
                              <w:fldChar w:fldCharType="separate"/>
                            </w:r>
                            <w:r w:rsidR="00BA155C">
                              <w:rPr>
                                <w:rFonts w:cs="Calibri"/>
                                <w:noProof/>
                                <w:color w:val="FFFFFF"/>
                                <w:sz w:val="16"/>
                              </w:rPr>
                              <w:t>26</w:t>
                            </w:r>
                            <w:r w:rsidRPr="00E511C7">
                              <w:rPr>
                                <w:rFonts w:cs="Calibr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890FF" id="Group 14" o:spid="_x0000_s1034" style="position:absolute;margin-left:-28.5pt;margin-top:759.75pt;width:632.2pt;height:131.7pt;z-index:251662336;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">
              <v:rect id="Rectangle 9" o:spid="_x0000_s1035" style="position:absolute;left:33;top:15657;width:11981;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Y4MMA&#10;AADbAAAADwAAAGRycy9kb3ducmV2LnhtbERPS2vCQBC+C/6HZYReRDdaUImuIj6gtaf6Am9jdkyC&#10;2dmY3Wr8991Cwdt8fM+ZzGpTiDtVLresoNeNQBAnVuecKtjv1p0RCOeRNRaWScGTHMymzcYEY20f&#10;/E33rU9FCGEXo4LM+zKW0iUZGXRdWxIH7mIrgz7AKpW6wkcIN4XsR9FAGsw5NGRY0iKj5Lr9MQo+&#10;D8t00z7h4Th8z9tLv7p9rc8bpd5a9XwMwlPtX+J/94cO8wfw90s4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Y4MMAAADbAAAADwAAAAAAAAAAAAAAAACYAgAAZHJzL2Rv&#10;d25yZXYueG1sUEsFBgAAAAAEAAQA9QAAAIgDAAAAAA==&#10;" fillcolor="#00779f" stroked="f"/>
              <v:line id="Line 8" o:spid="_x0000_s1036" style="position:absolute;visibility:visible;mso-wrap-style:square" from="0,15567" to="11896,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EUMIAAADbAAAADwAAAGRycy9kb3ducmV2LnhtbERPS08CMRC+m/gfmjHhJl05AC4UIg8N&#10;HFmBeJxsx+2G7XTTVlj59daEhNt8+Z4znXe2EWfyoXas4KWfgSAuna65UrD/fH8egwgRWWPjmBT8&#10;UoD57PFhirl2F97RuYiVSCEcclRgYmxzKUNpyGLou5Y4cd/OW4wJ+kpqj5cUbhs5yLKhtFhzajDY&#10;0tJQeSp+rIJT7cMrrVd2eRgVV7MYf3xtzVGp3lP3NgERqYt38c290Wn+CP5/S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LEUMIAAADbAAAADwAAAAAAAAAAAAAA&#10;AAChAgAAZHJzL2Rvd25yZXYueG1sUEsFBgAAAAAEAAQA+QAAAJADAAAAAA==&#10;" strokecolor="#00779f" strokeweight="2pt"/>
              <v:shapetype id="_x0000_t202" coordsize="21600,21600" o:spt="202" path="m,l,21600r21600,l21600,xe">
                <v:stroke joinstyle="miter"/>
                <v:path gradientshapeok="t" o:connecttype="rect"/>
              </v:shapetype>
              <v:shape id="Text Box 5" o:spid="_x0000_s1037" type="#_x0000_t202" style="position:absolute;left:10410;top:15961;width:79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67CECEA8" w14:textId="77777777" w:rsidR="001D615B" w:rsidRPr="00E511C7" w:rsidRDefault="001D615B" w:rsidP="00E511C7">
                      <w:pPr>
                        <w:spacing w:line="188" w:lineRule="exact"/>
                        <w:rPr>
                          <w:rFonts w:cs="Calibri"/>
                          <w:sz w:val="16"/>
                        </w:rPr>
                      </w:pPr>
                      <w:r w:rsidRPr="00E511C7">
                        <w:rPr>
                          <w:rFonts w:cs="Calibri"/>
                          <w:color w:val="FFFFFF"/>
                          <w:sz w:val="16"/>
                        </w:rPr>
                        <w:t xml:space="preserve">Page </w:t>
                      </w:r>
                      <w:r w:rsidRPr="00E511C7">
                        <w:rPr>
                          <w:rFonts w:cs="Calibri"/>
                          <w:color w:val="FFFFFF"/>
                          <w:sz w:val="16"/>
                        </w:rPr>
                        <w:fldChar w:fldCharType="begin"/>
                      </w:r>
                      <w:r w:rsidRPr="00E511C7">
                        <w:rPr>
                          <w:rFonts w:cs="Calibri"/>
                          <w:color w:val="FFFFFF"/>
                          <w:sz w:val="16"/>
                        </w:rPr>
                        <w:instrText xml:space="preserve"> PAGE   \* MERGEFORMAT </w:instrText>
                      </w:r>
                      <w:r w:rsidRPr="00E511C7">
                        <w:rPr>
                          <w:rFonts w:cs="Calibri"/>
                          <w:color w:val="FFFFFF"/>
                          <w:sz w:val="16"/>
                        </w:rPr>
                        <w:fldChar w:fldCharType="separate"/>
                      </w:r>
                      <w:r w:rsidR="00BA155C">
                        <w:rPr>
                          <w:rFonts w:cs="Calibri"/>
                          <w:noProof/>
                          <w:color w:val="FFFFFF"/>
                          <w:sz w:val="16"/>
                        </w:rPr>
                        <w:t>26</w:t>
                      </w:r>
                      <w:r w:rsidRPr="00E511C7">
                        <w:rPr>
                          <w:rFonts w:cs="Calibri"/>
                          <w:noProof/>
                          <w:color w:val="FFFFFF"/>
                          <w:sz w:val="16"/>
                        </w:rPr>
                        <w:fldChar w:fldCharType="end"/>
                      </w:r>
                    </w:p>
                  </w:txbxContent>
                </v:textbox>
              </v:shape>
              <w10:wrap anchorx="page" anchory="page"/>
            </v:group>
          </w:pict>
        </mc:Fallback>
      </mc:AlternateContent>
    </w:r>
  </w:p>
  <w:p w14:paraId="7F693C65" w14:textId="6906C360" w:rsidR="001D615B" w:rsidRPr="00E511C7" w:rsidRDefault="001D615B" w:rsidP="00E511C7">
    <w:pPr>
      <w:spacing w:after="200" w:line="276" w:lineRule="auto"/>
      <w:rPr>
        <w:rFonts w:ascii="Helvetica" w:eastAsia="Calibri" w:hAnsi="Calibri" w:cs="Mangal"/>
        <w:b/>
        <w:color w:val="52C2B6"/>
        <w:sz w:val="18"/>
        <w:szCs w:val="22"/>
        <w:lang w:val="en-US"/>
      </w:rPr>
    </w:pPr>
  </w:p>
  <w:p w14:paraId="033EE695" w14:textId="77777777" w:rsidR="001D615B" w:rsidRPr="00E511C7" w:rsidRDefault="001D615B" w:rsidP="00E511C7">
    <w:pPr>
      <w:tabs>
        <w:tab w:val="center" w:pos="4513"/>
        <w:tab w:val="right" w:pos="9026"/>
      </w:tabs>
      <w:spacing w:line="240" w:lineRule="auto"/>
      <w:rPr>
        <w:rFonts w:ascii="Calibri" w:eastAsia="Calibri" w:hAnsi="Calibri" w:cs="Mangal"/>
        <w:szCs w:val="22"/>
        <w:lang w:val="en-US"/>
      </w:rPr>
    </w:pPr>
  </w:p>
  <w:p w14:paraId="1F208739" w14:textId="02772E37" w:rsidR="001D615B" w:rsidRPr="00E511C7" w:rsidRDefault="001D615B" w:rsidP="00E511C7">
    <w:pPr>
      <w:tabs>
        <w:tab w:val="center" w:pos="4513"/>
        <w:tab w:val="right" w:pos="9026"/>
      </w:tabs>
      <w:spacing w:line="240" w:lineRule="auto"/>
      <w:ind w:left="-709"/>
      <w:rPr>
        <w:rFonts w:ascii="Calibri" w:eastAsia="Calibri" w:hAnsi="Calibri" w:cs="Mangal"/>
        <w:szCs w:val="22"/>
        <w:lang w:val="en-US"/>
      </w:rPr>
    </w:pPr>
  </w:p>
  <w:p w14:paraId="3DF045D0" w14:textId="31349EEA" w:rsidR="001D615B" w:rsidRPr="00E511C7" w:rsidRDefault="001D615B" w:rsidP="00E511C7">
    <w:pPr>
      <w:tabs>
        <w:tab w:val="center" w:pos="4513"/>
        <w:tab w:val="right" w:pos="9026"/>
      </w:tabs>
      <w:spacing w:line="240" w:lineRule="auto"/>
      <w:rPr>
        <w:rFonts w:ascii="Calibri" w:eastAsia="Calibri" w:hAnsi="Calibri" w:cs="Mangal"/>
        <w:szCs w:val="22"/>
        <w:lang w:val="en-US"/>
      </w:rPr>
    </w:pPr>
    <w:r>
      <w:rPr>
        <w:noProof/>
        <w:lang w:val="en-US"/>
      </w:rPr>
      <mc:AlternateContent>
        <mc:Choice Requires="wps">
          <w:drawing>
            <wp:anchor distT="0" distB="0" distL="114300" distR="114300" simplePos="0" relativeHeight="251671552" behindDoc="0" locked="0" layoutInCell="1" allowOverlap="1" wp14:anchorId="79D907D3" wp14:editId="6C81B85A">
              <wp:simplePos x="0" y="0"/>
              <wp:positionH relativeFrom="column">
                <wp:posOffset>76200</wp:posOffset>
              </wp:positionH>
              <wp:positionV relativeFrom="paragraph">
                <wp:posOffset>8255</wp:posOffset>
              </wp:positionV>
              <wp:extent cx="3572056" cy="249363"/>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056" cy="249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4971" w14:textId="77777777" w:rsidR="001D615B" w:rsidRPr="00BD0BA6" w:rsidRDefault="001D615B" w:rsidP="00F340D3">
                          <w:pPr>
                            <w:spacing w:line="188" w:lineRule="exact"/>
                            <w:rPr>
                              <w:b/>
                              <w:i/>
                              <w:color w:val="FFFFFF" w:themeColor="background1"/>
                              <w:sz w:val="18"/>
                            </w:rPr>
                          </w:pPr>
                          <w:r w:rsidRPr="00F340D3">
                            <w:rPr>
                              <w:b/>
                              <w:i/>
                              <w:color w:val="FFFFFF" w:themeColor="background1"/>
                              <w:sz w:val="18"/>
                            </w:rPr>
                            <w:t>SAHPRA Variation Validation Template for eCTD_Feb2020</w:t>
                          </w:r>
                        </w:p>
                      </w:txbxContent>
                    </wps:txbx>
                    <wps:bodyPr rot="0" vert="horz" wrap="square" lIns="0" tIns="0" rIns="0" bIns="0" anchor="t" anchorCtr="0" upright="1">
                      <a:noAutofit/>
                    </wps:bodyPr>
                  </wps:wsp>
                </a:graphicData>
              </a:graphic>
            </wp:anchor>
          </w:drawing>
        </mc:Choice>
        <mc:Fallback>
          <w:pict>
            <v:shape w14:anchorId="79D907D3" id="_x0000_s1038" type="#_x0000_t202" style="position:absolute;margin-left:6pt;margin-top:.65pt;width:281.25pt;height:19.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NB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" filled="f" stroked="f">
              <v:textbox inset="0,0,0,0">
                <w:txbxContent>
                  <w:p w14:paraId="15D84971" w14:textId="77777777" w:rsidR="00F340D3" w:rsidRPr="00BD0BA6" w:rsidRDefault="00F340D3" w:rsidP="00F340D3">
                    <w:pPr>
                      <w:spacing w:line="188" w:lineRule="exact"/>
                      <w:rPr>
                        <w:b/>
                        <w:i/>
                        <w:color w:val="FFFFFF" w:themeColor="background1"/>
                        <w:sz w:val="18"/>
                      </w:rPr>
                    </w:pPr>
                    <w:r w:rsidRPr="00F340D3">
                      <w:rPr>
                        <w:b/>
                        <w:i/>
                        <w:color w:val="FFFFFF" w:themeColor="background1"/>
                        <w:sz w:val="18"/>
                      </w:rPr>
                      <w:t>SAHPRA Variation Validation Template for eCTD_Feb2020</w:t>
                    </w:r>
                  </w:p>
                </w:txbxContent>
              </v:textbox>
            </v:shape>
          </w:pict>
        </mc:Fallback>
      </mc:AlternateContent>
    </w:r>
  </w:p>
  <w:p w14:paraId="45B31E92" w14:textId="77777777" w:rsidR="001D615B" w:rsidRPr="00E511C7" w:rsidRDefault="001D615B" w:rsidP="00E511C7">
    <w:pPr>
      <w:tabs>
        <w:tab w:val="center" w:pos="4513"/>
        <w:tab w:val="right" w:pos="9026"/>
      </w:tabs>
      <w:spacing w:line="240" w:lineRule="auto"/>
      <w:ind w:left="-709"/>
      <w:rPr>
        <w:rFonts w:ascii="Calibri" w:eastAsia="Calibri" w:hAnsi="Calibri" w:cs="Mangal"/>
        <w:szCs w:val="22"/>
        <w:lang w:val="en-US"/>
      </w:rPr>
    </w:pPr>
  </w:p>
  <w:p w14:paraId="5F5BD04E" w14:textId="1B65F434" w:rsidR="001D615B" w:rsidRPr="00E511C7" w:rsidRDefault="001D615B" w:rsidP="00E51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2A2A" w14:textId="77777777" w:rsidR="001D615B" w:rsidRPr="004E10B3" w:rsidRDefault="001D615B" w:rsidP="00E511C7">
    <w:pPr>
      <w:rPr>
        <w:rFonts w:ascii="Helvetica"/>
        <w:b/>
        <w:color w:val="52C2B6"/>
        <w:sz w:val="18"/>
      </w:rPr>
    </w:pPr>
    <w:r w:rsidRPr="00570491">
      <w:rPr>
        <w:rFonts w:cstheme="minorHAnsi"/>
        <w:noProof/>
        <w:lang w:val="en-US"/>
      </w:rPr>
      <mc:AlternateContent>
        <mc:Choice Requires="wpg">
          <w:drawing>
            <wp:anchor distT="0" distB="0" distL="114300" distR="114300" simplePos="0" relativeHeight="251664384" behindDoc="0" locked="0" layoutInCell="1" allowOverlap="1" wp14:anchorId="6CBAF56D" wp14:editId="705F13F4">
              <wp:simplePos x="0" y="0"/>
              <wp:positionH relativeFrom="page">
                <wp:posOffset>-361950</wp:posOffset>
              </wp:positionH>
              <wp:positionV relativeFrom="page">
                <wp:posOffset>9648825</wp:posOffset>
              </wp:positionV>
              <wp:extent cx="8028940" cy="1672590"/>
              <wp:effectExtent l="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3"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25" name="Text Box 6"/>
                      <wps:cNvSpPr txBox="1">
                        <a:spLocks noChangeArrowheads="1"/>
                      </wps:cNvSpPr>
                      <wps:spPr bwMode="auto">
                        <a:xfrm>
                          <a:off x="1325" y="15961"/>
                          <a:ext cx="5345"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684E" w14:textId="4AA364D4" w:rsidR="001D615B" w:rsidRPr="00BD0BA6" w:rsidRDefault="001D615B" w:rsidP="00E511C7">
                            <w:pPr>
                              <w:spacing w:line="188" w:lineRule="exact"/>
                              <w:rPr>
                                <w:b/>
                                <w:i/>
                                <w:color w:val="FFFFFF" w:themeColor="background1"/>
                                <w:sz w:val="18"/>
                              </w:rPr>
                            </w:pPr>
                            <w:r w:rsidRPr="00F340D3">
                              <w:rPr>
                                <w:b/>
                                <w:i/>
                                <w:color w:val="FFFFFF" w:themeColor="background1"/>
                                <w:sz w:val="18"/>
                              </w:rPr>
                              <w:t>SAHPRA Variation Validation Template for eCTD_Feb2020</w:t>
                            </w:r>
                          </w:p>
                        </w:txbxContent>
                      </wps:txbx>
                      <wps:bodyPr rot="0" vert="horz" wrap="square" lIns="0" tIns="0" rIns="0" bIns="0" anchor="t" anchorCtr="0" upright="1">
                        <a:noAutofit/>
                      </wps:bodyPr>
                    </wps:wsp>
                    <wps:wsp>
                      <wps:cNvPr id="26"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0BB63" w14:textId="77777777" w:rsidR="001D615B" w:rsidRPr="00570491" w:rsidRDefault="001D615B" w:rsidP="00E511C7">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BA155C">
                              <w:rPr>
                                <w:rFonts w:cstheme="minorHAnsi"/>
                                <w:noProof/>
                                <w:color w:val="FFFFFF"/>
                                <w:sz w:val="16"/>
                              </w:rPr>
                              <w:t>1</w:t>
                            </w:r>
                            <w:r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AF56D" id="Group 2" o:spid="_x0000_s1039" style="position:absolute;margin-left:-28.5pt;margin-top:759.75pt;width:632.2pt;height:131.7pt;z-index:251664384;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">
              <v:rect id="Rectangle 9" o:spid="_x0000_s1040" style="position:absolute;left:33;top:15657;width:11981;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MesUA&#10;AADaAAAADwAAAGRycy9kb3ducmV2LnhtbESPW2vCQBSE3wv+h+UUfBHdWKGV6CqlVvDy5BV8O2ZP&#10;k2D2bMyuGv+9Kwh9HGbmG2Y4rk0hrlS53LKCbicCQZxYnXOqYLuZtvsgnEfWWFgmBXdyMB413oYY&#10;a3vjFV3XPhUBwi5GBZn3ZSylSzIy6Dq2JA7en60M+iCrVOoKbwFuCvkRRZ/SYM5hIcOSfjJKTuuL&#10;UTDfTdJF64C7/Vcvb03873k5PS6Uar7X3wMQnmr/H361Z1pBD55Xwg2Qo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6xQAAANoAAAAPAAAAAAAAAAAAAAAAAJgCAABkcnMv&#10;ZG93bnJldi54bWxQSwUGAAAAAAQABAD1AAAAigMAAAAA&#10;" fillcolor="#00779f" stroked="f"/>
              <v:line id="Line 8" o:spid="_x0000_s1041" style="position:absolute;visibility:visible;mso-wrap-style:square" from="0,15567" to="11896,1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z/vMIAAADbAAAADwAAAGRycy9kb3ducmV2LnhtbERP30/CMBB+J/F/aM7EN+ggUXCuIwpq&#10;8JGhxsfLeqwL63VpK0z/ektC4tt9+X5esRxsJ47kQ+tYwXSSgSCunW65UfC+exkvQISIrLFzTAp+&#10;KMCyvBoVmGt34i0dq9iIFMIhRwUmxj6XMtSGLIaJ64kTt3feYkzQN1J7PKVw28lZlt1Jiy2nBoM9&#10;rQzVh+rbKji0PtzT89quPubVr3lavH69mU+lbq6HxwcQkYb4L764NzrNv4XzL+kAW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z/vMIAAADbAAAADwAAAAAAAAAAAAAA&#10;AAChAgAAZHJzL2Rvd25yZXYueG1sUEsFBgAAAAAEAAQA+QAAAJADAAAAAA==&#10;" strokecolor="#00779f" strokeweight="2pt"/>
              <v:shapetype id="_x0000_t202" coordsize="21600,21600" o:spt="202" path="m,l,21600r21600,l21600,xe">
                <v:stroke joinstyle="miter"/>
                <v:path gradientshapeok="t" o:connecttype="rect"/>
              </v:shapetype>
              <v:shape id="_x0000_s1042" type="#_x0000_t202" style="position:absolute;left:1325;top:15961;width:5345;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286B684E" w14:textId="4AA364D4" w:rsidR="001D615B" w:rsidRPr="00BD0BA6" w:rsidRDefault="001D615B" w:rsidP="00E511C7">
                      <w:pPr>
                        <w:spacing w:line="188" w:lineRule="exact"/>
                        <w:rPr>
                          <w:b/>
                          <w:i/>
                          <w:color w:val="FFFFFF" w:themeColor="background1"/>
                          <w:sz w:val="18"/>
                        </w:rPr>
                      </w:pPr>
                      <w:r w:rsidRPr="00F340D3">
                        <w:rPr>
                          <w:b/>
                          <w:i/>
                          <w:color w:val="FFFFFF" w:themeColor="background1"/>
                          <w:sz w:val="18"/>
                        </w:rPr>
                        <w:t>SAHPRA Variation Validation Template for eCTD_Feb2020</w:t>
                      </w:r>
                    </w:p>
                  </w:txbxContent>
                </v:textbox>
              </v:shape>
              <v:shape id="Text Box 5" o:spid="_x0000_s1043" type="#_x0000_t202" style="position:absolute;left:10410;top:15961;width:79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34B0BB63" w14:textId="77777777" w:rsidR="001D615B" w:rsidRPr="00570491" w:rsidRDefault="001D615B" w:rsidP="00E511C7">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Pr="00570491">
                        <w:rPr>
                          <w:rFonts w:cstheme="minorHAnsi"/>
                          <w:color w:val="FFFFFF"/>
                          <w:sz w:val="16"/>
                        </w:rPr>
                        <w:fldChar w:fldCharType="begin"/>
                      </w:r>
                      <w:r w:rsidRPr="00570491">
                        <w:rPr>
                          <w:rFonts w:cstheme="minorHAnsi"/>
                          <w:color w:val="FFFFFF"/>
                          <w:sz w:val="16"/>
                        </w:rPr>
                        <w:instrText xml:space="preserve"> PAGE   \* MERGEFORMAT </w:instrText>
                      </w:r>
                      <w:r w:rsidRPr="00570491">
                        <w:rPr>
                          <w:rFonts w:cstheme="minorHAnsi"/>
                          <w:color w:val="FFFFFF"/>
                          <w:sz w:val="16"/>
                        </w:rPr>
                        <w:fldChar w:fldCharType="separate"/>
                      </w:r>
                      <w:r w:rsidR="00BA155C">
                        <w:rPr>
                          <w:rFonts w:cstheme="minorHAnsi"/>
                          <w:noProof/>
                          <w:color w:val="FFFFFF"/>
                          <w:sz w:val="16"/>
                        </w:rPr>
                        <w:t>1</w:t>
                      </w:r>
                      <w:r w:rsidRPr="00570491">
                        <w:rPr>
                          <w:rFonts w:cstheme="minorHAnsi"/>
                          <w:noProof/>
                          <w:color w:val="FFFFFF"/>
                          <w:sz w:val="16"/>
                        </w:rPr>
                        <w:fldChar w:fldCharType="end"/>
                      </w:r>
                    </w:p>
                  </w:txbxContent>
                </v:textbox>
              </v:shape>
              <w10:wrap anchorx="page" anchory="page"/>
            </v:group>
          </w:pict>
        </mc:Fallback>
      </mc:AlternateContent>
    </w:r>
  </w:p>
  <w:p w14:paraId="00CB7364" w14:textId="77777777" w:rsidR="001D615B" w:rsidRPr="004E10B3" w:rsidRDefault="001D615B" w:rsidP="00E511C7">
    <w:pPr>
      <w:rPr>
        <w:rFonts w:ascii="Helvetica"/>
        <w:b/>
        <w:color w:val="52C2B6"/>
        <w:sz w:val="18"/>
      </w:rPr>
    </w:pPr>
  </w:p>
  <w:p w14:paraId="1816669F" w14:textId="77777777" w:rsidR="001D615B" w:rsidRDefault="001D615B" w:rsidP="00E511C7">
    <w:pPr>
      <w:pStyle w:val="Footer"/>
    </w:pPr>
  </w:p>
  <w:p w14:paraId="2E6BAA72" w14:textId="77777777" w:rsidR="001D615B" w:rsidRDefault="001D615B" w:rsidP="00E511C7">
    <w:pPr>
      <w:pStyle w:val="Footer"/>
      <w:ind w:left="-709"/>
    </w:pPr>
  </w:p>
  <w:p w14:paraId="73769DBB" w14:textId="77777777" w:rsidR="001D615B" w:rsidRDefault="001D615B" w:rsidP="00E511C7">
    <w:pPr>
      <w:pStyle w:val="Footer"/>
    </w:pPr>
  </w:p>
  <w:p w14:paraId="288E0DFA" w14:textId="77777777" w:rsidR="001D615B" w:rsidRDefault="001D615B" w:rsidP="00E511C7">
    <w:pPr>
      <w:pStyle w:val="Footer"/>
      <w:ind w:left="-709"/>
    </w:pPr>
  </w:p>
  <w:p w14:paraId="259BB12E" w14:textId="77777777" w:rsidR="001D615B" w:rsidRDefault="001D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908B" w14:textId="77777777" w:rsidR="00796B4C" w:rsidRDefault="00796B4C" w:rsidP="007B6270">
      <w:pPr>
        <w:spacing w:line="240" w:lineRule="auto"/>
      </w:pPr>
      <w:r>
        <w:separator/>
      </w:r>
    </w:p>
  </w:footnote>
  <w:footnote w:type="continuationSeparator" w:id="0">
    <w:p w14:paraId="33F9FF0E" w14:textId="77777777" w:rsidR="00796B4C" w:rsidRDefault="00796B4C" w:rsidP="007B6270">
      <w:pPr>
        <w:spacing w:line="240" w:lineRule="auto"/>
      </w:pPr>
      <w:r>
        <w:continuationSeparator/>
      </w:r>
    </w:p>
  </w:footnote>
  <w:footnote w:id="1">
    <w:p w14:paraId="788EBF5E" w14:textId="5735B86F" w:rsidR="001D615B" w:rsidRPr="003923C8" w:rsidRDefault="001D615B">
      <w:pPr>
        <w:pStyle w:val="FootnoteText"/>
        <w:rPr>
          <w:rFonts w:ascii="Arial" w:hAnsi="Arial" w:cs="Arial"/>
        </w:rPr>
      </w:pPr>
      <w:r w:rsidRPr="003923C8">
        <w:rPr>
          <w:rStyle w:val="FootnoteReference"/>
          <w:rFonts w:ascii="Arial" w:hAnsi="Arial" w:cs="Arial"/>
        </w:rPr>
        <w:footnoteRef/>
      </w:r>
      <w:r w:rsidRPr="003923C8">
        <w:rPr>
          <w:rFonts w:ascii="Arial" w:hAnsi="Arial" w:cs="Arial"/>
        </w:rPr>
        <w:t xml:space="preserve"> This pathway is not currently available</w:t>
      </w:r>
    </w:p>
  </w:footnote>
  <w:footnote w:id="2">
    <w:p w14:paraId="3616312F" w14:textId="77777777" w:rsidR="001D615B" w:rsidRPr="00D33B59" w:rsidRDefault="001D615B" w:rsidP="000F4074">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versions of </w:t>
      </w:r>
      <w:r w:rsidRPr="00D33B59">
        <w:rPr>
          <w:rFonts w:ascii="Arial" w:hAnsi="Arial" w:cs="Arial"/>
        </w:rPr>
        <w:t xml:space="preserve">2.05 Stability Guideline and/or SADC </w:t>
      </w:r>
      <w:r w:rsidRPr="00D33B59">
        <w:rPr>
          <w:rFonts w:ascii="Arial" w:hAnsi="Arial" w:cs="Arial"/>
          <w:bCs/>
          <w:iCs/>
        </w:rPr>
        <w:t>Stability Guideline</w:t>
      </w:r>
    </w:p>
  </w:footnote>
  <w:footnote w:id="3">
    <w:p w14:paraId="0C69A87A" w14:textId="77777777" w:rsidR="001D615B" w:rsidRPr="00A62546" w:rsidRDefault="001D615B" w:rsidP="000F4074">
      <w:pPr>
        <w:pStyle w:val="FootnoteText"/>
        <w:rPr>
          <w:rFonts w:ascii="Arial" w:hAnsi="Arial" w:cs="Arial"/>
          <w:lang w:val="en-US"/>
        </w:rPr>
      </w:pPr>
      <w:r w:rsidRPr="00A62546">
        <w:rPr>
          <w:rStyle w:val="FootnoteReference"/>
          <w:rFonts w:ascii="Arial" w:hAnsi="Arial" w:cs="Arial"/>
        </w:rPr>
        <w:footnoteRef/>
      </w:r>
      <w:r w:rsidRPr="00A62546">
        <w:rPr>
          <w:rFonts w:ascii="Arial" w:hAnsi="Arial" w:cs="Arial"/>
        </w:rPr>
        <w:t xml:space="preserve"> </w:t>
      </w:r>
      <w:r w:rsidRPr="00A62546">
        <w:rPr>
          <w:rFonts w:ascii="Arial" w:hAnsi="Arial" w:cs="Arial"/>
          <w:lang w:val="en-US"/>
        </w:rPr>
        <w:t>For variations stability data as per EMA variation guideline is required</w:t>
      </w:r>
    </w:p>
  </w:footnote>
  <w:footnote w:id="4">
    <w:p w14:paraId="4C70FFF9" w14:textId="77777777" w:rsidR="001D615B" w:rsidRPr="0087178F" w:rsidRDefault="001D615B" w:rsidP="000F4074">
      <w:pPr>
        <w:pStyle w:val="FootnoteText"/>
        <w:rPr>
          <w:rFonts w:ascii="Arial" w:hAnsi="Arial" w:cs="Arial"/>
          <w:lang w:val="en-ZA"/>
        </w:rPr>
      </w:pPr>
      <w:r w:rsidRPr="0087178F">
        <w:rPr>
          <w:rStyle w:val="FootnoteReference"/>
          <w:rFonts w:ascii="Arial" w:hAnsi="Arial" w:cs="Arial"/>
        </w:rPr>
        <w:footnoteRef/>
      </w:r>
      <w:r w:rsidRPr="0087178F">
        <w:rPr>
          <w:rFonts w:ascii="Arial" w:hAnsi="Arial" w:cs="Arial"/>
        </w:rPr>
        <w:t xml:space="preserve"> </w:t>
      </w:r>
      <w:r>
        <w:rPr>
          <w:rFonts w:ascii="Arial" w:hAnsi="Arial" w:cs="Arial"/>
        </w:rPr>
        <w:t xml:space="preserve">Latest implemented version of </w:t>
      </w:r>
      <w:r w:rsidRPr="0087178F">
        <w:rPr>
          <w:rFonts w:ascii="Arial" w:hAnsi="Arial" w:cs="Arial"/>
        </w:rPr>
        <w:t>2.24</w:t>
      </w:r>
      <w:r>
        <w:rPr>
          <w:rFonts w:ascii="Arial" w:hAnsi="Arial" w:cs="Arial"/>
        </w:rPr>
        <w:t xml:space="preserve"> </w:t>
      </w:r>
      <w:r w:rsidRPr="0087178F">
        <w:rPr>
          <w:rFonts w:ascii="Arial" w:hAnsi="Arial" w:cs="Arial"/>
        </w:rPr>
        <w:t>Guidance</w:t>
      </w:r>
      <w:r>
        <w:rPr>
          <w:rFonts w:ascii="Arial" w:hAnsi="Arial" w:cs="Arial"/>
        </w:rPr>
        <w:t xml:space="preserve"> </w:t>
      </w:r>
      <w:r w:rsidRPr="0087178F">
        <w:rPr>
          <w:rFonts w:ascii="Arial" w:hAnsi="Arial" w:cs="Arial"/>
        </w:rPr>
        <w:t>General</w:t>
      </w:r>
      <w:r>
        <w:rPr>
          <w:rFonts w:ascii="Arial" w:hAnsi="Arial" w:cs="Arial"/>
        </w:rPr>
        <w:t xml:space="preserve"> </w:t>
      </w:r>
      <w:r w:rsidRPr="0087178F">
        <w:rPr>
          <w:rFonts w:ascii="Arial" w:hAnsi="Arial" w:cs="Arial"/>
        </w:rPr>
        <w:t>Module</w:t>
      </w:r>
      <w:r>
        <w:rPr>
          <w:rFonts w:ascii="Arial" w:hAnsi="Arial" w:cs="Arial"/>
        </w:rPr>
        <w:t xml:space="preserve"> </w:t>
      </w:r>
      <w:r w:rsidRPr="0087178F">
        <w:rPr>
          <w:rFonts w:ascii="Arial" w:hAnsi="Arial" w:cs="Arial"/>
        </w:rPr>
        <w:t>1</w:t>
      </w:r>
    </w:p>
  </w:footnote>
  <w:footnote w:id="5">
    <w:p w14:paraId="2618E161" w14:textId="77777777" w:rsidR="001D615B" w:rsidRPr="0087178F" w:rsidRDefault="001D615B" w:rsidP="000F4074">
      <w:pPr>
        <w:pStyle w:val="FootnoteText"/>
        <w:rPr>
          <w:lang w:val="en-ZA"/>
        </w:rPr>
      </w:pPr>
      <w:r>
        <w:rPr>
          <w:rStyle w:val="FootnoteReference"/>
        </w:rPr>
        <w:footnoteRef/>
      </w:r>
      <w:r>
        <w:t xml:space="preserve"> </w:t>
      </w:r>
      <w:r>
        <w:rPr>
          <w:rFonts w:ascii="Arial" w:hAnsi="Arial" w:cs="Arial"/>
        </w:rPr>
        <w:t xml:space="preserve">Latest implemented </w:t>
      </w:r>
      <w:r w:rsidRPr="00D33B59">
        <w:rPr>
          <w:rFonts w:ascii="Arial" w:hAnsi="Arial" w:cs="Arial"/>
        </w:rPr>
        <w:t xml:space="preserve">versions of 2.05 Stability Guideline and/or SADC </w:t>
      </w:r>
      <w:r w:rsidRPr="00D33B59">
        <w:rPr>
          <w:rFonts w:ascii="Arial" w:hAnsi="Arial" w:cs="Arial"/>
          <w:bCs/>
          <w:iCs/>
        </w:rPr>
        <w:t>Stability Guideline</w:t>
      </w:r>
    </w:p>
  </w:footnote>
  <w:footnote w:id="6">
    <w:p w14:paraId="238B0BA0" w14:textId="77777777" w:rsidR="001D615B" w:rsidRPr="00A62546" w:rsidRDefault="001D615B" w:rsidP="000F4074">
      <w:pPr>
        <w:pStyle w:val="FootnoteText"/>
        <w:rPr>
          <w:lang w:val="en-US"/>
        </w:rPr>
      </w:pPr>
      <w:r>
        <w:rPr>
          <w:rStyle w:val="FootnoteReference"/>
        </w:rPr>
        <w:footnoteRef/>
      </w:r>
      <w:r>
        <w:t xml:space="preserve"> </w:t>
      </w:r>
      <w:r w:rsidRPr="00A62546">
        <w:rPr>
          <w:rFonts w:ascii="Arial" w:hAnsi="Arial" w:cs="Arial"/>
          <w:lang w:val="en-US"/>
        </w:rPr>
        <w:t>For variations stability data as per EMA variation guideline is required</w:t>
      </w:r>
    </w:p>
  </w:footnote>
  <w:footnote w:id="7">
    <w:p w14:paraId="2849B43F" w14:textId="77777777" w:rsidR="001D615B" w:rsidRPr="009E5187" w:rsidRDefault="001D615B" w:rsidP="000F4074">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Pr>
          <w:rFonts w:ascii="Arial" w:hAnsi="Arial" w:cs="Arial"/>
        </w:rPr>
        <w:t xml:space="preserve">Certificate of Suitability to the monographs of the European Pharmacopoeia </w:t>
      </w:r>
    </w:p>
  </w:footnote>
  <w:footnote w:id="8">
    <w:p w14:paraId="2E94946D" w14:textId="77777777" w:rsidR="001D615B" w:rsidRPr="009E5187" w:rsidRDefault="001D615B" w:rsidP="000F4074">
      <w:pPr>
        <w:pStyle w:val="FootnoteText"/>
        <w:rPr>
          <w:rFonts w:ascii="Arial" w:hAnsi="Arial" w:cs="Arial"/>
          <w:lang w:val="en-ZA"/>
        </w:rPr>
      </w:pPr>
      <w:r w:rsidRPr="009E5187">
        <w:rPr>
          <w:rStyle w:val="FootnoteReference"/>
          <w:rFonts w:ascii="Arial" w:hAnsi="Arial" w:cs="Arial"/>
        </w:rPr>
        <w:footnoteRef/>
      </w:r>
      <w:r w:rsidRPr="009E5187">
        <w:rPr>
          <w:rFonts w:ascii="Arial" w:hAnsi="Arial" w:cs="Arial"/>
        </w:rPr>
        <w:t xml:space="preserve"> </w:t>
      </w:r>
      <w:r w:rsidRPr="009E5187">
        <w:rPr>
          <w:rFonts w:ascii="Arial" w:hAnsi="Arial" w:cs="Arial"/>
          <w:lang w:val="en-ZA"/>
        </w:rPr>
        <w:t>Confirmation of API Prequalification Document</w:t>
      </w:r>
    </w:p>
  </w:footnote>
  <w:footnote w:id="9">
    <w:p w14:paraId="150EF4A3" w14:textId="759C595A" w:rsidR="001D615B" w:rsidRPr="009E5187" w:rsidDel="00C40BCF" w:rsidRDefault="001D615B" w:rsidP="000F4074">
      <w:pPr>
        <w:pStyle w:val="FootnoteText"/>
        <w:rPr>
          <w:del w:id="4" w:author="Author"/>
          <w:rFonts w:ascii="Arial" w:hAnsi="Arial" w:cs="Arial"/>
          <w:lang w:val="en-ZA"/>
        </w:rPr>
      </w:pPr>
      <w:r w:rsidRPr="00FB2353">
        <w:rPr>
          <w:rFonts w:ascii="Arial" w:hAnsi="Arial" w:cs="Arial"/>
          <w:vertAlign w:val="superscript"/>
        </w:rPr>
        <w:t>9</w:t>
      </w:r>
      <w:r>
        <w:rPr>
          <w:rFonts w:ascii="Arial" w:hAnsi="Arial" w:cs="Arial"/>
        </w:rPr>
        <w:t xml:space="preserve"> Blank / master production documents for a pilot scale batch or bracketing for commercial batch sizes are permitted, provided the requirements in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 xml:space="preserve"> are satisfied</w:t>
      </w:r>
    </w:p>
  </w:footnote>
  <w:footnote w:id="10">
    <w:p w14:paraId="658B72E8" w14:textId="77777777" w:rsidR="001D615B" w:rsidRPr="00492C44" w:rsidRDefault="001D615B" w:rsidP="000F4074">
      <w:pPr>
        <w:pStyle w:val="FootnoteText"/>
        <w:rPr>
          <w:rFonts w:ascii="Arial" w:hAnsi="Arial" w:cs="Arial"/>
          <w:lang w:val="en-ZA"/>
        </w:rPr>
      </w:pPr>
      <w:r w:rsidRPr="00492C44">
        <w:rPr>
          <w:rStyle w:val="FootnoteReference"/>
          <w:rFonts w:ascii="Arial" w:hAnsi="Arial" w:cs="Arial"/>
        </w:rPr>
        <w:footnoteRef/>
      </w:r>
      <w:r w:rsidRPr="00492C44">
        <w:rPr>
          <w:rFonts w:ascii="Arial" w:hAnsi="Arial" w:cs="Arial"/>
        </w:rPr>
        <w:t xml:space="preserve"> </w:t>
      </w:r>
      <w:r>
        <w:rPr>
          <w:rFonts w:ascii="Arial" w:hAnsi="Arial" w:cs="Arial"/>
        </w:rPr>
        <w:t xml:space="preserve">Additional information can be provided (please see section 5.5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r>
        <w:rPr>
          <w:rFonts w:ascii="Arial" w:hAnsi="Arial" w:cs="Arial"/>
        </w:rPr>
        <w:t>)</w:t>
      </w:r>
    </w:p>
  </w:footnote>
  <w:footnote w:id="11">
    <w:p w14:paraId="31C42C16" w14:textId="77777777" w:rsidR="001D615B" w:rsidRPr="00CD6076" w:rsidRDefault="001D615B" w:rsidP="000F4074">
      <w:pPr>
        <w:pStyle w:val="FootnoteText"/>
        <w:rPr>
          <w:rFonts w:ascii="Arial" w:hAnsi="Arial" w:cs="Arial"/>
          <w:lang w:val="en-ZA"/>
        </w:rPr>
      </w:pPr>
      <w:r w:rsidRPr="00B9094F">
        <w:rPr>
          <w:rStyle w:val="FootnoteReference"/>
          <w:rFonts w:ascii="Arial" w:hAnsi="Arial" w:cs="Arial"/>
        </w:rPr>
        <w:footnoteRef/>
      </w:r>
      <w:r w:rsidRPr="00B9094F">
        <w:rPr>
          <w:rFonts w:ascii="Arial" w:hAnsi="Arial" w:cs="Arial"/>
        </w:rPr>
        <w:t xml:space="preserve"> </w:t>
      </w:r>
      <w:r>
        <w:rPr>
          <w:rFonts w:ascii="Arial" w:hAnsi="Arial" w:cs="Arial"/>
        </w:rPr>
        <w:t>Appendix of the General Information Guideline</w:t>
      </w:r>
    </w:p>
  </w:footnote>
  <w:footnote w:id="12">
    <w:p w14:paraId="4DDC20DB" w14:textId="77777777" w:rsidR="001D615B" w:rsidRPr="00B9094F" w:rsidRDefault="001D615B" w:rsidP="000F4074">
      <w:pPr>
        <w:pStyle w:val="FootnoteText"/>
        <w:rPr>
          <w:lang w:val="en-ZA"/>
        </w:rPr>
      </w:pPr>
      <w:r w:rsidRPr="00B9094F">
        <w:rPr>
          <w:rStyle w:val="FootnoteReference"/>
          <w:rFonts w:ascii="Arial" w:hAnsi="Arial" w:cs="Arial"/>
        </w:rPr>
        <w:footnoteRef/>
      </w:r>
      <w:r w:rsidRPr="00B9094F">
        <w:rPr>
          <w:rFonts w:ascii="Arial" w:hAnsi="Arial" w:cs="Arial"/>
        </w:rPr>
        <w:t xml:space="preserve"> Appendix 2 of </w:t>
      </w:r>
      <w:r w:rsidRPr="00CD6076">
        <w:rPr>
          <w:rFonts w:ascii="Arial" w:hAnsi="Arial" w:cs="Arial"/>
        </w:rPr>
        <w:t xml:space="preserve">2.02 </w:t>
      </w:r>
      <w:r>
        <w:rPr>
          <w:rFonts w:ascii="Arial" w:hAnsi="Arial" w:cs="Arial"/>
        </w:rPr>
        <w:t>Quality and Bioequivalence</w:t>
      </w:r>
      <w:r w:rsidRPr="00CD6076">
        <w:rPr>
          <w:rFonts w:ascii="Arial" w:hAnsi="Arial" w:cs="Arial"/>
        </w:rPr>
        <w:t xml:space="preserve"> Guideline</w:t>
      </w:r>
    </w:p>
  </w:footnote>
  <w:footnote w:id="13">
    <w:p w14:paraId="16C65112" w14:textId="1382D004" w:rsidR="001D615B" w:rsidRPr="003923C8" w:rsidRDefault="001D615B">
      <w:pPr>
        <w:pStyle w:val="FootnoteText"/>
        <w:rPr>
          <w:rFonts w:ascii="Arial" w:hAnsi="Arial" w:cs="Arial"/>
          <w:lang w:val="en-ZA"/>
        </w:rPr>
      </w:pPr>
      <w:r w:rsidRPr="003923C8">
        <w:rPr>
          <w:rStyle w:val="FootnoteReference"/>
          <w:rFonts w:ascii="Arial" w:hAnsi="Arial" w:cs="Arial"/>
        </w:rPr>
        <w:footnoteRef/>
      </w:r>
      <w:r w:rsidRPr="003923C8">
        <w:rPr>
          <w:rFonts w:ascii="Arial" w:hAnsi="Arial" w:cs="Arial"/>
        </w:rPr>
        <w:t xml:space="preserve"> These pathways are not currently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3262" w14:textId="3391FAA3" w:rsidR="001D615B" w:rsidRPr="00E511C7" w:rsidRDefault="001D615B" w:rsidP="00E511C7">
    <w:pPr>
      <w:keepNext/>
      <w:keepLines/>
      <w:spacing w:after="120" w:line="276" w:lineRule="auto"/>
      <w:outlineLvl w:val="1"/>
      <w:rPr>
        <w:rFonts w:ascii="Calibri" w:hAnsi="Calibri" w:cs="Mangal"/>
        <w:b/>
        <w:color w:val="0077A0"/>
        <w:szCs w:val="22"/>
        <w:lang w:val="en-US"/>
      </w:rPr>
    </w:pPr>
    <w:r w:rsidRPr="00F340D3">
      <w:rPr>
        <w:rFonts w:ascii="Calibri" w:hAnsi="Calibri" w:cs="Mangal"/>
        <w:b/>
        <w:i/>
        <w:color w:val="0077A0"/>
        <w:sz w:val="18"/>
        <w:szCs w:val="26"/>
        <w:lang w:val="en-US"/>
      </w:rPr>
      <w:t>SAHPRA Variation Validation Template for eCTD_Feb2020</w:t>
    </w:r>
    <w:r w:rsidRPr="00E511C7">
      <w:rPr>
        <w:rFonts w:ascii="Calibri" w:hAnsi="Calibri" w:cs="Mangal"/>
        <w:b/>
        <w:noProof/>
        <w:color w:val="0077A0"/>
        <w:szCs w:val="22"/>
        <w:lang w:val="en-US"/>
      </w:rPr>
      <mc:AlternateContent>
        <mc:Choice Requires="wps">
          <w:drawing>
            <wp:anchor distT="0" distB="0" distL="114300" distR="114300" simplePos="0" relativeHeight="251669504" behindDoc="1" locked="0" layoutInCell="1" allowOverlap="1" wp14:anchorId="173AABAE" wp14:editId="40D8DFFE">
              <wp:simplePos x="0" y="0"/>
              <wp:positionH relativeFrom="page">
                <wp:posOffset>-635</wp:posOffset>
              </wp:positionH>
              <wp:positionV relativeFrom="page">
                <wp:posOffset>499110</wp:posOffset>
              </wp:positionV>
              <wp:extent cx="7560310" cy="0"/>
              <wp:effectExtent l="0" t="19050" r="2540" b="1905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E187" id="Line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39.3pt" to="595.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" strokecolor="#52c2b6" strokeweight="1.0001mm">
              <w10:wrap anchorx="page" anchory="page"/>
            </v:line>
          </w:pict>
        </mc:Fallback>
      </mc:AlternateContent>
    </w:r>
    <w:r w:rsidRPr="00E511C7">
      <w:rPr>
        <w:rFonts w:ascii="Calibri" w:hAnsi="Calibri" w:cs="Mangal"/>
        <w:b/>
        <w:noProof/>
        <w:color w:val="0077A0"/>
        <w:szCs w:val="22"/>
        <w:lang w:eastAsia="en-GB"/>
      </w:rPr>
      <w:tab/>
    </w:r>
    <w:r w:rsidRPr="00E511C7">
      <w:rPr>
        <w:rFonts w:ascii="Calibri" w:hAnsi="Calibri" w:cs="Mangal"/>
        <w:b/>
        <w:noProof/>
        <w:color w:val="0077A0"/>
        <w:szCs w:val="22"/>
        <w:lang w:eastAsia="en-GB"/>
      </w:rPr>
      <w:tab/>
    </w:r>
    <w:r w:rsidRPr="00E511C7">
      <w:rPr>
        <w:rFonts w:ascii="Calibri" w:hAnsi="Calibri" w:cs="Mangal"/>
        <w:b/>
        <w:noProof/>
        <w:color w:val="0077A0"/>
        <w:szCs w:val="22"/>
        <w:lang w:eastAsia="en-GB"/>
      </w:rPr>
      <w:tab/>
    </w:r>
    <w:r w:rsidRPr="00E511C7">
      <w:rPr>
        <w:rFonts w:ascii="Calibri" w:hAnsi="Calibri" w:cs="Mangal"/>
        <w:b/>
        <w:noProof/>
        <w:color w:val="0077A0"/>
        <w:szCs w:val="22"/>
        <w:lang w:eastAsia="en-GB"/>
      </w:rPr>
      <w:tab/>
    </w:r>
    <w:r w:rsidRPr="00E511C7">
      <w:rPr>
        <w:rFonts w:ascii="Calibri" w:hAnsi="Calibri" w:cs="Mangal"/>
        <w:b/>
        <w:noProof/>
        <w:color w:val="0077A0"/>
        <w:szCs w:val="22"/>
        <w:lang w:eastAsia="en-GB"/>
      </w:rPr>
      <w:tab/>
    </w:r>
    <w:r w:rsidRPr="00E511C7">
      <w:rPr>
        <w:rFonts w:ascii="Calibri" w:hAnsi="Calibri" w:cs="Mangal"/>
        <w:b/>
        <w:noProof/>
        <w:color w:val="0077A0"/>
        <w:szCs w:val="22"/>
        <w:lang w:eastAsia="en-GB"/>
      </w:rPr>
      <w:tab/>
    </w:r>
    <w:r>
      <w:rPr>
        <w:rFonts w:ascii="Calibri" w:hAnsi="Calibri" w:cs="Mangal"/>
        <w:b/>
        <w:noProof/>
        <w:color w:val="0077A0"/>
        <w:szCs w:val="22"/>
        <w:lang w:eastAsia="en-GB"/>
      </w:rPr>
      <w:tab/>
    </w:r>
    <w:r w:rsidRPr="00E511C7">
      <w:rPr>
        <w:rFonts w:ascii="Calibri" w:hAnsi="Calibri" w:cs="Mangal"/>
        <w:b/>
        <w:noProof/>
        <w:color w:val="0077A0"/>
        <w:szCs w:val="22"/>
        <w:lang w:eastAsia="en-GB"/>
      </w:rPr>
      <w:t>May 2020-</w:t>
    </w:r>
  </w:p>
  <w:p w14:paraId="3D7D9E9C" w14:textId="77777777" w:rsidR="001D615B" w:rsidRPr="00E511C7" w:rsidRDefault="001D615B" w:rsidP="00E511C7">
    <w:pPr>
      <w:tabs>
        <w:tab w:val="center" w:pos="4513"/>
        <w:tab w:val="right" w:pos="9026"/>
      </w:tabs>
      <w:spacing w:line="240" w:lineRule="auto"/>
      <w:rPr>
        <w:rFonts w:ascii="Calibri" w:eastAsia="Calibri" w:hAnsi="Calibri" w:cs="Mangal"/>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3F1D" w14:textId="77777777" w:rsidR="001D615B" w:rsidRDefault="001D615B" w:rsidP="00E511C7">
    <w:pPr>
      <w:pStyle w:val="Header"/>
      <w:ind w:left="-709"/>
    </w:pPr>
    <w:r>
      <w:rPr>
        <w:noProof/>
        <w:lang w:val="en-US"/>
      </w:rPr>
      <w:drawing>
        <wp:anchor distT="0" distB="0" distL="114300" distR="114300" simplePos="0" relativeHeight="251666432" behindDoc="1" locked="0" layoutInCell="1" allowOverlap="1" wp14:anchorId="3DE7445B" wp14:editId="6C36249B">
          <wp:simplePos x="0" y="0"/>
          <wp:positionH relativeFrom="column">
            <wp:posOffset>-410210</wp:posOffset>
          </wp:positionH>
          <wp:positionV relativeFrom="paragraph">
            <wp:posOffset>-181610</wp:posOffset>
          </wp:positionV>
          <wp:extent cx="7559040" cy="199009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PRA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900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7456" behindDoc="1" locked="0" layoutInCell="1" allowOverlap="1" wp14:anchorId="74274E6F" wp14:editId="22F8E98B">
              <wp:simplePos x="0" y="0"/>
              <wp:positionH relativeFrom="page">
                <wp:posOffset>-5748</wp:posOffset>
              </wp:positionH>
              <wp:positionV relativeFrom="page">
                <wp:posOffset>1703270</wp:posOffset>
              </wp:positionV>
              <wp:extent cx="7560310" cy="0"/>
              <wp:effectExtent l="0" t="19050" r="2540" b="1905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5B15" id="Line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34.1pt" to="594.8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" strokecolor="#52c2b6" strokeweight="1.0001mm">
              <w10:wrap anchorx="page" anchory="page"/>
            </v:line>
          </w:pict>
        </mc:Fallback>
      </mc:AlternateContent>
    </w:r>
  </w:p>
  <w:p w14:paraId="08D9EA82" w14:textId="77777777" w:rsidR="001D615B" w:rsidRDefault="001D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7ED7A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2EA0AA2"/>
    <w:multiLevelType w:val="hybridMultilevel"/>
    <w:tmpl w:val="9D4CD24C"/>
    <w:lvl w:ilvl="0" w:tplc="568CBB10">
      <w:start w:val="1"/>
      <w:numFmt w:val="bullet"/>
      <w:pStyle w:val="bulletable"/>
      <w:lvlText w:val=""/>
      <w:lvlJc w:val="left"/>
      <w:pPr>
        <w:ind w:left="785"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C36ED9"/>
    <w:multiLevelType w:val="hybridMultilevel"/>
    <w:tmpl w:val="82520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28D284D"/>
    <w:multiLevelType w:val="multilevel"/>
    <w:tmpl w:val="344CBDE6"/>
    <w:styleLink w:val="Reports"/>
    <w:lvl w:ilvl="0">
      <w:start w:val="1"/>
      <w:numFmt w:val="decimal"/>
      <w:lvlText w:val="%1"/>
      <w:lvlJc w:val="left"/>
      <w:pPr>
        <w:ind w:left="0" w:firstLine="0"/>
      </w:pPr>
      <w:rPr>
        <w:rFonts w:ascii="Arial Narrow" w:hAnsi="Arial Narrow" w:hint="default"/>
        <w:sz w:val="22"/>
      </w:rPr>
    </w:lvl>
    <w:lvl w:ilvl="1">
      <w:start w:val="1"/>
      <w:numFmt w:val="decimal"/>
      <w:lvlText w:val="%1.%2"/>
      <w:lvlJc w:val="left"/>
      <w:pPr>
        <w:ind w:left="737" w:hanging="737"/>
      </w:pPr>
      <w:rPr>
        <w:rFonts w:hint="default"/>
      </w:rPr>
    </w:lvl>
    <w:lvl w:ilvl="2">
      <w:start w:val="1"/>
      <w:numFmt w:val="decimal"/>
      <w:lvlText w:val="%1.%2.%3"/>
      <w:lvlJc w:val="left"/>
      <w:pPr>
        <w:ind w:left="0" w:firstLine="0"/>
      </w:pPr>
      <w:rPr>
        <w:rFonts w:ascii="Arial Narrow" w:hAnsi="Arial Narrow" w:hint="default"/>
        <w:sz w:val="22"/>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72DF24A4"/>
    <w:multiLevelType w:val="multilevel"/>
    <w:tmpl w:val="6E44C9A0"/>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Arial Narrow" w:hAnsi="Arial Narrow"/>
      </w:rPr>
    </w:lvl>
    <w:lvl w:ilvl="3">
      <w:start w:val="1"/>
      <w:numFmt w:val="decimal"/>
      <w:lvlText w:val="%1.%2.%3.%4"/>
      <w:lvlJc w:val="left"/>
      <w:pPr>
        <w:ind w:left="0" w:firstLine="0"/>
      </w:pPr>
      <w:rPr>
        <w:rFonts w:ascii="Arial Narrow" w:hAnsi="Arial Narrow"/>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CF51B6A"/>
    <w:multiLevelType w:val="hybridMultilevel"/>
    <w:tmpl w:val="7EA03B18"/>
    <w:lvl w:ilvl="0" w:tplc="1C090001">
      <w:start w:val="1"/>
      <w:numFmt w:val="bullet"/>
      <w:lvlText w:val=""/>
      <w:lvlJc w:val="left"/>
      <w:pPr>
        <w:ind w:left="835" w:hanging="360"/>
      </w:pPr>
      <w:rPr>
        <w:rFonts w:ascii="Symbol" w:hAnsi="Symbol" w:hint="default"/>
      </w:rPr>
    </w:lvl>
    <w:lvl w:ilvl="1" w:tplc="1C090003" w:tentative="1">
      <w:start w:val="1"/>
      <w:numFmt w:val="bullet"/>
      <w:lvlText w:val="o"/>
      <w:lvlJc w:val="left"/>
      <w:pPr>
        <w:ind w:left="1555" w:hanging="360"/>
      </w:pPr>
      <w:rPr>
        <w:rFonts w:ascii="Courier New" w:hAnsi="Courier New" w:cs="Courier New" w:hint="default"/>
      </w:rPr>
    </w:lvl>
    <w:lvl w:ilvl="2" w:tplc="1C090005" w:tentative="1">
      <w:start w:val="1"/>
      <w:numFmt w:val="bullet"/>
      <w:lvlText w:val=""/>
      <w:lvlJc w:val="left"/>
      <w:pPr>
        <w:ind w:left="2275" w:hanging="360"/>
      </w:pPr>
      <w:rPr>
        <w:rFonts w:ascii="Wingdings" w:hAnsi="Wingdings" w:hint="default"/>
      </w:rPr>
    </w:lvl>
    <w:lvl w:ilvl="3" w:tplc="1C090001" w:tentative="1">
      <w:start w:val="1"/>
      <w:numFmt w:val="bullet"/>
      <w:lvlText w:val=""/>
      <w:lvlJc w:val="left"/>
      <w:pPr>
        <w:ind w:left="2995" w:hanging="360"/>
      </w:pPr>
      <w:rPr>
        <w:rFonts w:ascii="Symbol" w:hAnsi="Symbol" w:hint="default"/>
      </w:rPr>
    </w:lvl>
    <w:lvl w:ilvl="4" w:tplc="1C090003" w:tentative="1">
      <w:start w:val="1"/>
      <w:numFmt w:val="bullet"/>
      <w:lvlText w:val="o"/>
      <w:lvlJc w:val="left"/>
      <w:pPr>
        <w:ind w:left="3715" w:hanging="360"/>
      </w:pPr>
      <w:rPr>
        <w:rFonts w:ascii="Courier New" w:hAnsi="Courier New" w:cs="Courier New" w:hint="default"/>
      </w:rPr>
    </w:lvl>
    <w:lvl w:ilvl="5" w:tplc="1C090005" w:tentative="1">
      <w:start w:val="1"/>
      <w:numFmt w:val="bullet"/>
      <w:lvlText w:val=""/>
      <w:lvlJc w:val="left"/>
      <w:pPr>
        <w:ind w:left="4435" w:hanging="360"/>
      </w:pPr>
      <w:rPr>
        <w:rFonts w:ascii="Wingdings" w:hAnsi="Wingdings" w:hint="default"/>
      </w:rPr>
    </w:lvl>
    <w:lvl w:ilvl="6" w:tplc="1C090001" w:tentative="1">
      <w:start w:val="1"/>
      <w:numFmt w:val="bullet"/>
      <w:lvlText w:val=""/>
      <w:lvlJc w:val="left"/>
      <w:pPr>
        <w:ind w:left="5155" w:hanging="360"/>
      </w:pPr>
      <w:rPr>
        <w:rFonts w:ascii="Symbol" w:hAnsi="Symbol" w:hint="default"/>
      </w:rPr>
    </w:lvl>
    <w:lvl w:ilvl="7" w:tplc="1C090003" w:tentative="1">
      <w:start w:val="1"/>
      <w:numFmt w:val="bullet"/>
      <w:lvlText w:val="o"/>
      <w:lvlJc w:val="left"/>
      <w:pPr>
        <w:ind w:left="5875" w:hanging="360"/>
      </w:pPr>
      <w:rPr>
        <w:rFonts w:ascii="Courier New" w:hAnsi="Courier New" w:cs="Courier New" w:hint="default"/>
      </w:rPr>
    </w:lvl>
    <w:lvl w:ilvl="8" w:tplc="1C090005" w:tentative="1">
      <w:start w:val="1"/>
      <w:numFmt w:val="bullet"/>
      <w:lvlText w:val=""/>
      <w:lvlJc w:val="left"/>
      <w:pPr>
        <w:ind w:left="6595" w:hanging="360"/>
      </w:pPr>
      <w:rPr>
        <w:rFonts w:ascii="Wingdings" w:hAnsi="Wingdings" w:hint="default"/>
      </w:rPr>
    </w:lvl>
  </w:abstractNum>
  <w:abstractNum w:abstractNumId="6" w15:restartNumberingAfterBreak="0">
    <w:nsid w:val="7FE13EB5"/>
    <w:multiLevelType w:val="multilevel"/>
    <w:tmpl w:val="1924D6E2"/>
    <w:lvl w:ilvl="0">
      <w:start w:val="1"/>
      <w:numFmt w:val="decimal"/>
      <w:lvlText w:val="%1"/>
      <w:lvlJc w:val="left"/>
      <w:pPr>
        <w:ind w:left="680" w:hanging="680"/>
      </w:pPr>
      <w:rPr>
        <w:rFonts w:ascii="Arial" w:hAnsi="Arial" w:cs="Arial" w:hint="default"/>
        <w:sz w:val="20"/>
        <w:szCs w:val="20"/>
      </w:rPr>
    </w:lvl>
    <w:lvl w:ilvl="1">
      <w:start w:val="1"/>
      <w:numFmt w:val="decimal"/>
      <w:lvlText w:val="%1.%2"/>
      <w:lvlJc w:val="left"/>
      <w:pPr>
        <w:ind w:left="680" w:hanging="680"/>
      </w:pPr>
      <w:rPr>
        <w:rFonts w:hint="default"/>
      </w:rPr>
    </w:lvl>
    <w:lvl w:ilvl="2">
      <w:start w:val="1"/>
      <w:numFmt w:val="decimal"/>
      <w:pStyle w:val="Heading3"/>
      <w:lvlText w:val="%1.%2.%3"/>
      <w:lvlJc w:val="left"/>
      <w:pPr>
        <w:ind w:left="680" w:hanging="680"/>
      </w:pPr>
      <w:rPr>
        <w:rFonts w:ascii="Arial Narrow" w:hAnsi="Arial Narrow" w:hint="default"/>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70"/>
    <w:rsid w:val="00004F4D"/>
    <w:rsid w:val="00007647"/>
    <w:rsid w:val="000212E3"/>
    <w:rsid w:val="000229D9"/>
    <w:rsid w:val="0002350A"/>
    <w:rsid w:val="00025993"/>
    <w:rsid w:val="00026473"/>
    <w:rsid w:val="0002724C"/>
    <w:rsid w:val="00033307"/>
    <w:rsid w:val="000354D9"/>
    <w:rsid w:val="000408E8"/>
    <w:rsid w:val="00041A51"/>
    <w:rsid w:val="000431EA"/>
    <w:rsid w:val="00046974"/>
    <w:rsid w:val="00050291"/>
    <w:rsid w:val="00056B12"/>
    <w:rsid w:val="0006135F"/>
    <w:rsid w:val="0006364C"/>
    <w:rsid w:val="00066280"/>
    <w:rsid w:val="00073479"/>
    <w:rsid w:val="00076F46"/>
    <w:rsid w:val="000819AE"/>
    <w:rsid w:val="0008453D"/>
    <w:rsid w:val="0008690B"/>
    <w:rsid w:val="00090052"/>
    <w:rsid w:val="0009123B"/>
    <w:rsid w:val="00093E1F"/>
    <w:rsid w:val="00093EFE"/>
    <w:rsid w:val="00094211"/>
    <w:rsid w:val="00096923"/>
    <w:rsid w:val="000A2905"/>
    <w:rsid w:val="000A3AE5"/>
    <w:rsid w:val="000A41BC"/>
    <w:rsid w:val="000A4422"/>
    <w:rsid w:val="000A542C"/>
    <w:rsid w:val="000B2945"/>
    <w:rsid w:val="000C04BE"/>
    <w:rsid w:val="000C43E6"/>
    <w:rsid w:val="000C744D"/>
    <w:rsid w:val="000D1611"/>
    <w:rsid w:val="000D65A1"/>
    <w:rsid w:val="000E1A88"/>
    <w:rsid w:val="000E2628"/>
    <w:rsid w:val="000E3794"/>
    <w:rsid w:val="000F1E28"/>
    <w:rsid w:val="000F2A3E"/>
    <w:rsid w:val="000F4074"/>
    <w:rsid w:val="000F61EC"/>
    <w:rsid w:val="000F7DDF"/>
    <w:rsid w:val="001067E7"/>
    <w:rsid w:val="0011238B"/>
    <w:rsid w:val="00113DA5"/>
    <w:rsid w:val="00114832"/>
    <w:rsid w:val="00115222"/>
    <w:rsid w:val="001152EC"/>
    <w:rsid w:val="001228C0"/>
    <w:rsid w:val="00127DDB"/>
    <w:rsid w:val="0013099A"/>
    <w:rsid w:val="0013150F"/>
    <w:rsid w:val="001364C8"/>
    <w:rsid w:val="00136AD1"/>
    <w:rsid w:val="001371CB"/>
    <w:rsid w:val="001401F6"/>
    <w:rsid w:val="00143331"/>
    <w:rsid w:val="00144B57"/>
    <w:rsid w:val="00151B80"/>
    <w:rsid w:val="00151CF3"/>
    <w:rsid w:val="00156B47"/>
    <w:rsid w:val="0015798F"/>
    <w:rsid w:val="0016107A"/>
    <w:rsid w:val="00165D9E"/>
    <w:rsid w:val="00167FE7"/>
    <w:rsid w:val="001707CB"/>
    <w:rsid w:val="001759C3"/>
    <w:rsid w:val="001825D5"/>
    <w:rsid w:val="00182A3D"/>
    <w:rsid w:val="00185F08"/>
    <w:rsid w:val="0018639A"/>
    <w:rsid w:val="0019336D"/>
    <w:rsid w:val="001A07AF"/>
    <w:rsid w:val="001A2C40"/>
    <w:rsid w:val="001A32FE"/>
    <w:rsid w:val="001B7BD8"/>
    <w:rsid w:val="001C0A8B"/>
    <w:rsid w:val="001C6BE7"/>
    <w:rsid w:val="001D2578"/>
    <w:rsid w:val="001D2991"/>
    <w:rsid w:val="001D615B"/>
    <w:rsid w:val="001E1BDB"/>
    <w:rsid w:val="001E1E2D"/>
    <w:rsid w:val="001E78CC"/>
    <w:rsid w:val="001F08EC"/>
    <w:rsid w:val="001F1ACA"/>
    <w:rsid w:val="001F1CEA"/>
    <w:rsid w:val="001F1E54"/>
    <w:rsid w:val="001F2447"/>
    <w:rsid w:val="001F548D"/>
    <w:rsid w:val="001F6B8A"/>
    <w:rsid w:val="001F711A"/>
    <w:rsid w:val="002004C1"/>
    <w:rsid w:val="00201FB7"/>
    <w:rsid w:val="00202F2C"/>
    <w:rsid w:val="00210BC4"/>
    <w:rsid w:val="00211A6D"/>
    <w:rsid w:val="00213455"/>
    <w:rsid w:val="00215160"/>
    <w:rsid w:val="002153F9"/>
    <w:rsid w:val="002156BB"/>
    <w:rsid w:val="0021712E"/>
    <w:rsid w:val="00217B42"/>
    <w:rsid w:val="00220994"/>
    <w:rsid w:val="00222494"/>
    <w:rsid w:val="00222B7D"/>
    <w:rsid w:val="00222CAF"/>
    <w:rsid w:val="00224B4B"/>
    <w:rsid w:val="00231225"/>
    <w:rsid w:val="00235520"/>
    <w:rsid w:val="0023643B"/>
    <w:rsid w:val="0023670C"/>
    <w:rsid w:val="002378F3"/>
    <w:rsid w:val="00237C3B"/>
    <w:rsid w:val="00240B14"/>
    <w:rsid w:val="00243C26"/>
    <w:rsid w:val="00247E0B"/>
    <w:rsid w:val="00252003"/>
    <w:rsid w:val="0025557D"/>
    <w:rsid w:val="00257964"/>
    <w:rsid w:val="002639DE"/>
    <w:rsid w:val="00264C21"/>
    <w:rsid w:val="00265788"/>
    <w:rsid w:val="00265E65"/>
    <w:rsid w:val="00270D92"/>
    <w:rsid w:val="002743EF"/>
    <w:rsid w:val="00274798"/>
    <w:rsid w:val="0027697E"/>
    <w:rsid w:val="00277CDE"/>
    <w:rsid w:val="002837C7"/>
    <w:rsid w:val="00283C88"/>
    <w:rsid w:val="0028794B"/>
    <w:rsid w:val="00291DC6"/>
    <w:rsid w:val="002967F0"/>
    <w:rsid w:val="002A1F90"/>
    <w:rsid w:val="002A20E3"/>
    <w:rsid w:val="002A25D8"/>
    <w:rsid w:val="002A2734"/>
    <w:rsid w:val="002A4D1B"/>
    <w:rsid w:val="002B48C9"/>
    <w:rsid w:val="002C0591"/>
    <w:rsid w:val="002C0815"/>
    <w:rsid w:val="002C0F4E"/>
    <w:rsid w:val="002C22AF"/>
    <w:rsid w:val="002C5270"/>
    <w:rsid w:val="002C6172"/>
    <w:rsid w:val="002C7FB6"/>
    <w:rsid w:val="002D03D6"/>
    <w:rsid w:val="002D18BC"/>
    <w:rsid w:val="002D60D6"/>
    <w:rsid w:val="002E160F"/>
    <w:rsid w:val="002E3868"/>
    <w:rsid w:val="002F632E"/>
    <w:rsid w:val="003014BA"/>
    <w:rsid w:val="00303060"/>
    <w:rsid w:val="00303DDF"/>
    <w:rsid w:val="00304222"/>
    <w:rsid w:val="00307573"/>
    <w:rsid w:val="0030781F"/>
    <w:rsid w:val="003267B6"/>
    <w:rsid w:val="0033281B"/>
    <w:rsid w:val="00332A51"/>
    <w:rsid w:val="00340440"/>
    <w:rsid w:val="00341304"/>
    <w:rsid w:val="0034193B"/>
    <w:rsid w:val="00342163"/>
    <w:rsid w:val="0034216D"/>
    <w:rsid w:val="00343202"/>
    <w:rsid w:val="003474D3"/>
    <w:rsid w:val="00350B83"/>
    <w:rsid w:val="003512A6"/>
    <w:rsid w:val="00351C25"/>
    <w:rsid w:val="00354739"/>
    <w:rsid w:val="00357B0D"/>
    <w:rsid w:val="00360FD9"/>
    <w:rsid w:val="00362C1E"/>
    <w:rsid w:val="003644AB"/>
    <w:rsid w:val="00364A3F"/>
    <w:rsid w:val="00366234"/>
    <w:rsid w:val="00367DEE"/>
    <w:rsid w:val="00372BB0"/>
    <w:rsid w:val="0038067A"/>
    <w:rsid w:val="00384DA8"/>
    <w:rsid w:val="00386A2B"/>
    <w:rsid w:val="003923C8"/>
    <w:rsid w:val="003A0D28"/>
    <w:rsid w:val="003A13AD"/>
    <w:rsid w:val="003A3C43"/>
    <w:rsid w:val="003B30D8"/>
    <w:rsid w:val="003B4AD7"/>
    <w:rsid w:val="003B5847"/>
    <w:rsid w:val="003B5979"/>
    <w:rsid w:val="003C052A"/>
    <w:rsid w:val="003C2BD5"/>
    <w:rsid w:val="003C4900"/>
    <w:rsid w:val="003C5605"/>
    <w:rsid w:val="003C67A5"/>
    <w:rsid w:val="003C69E2"/>
    <w:rsid w:val="003C6DE5"/>
    <w:rsid w:val="003D1F37"/>
    <w:rsid w:val="003D6314"/>
    <w:rsid w:val="003D7BC0"/>
    <w:rsid w:val="003E0722"/>
    <w:rsid w:val="003E311B"/>
    <w:rsid w:val="003E3BB6"/>
    <w:rsid w:val="003E4686"/>
    <w:rsid w:val="003E483F"/>
    <w:rsid w:val="003E6934"/>
    <w:rsid w:val="003F0FAC"/>
    <w:rsid w:val="003F1791"/>
    <w:rsid w:val="003F38B8"/>
    <w:rsid w:val="003F545D"/>
    <w:rsid w:val="003F6FA4"/>
    <w:rsid w:val="004059D7"/>
    <w:rsid w:val="004069A7"/>
    <w:rsid w:val="00407EE5"/>
    <w:rsid w:val="004148F8"/>
    <w:rsid w:val="00414D2A"/>
    <w:rsid w:val="00417516"/>
    <w:rsid w:val="00417B80"/>
    <w:rsid w:val="0042138E"/>
    <w:rsid w:val="00422D84"/>
    <w:rsid w:val="00426E28"/>
    <w:rsid w:val="0043127C"/>
    <w:rsid w:val="004315B9"/>
    <w:rsid w:val="00431F37"/>
    <w:rsid w:val="00432BC7"/>
    <w:rsid w:val="0043572E"/>
    <w:rsid w:val="004448C6"/>
    <w:rsid w:val="00444E97"/>
    <w:rsid w:val="00453E62"/>
    <w:rsid w:val="00455C98"/>
    <w:rsid w:val="00455E75"/>
    <w:rsid w:val="00462218"/>
    <w:rsid w:val="00466322"/>
    <w:rsid w:val="004672B6"/>
    <w:rsid w:val="00467400"/>
    <w:rsid w:val="004709B4"/>
    <w:rsid w:val="00470A9F"/>
    <w:rsid w:val="00473690"/>
    <w:rsid w:val="004752B9"/>
    <w:rsid w:val="00481644"/>
    <w:rsid w:val="00491C92"/>
    <w:rsid w:val="004A06E1"/>
    <w:rsid w:val="004A09E6"/>
    <w:rsid w:val="004A0D6E"/>
    <w:rsid w:val="004A1183"/>
    <w:rsid w:val="004A29C5"/>
    <w:rsid w:val="004A2B8E"/>
    <w:rsid w:val="004A4714"/>
    <w:rsid w:val="004A5F81"/>
    <w:rsid w:val="004A75E4"/>
    <w:rsid w:val="004B0F47"/>
    <w:rsid w:val="004B30C4"/>
    <w:rsid w:val="004B6712"/>
    <w:rsid w:val="004B7A74"/>
    <w:rsid w:val="004C01AC"/>
    <w:rsid w:val="004C5F6E"/>
    <w:rsid w:val="004C72F8"/>
    <w:rsid w:val="004C7C4B"/>
    <w:rsid w:val="004D0FC4"/>
    <w:rsid w:val="004D130C"/>
    <w:rsid w:val="004D17DD"/>
    <w:rsid w:val="004D1E5E"/>
    <w:rsid w:val="004D552F"/>
    <w:rsid w:val="004D5B2B"/>
    <w:rsid w:val="004E10D6"/>
    <w:rsid w:val="004F4D0F"/>
    <w:rsid w:val="004F6399"/>
    <w:rsid w:val="0050652E"/>
    <w:rsid w:val="00510413"/>
    <w:rsid w:val="0051378C"/>
    <w:rsid w:val="0051739D"/>
    <w:rsid w:val="00520C4F"/>
    <w:rsid w:val="00520F76"/>
    <w:rsid w:val="00521E77"/>
    <w:rsid w:val="00526944"/>
    <w:rsid w:val="00530A02"/>
    <w:rsid w:val="00532F30"/>
    <w:rsid w:val="00537F3E"/>
    <w:rsid w:val="0054299D"/>
    <w:rsid w:val="005429F9"/>
    <w:rsid w:val="00550492"/>
    <w:rsid w:val="00553FE2"/>
    <w:rsid w:val="005634C5"/>
    <w:rsid w:val="005671C4"/>
    <w:rsid w:val="00574A54"/>
    <w:rsid w:val="00581142"/>
    <w:rsid w:val="00582FDF"/>
    <w:rsid w:val="00583E02"/>
    <w:rsid w:val="00584D3A"/>
    <w:rsid w:val="00592DDB"/>
    <w:rsid w:val="00594813"/>
    <w:rsid w:val="005A0931"/>
    <w:rsid w:val="005A18DC"/>
    <w:rsid w:val="005A2CF7"/>
    <w:rsid w:val="005A422C"/>
    <w:rsid w:val="005A56BA"/>
    <w:rsid w:val="005B096C"/>
    <w:rsid w:val="005B2688"/>
    <w:rsid w:val="005B3D75"/>
    <w:rsid w:val="005B5515"/>
    <w:rsid w:val="005B57B8"/>
    <w:rsid w:val="005C14CB"/>
    <w:rsid w:val="005C4E47"/>
    <w:rsid w:val="005C59CD"/>
    <w:rsid w:val="005D4CA9"/>
    <w:rsid w:val="005D6222"/>
    <w:rsid w:val="005D6272"/>
    <w:rsid w:val="005D7690"/>
    <w:rsid w:val="005E182B"/>
    <w:rsid w:val="005E3A77"/>
    <w:rsid w:val="005E45A7"/>
    <w:rsid w:val="005E4619"/>
    <w:rsid w:val="005E6870"/>
    <w:rsid w:val="005E7F36"/>
    <w:rsid w:val="005F54F2"/>
    <w:rsid w:val="005F66D5"/>
    <w:rsid w:val="00600263"/>
    <w:rsid w:val="006007BE"/>
    <w:rsid w:val="006056AE"/>
    <w:rsid w:val="00605878"/>
    <w:rsid w:val="006100CC"/>
    <w:rsid w:val="00613DC9"/>
    <w:rsid w:val="00633315"/>
    <w:rsid w:val="0063716C"/>
    <w:rsid w:val="00637A7B"/>
    <w:rsid w:val="00642EB7"/>
    <w:rsid w:val="00646EEF"/>
    <w:rsid w:val="00647509"/>
    <w:rsid w:val="006515F2"/>
    <w:rsid w:val="00652DC3"/>
    <w:rsid w:val="006646A0"/>
    <w:rsid w:val="006664A8"/>
    <w:rsid w:val="006718C8"/>
    <w:rsid w:val="006739E9"/>
    <w:rsid w:val="00676409"/>
    <w:rsid w:val="00676B6D"/>
    <w:rsid w:val="00677DFB"/>
    <w:rsid w:val="006845B4"/>
    <w:rsid w:val="00687435"/>
    <w:rsid w:val="0068754C"/>
    <w:rsid w:val="00687999"/>
    <w:rsid w:val="0069293F"/>
    <w:rsid w:val="00694EEC"/>
    <w:rsid w:val="006A00AC"/>
    <w:rsid w:val="006A0ED8"/>
    <w:rsid w:val="006A20A9"/>
    <w:rsid w:val="006A2C76"/>
    <w:rsid w:val="006A4768"/>
    <w:rsid w:val="006A496E"/>
    <w:rsid w:val="006A4AF8"/>
    <w:rsid w:val="006A63B6"/>
    <w:rsid w:val="006B210D"/>
    <w:rsid w:val="006B4F3E"/>
    <w:rsid w:val="006C0968"/>
    <w:rsid w:val="006C1611"/>
    <w:rsid w:val="006C60D4"/>
    <w:rsid w:val="006D2643"/>
    <w:rsid w:val="006D6F49"/>
    <w:rsid w:val="006D72E3"/>
    <w:rsid w:val="006E0BF0"/>
    <w:rsid w:val="006E2D94"/>
    <w:rsid w:val="006E3923"/>
    <w:rsid w:val="006E568F"/>
    <w:rsid w:val="006E5E15"/>
    <w:rsid w:val="006E7192"/>
    <w:rsid w:val="006E733D"/>
    <w:rsid w:val="00701E86"/>
    <w:rsid w:val="00702A50"/>
    <w:rsid w:val="00703719"/>
    <w:rsid w:val="007076D4"/>
    <w:rsid w:val="00710551"/>
    <w:rsid w:val="00710A76"/>
    <w:rsid w:val="0071588C"/>
    <w:rsid w:val="00721704"/>
    <w:rsid w:val="0072403B"/>
    <w:rsid w:val="007248DF"/>
    <w:rsid w:val="00727108"/>
    <w:rsid w:val="007338A1"/>
    <w:rsid w:val="00742B54"/>
    <w:rsid w:val="00745EF4"/>
    <w:rsid w:val="00751189"/>
    <w:rsid w:val="007543C1"/>
    <w:rsid w:val="007617FD"/>
    <w:rsid w:val="007619CE"/>
    <w:rsid w:val="00763995"/>
    <w:rsid w:val="00764528"/>
    <w:rsid w:val="00764D28"/>
    <w:rsid w:val="00766245"/>
    <w:rsid w:val="00770527"/>
    <w:rsid w:val="00773F1F"/>
    <w:rsid w:val="00775971"/>
    <w:rsid w:val="007762E3"/>
    <w:rsid w:val="00781329"/>
    <w:rsid w:val="0078252D"/>
    <w:rsid w:val="007845CF"/>
    <w:rsid w:val="007877F8"/>
    <w:rsid w:val="0079033C"/>
    <w:rsid w:val="0079205B"/>
    <w:rsid w:val="00793373"/>
    <w:rsid w:val="007939B9"/>
    <w:rsid w:val="00793FEE"/>
    <w:rsid w:val="007953D1"/>
    <w:rsid w:val="00796B4C"/>
    <w:rsid w:val="007A1CB5"/>
    <w:rsid w:val="007A247C"/>
    <w:rsid w:val="007A4548"/>
    <w:rsid w:val="007A69FA"/>
    <w:rsid w:val="007B24E1"/>
    <w:rsid w:val="007B319B"/>
    <w:rsid w:val="007B31EF"/>
    <w:rsid w:val="007B6270"/>
    <w:rsid w:val="007B7E59"/>
    <w:rsid w:val="007C2AE4"/>
    <w:rsid w:val="007C5638"/>
    <w:rsid w:val="007C63D3"/>
    <w:rsid w:val="007C7608"/>
    <w:rsid w:val="007D0227"/>
    <w:rsid w:val="007D1D84"/>
    <w:rsid w:val="007D5C08"/>
    <w:rsid w:val="007E094A"/>
    <w:rsid w:val="007E3471"/>
    <w:rsid w:val="007E3CA9"/>
    <w:rsid w:val="007E3F45"/>
    <w:rsid w:val="007F046F"/>
    <w:rsid w:val="007F1AD6"/>
    <w:rsid w:val="007F4631"/>
    <w:rsid w:val="007F48BC"/>
    <w:rsid w:val="008015A9"/>
    <w:rsid w:val="0080572A"/>
    <w:rsid w:val="00807DA6"/>
    <w:rsid w:val="008100DE"/>
    <w:rsid w:val="008115AB"/>
    <w:rsid w:val="00811BB4"/>
    <w:rsid w:val="0081241B"/>
    <w:rsid w:val="00817EC1"/>
    <w:rsid w:val="00821AD2"/>
    <w:rsid w:val="0082353D"/>
    <w:rsid w:val="008240D3"/>
    <w:rsid w:val="0082553E"/>
    <w:rsid w:val="00825AC4"/>
    <w:rsid w:val="00826042"/>
    <w:rsid w:val="008263C9"/>
    <w:rsid w:val="00826629"/>
    <w:rsid w:val="008267BF"/>
    <w:rsid w:val="008277B8"/>
    <w:rsid w:val="0083033E"/>
    <w:rsid w:val="0083105C"/>
    <w:rsid w:val="00832487"/>
    <w:rsid w:val="008363C3"/>
    <w:rsid w:val="00836CB4"/>
    <w:rsid w:val="00836DB2"/>
    <w:rsid w:val="00842B02"/>
    <w:rsid w:val="0084447C"/>
    <w:rsid w:val="0084617B"/>
    <w:rsid w:val="00852BFA"/>
    <w:rsid w:val="00852FE4"/>
    <w:rsid w:val="00853B99"/>
    <w:rsid w:val="00855DB0"/>
    <w:rsid w:val="00865D1F"/>
    <w:rsid w:val="008663DC"/>
    <w:rsid w:val="00880CD2"/>
    <w:rsid w:val="00883041"/>
    <w:rsid w:val="008841B8"/>
    <w:rsid w:val="00884BF4"/>
    <w:rsid w:val="00894F1C"/>
    <w:rsid w:val="0089759C"/>
    <w:rsid w:val="008A7D9C"/>
    <w:rsid w:val="008B2BBE"/>
    <w:rsid w:val="008B38F0"/>
    <w:rsid w:val="008B7D4E"/>
    <w:rsid w:val="008C49C4"/>
    <w:rsid w:val="008C4CA9"/>
    <w:rsid w:val="008D1FFA"/>
    <w:rsid w:val="008D2F98"/>
    <w:rsid w:val="008D3E5E"/>
    <w:rsid w:val="008D4F95"/>
    <w:rsid w:val="008D67E5"/>
    <w:rsid w:val="008E25AB"/>
    <w:rsid w:val="008E28F1"/>
    <w:rsid w:val="008E3D91"/>
    <w:rsid w:val="008F06CB"/>
    <w:rsid w:val="008F106B"/>
    <w:rsid w:val="008F5C2A"/>
    <w:rsid w:val="008F75FB"/>
    <w:rsid w:val="00900529"/>
    <w:rsid w:val="00900E7A"/>
    <w:rsid w:val="009023F1"/>
    <w:rsid w:val="0090510C"/>
    <w:rsid w:val="00905677"/>
    <w:rsid w:val="009071F3"/>
    <w:rsid w:val="00913629"/>
    <w:rsid w:val="00913D87"/>
    <w:rsid w:val="00915948"/>
    <w:rsid w:val="00916214"/>
    <w:rsid w:val="009174E5"/>
    <w:rsid w:val="00922413"/>
    <w:rsid w:val="0092621D"/>
    <w:rsid w:val="00930977"/>
    <w:rsid w:val="00930E3B"/>
    <w:rsid w:val="00935301"/>
    <w:rsid w:val="00941BB5"/>
    <w:rsid w:val="009433C5"/>
    <w:rsid w:val="00943D99"/>
    <w:rsid w:val="0094471D"/>
    <w:rsid w:val="00945EA0"/>
    <w:rsid w:val="009516A7"/>
    <w:rsid w:val="00953E01"/>
    <w:rsid w:val="00957EBB"/>
    <w:rsid w:val="009648EC"/>
    <w:rsid w:val="009700FF"/>
    <w:rsid w:val="00971D47"/>
    <w:rsid w:val="009721FB"/>
    <w:rsid w:val="009735E3"/>
    <w:rsid w:val="00973E0D"/>
    <w:rsid w:val="00975D6A"/>
    <w:rsid w:val="009844DD"/>
    <w:rsid w:val="009851AE"/>
    <w:rsid w:val="00990DE7"/>
    <w:rsid w:val="00991D78"/>
    <w:rsid w:val="00992071"/>
    <w:rsid w:val="00993421"/>
    <w:rsid w:val="00997F8D"/>
    <w:rsid w:val="009A2313"/>
    <w:rsid w:val="009A3532"/>
    <w:rsid w:val="009A4B71"/>
    <w:rsid w:val="009A5D41"/>
    <w:rsid w:val="009C1A1F"/>
    <w:rsid w:val="009C3923"/>
    <w:rsid w:val="009C3A30"/>
    <w:rsid w:val="009C506E"/>
    <w:rsid w:val="009C74CD"/>
    <w:rsid w:val="009E428B"/>
    <w:rsid w:val="009E5935"/>
    <w:rsid w:val="009E6E74"/>
    <w:rsid w:val="009E700C"/>
    <w:rsid w:val="009E7A35"/>
    <w:rsid w:val="009E7C6C"/>
    <w:rsid w:val="009F05A1"/>
    <w:rsid w:val="009F50B2"/>
    <w:rsid w:val="009F53B3"/>
    <w:rsid w:val="009F63DD"/>
    <w:rsid w:val="009F67F1"/>
    <w:rsid w:val="00A0306E"/>
    <w:rsid w:val="00A043CA"/>
    <w:rsid w:val="00A049F6"/>
    <w:rsid w:val="00A07EAC"/>
    <w:rsid w:val="00A10FDD"/>
    <w:rsid w:val="00A12C2F"/>
    <w:rsid w:val="00A21834"/>
    <w:rsid w:val="00A22782"/>
    <w:rsid w:val="00A339D3"/>
    <w:rsid w:val="00A35D67"/>
    <w:rsid w:val="00A370B5"/>
    <w:rsid w:val="00A37A94"/>
    <w:rsid w:val="00A44C2A"/>
    <w:rsid w:val="00A46462"/>
    <w:rsid w:val="00A5147A"/>
    <w:rsid w:val="00A51B61"/>
    <w:rsid w:val="00A5250D"/>
    <w:rsid w:val="00A61BFA"/>
    <w:rsid w:val="00A61E65"/>
    <w:rsid w:val="00A635E0"/>
    <w:rsid w:val="00A655C6"/>
    <w:rsid w:val="00A66A00"/>
    <w:rsid w:val="00A71E80"/>
    <w:rsid w:val="00A736BA"/>
    <w:rsid w:val="00A75F55"/>
    <w:rsid w:val="00A83323"/>
    <w:rsid w:val="00A87ECD"/>
    <w:rsid w:val="00AA454A"/>
    <w:rsid w:val="00AA6702"/>
    <w:rsid w:val="00AB28B5"/>
    <w:rsid w:val="00AB4933"/>
    <w:rsid w:val="00AB6A08"/>
    <w:rsid w:val="00AB75B3"/>
    <w:rsid w:val="00AC6D0C"/>
    <w:rsid w:val="00AD00DA"/>
    <w:rsid w:val="00AD0873"/>
    <w:rsid w:val="00AD21F5"/>
    <w:rsid w:val="00AE058E"/>
    <w:rsid w:val="00AE15BE"/>
    <w:rsid w:val="00AE22C7"/>
    <w:rsid w:val="00AE25CC"/>
    <w:rsid w:val="00AE462E"/>
    <w:rsid w:val="00AE6032"/>
    <w:rsid w:val="00AF1DA4"/>
    <w:rsid w:val="00AF719B"/>
    <w:rsid w:val="00B01F05"/>
    <w:rsid w:val="00B054E4"/>
    <w:rsid w:val="00B05F29"/>
    <w:rsid w:val="00B0681C"/>
    <w:rsid w:val="00B06D40"/>
    <w:rsid w:val="00B0721A"/>
    <w:rsid w:val="00B105A1"/>
    <w:rsid w:val="00B11D5B"/>
    <w:rsid w:val="00B132A6"/>
    <w:rsid w:val="00B17237"/>
    <w:rsid w:val="00B21124"/>
    <w:rsid w:val="00B23232"/>
    <w:rsid w:val="00B237A0"/>
    <w:rsid w:val="00B2458E"/>
    <w:rsid w:val="00B25175"/>
    <w:rsid w:val="00B342C2"/>
    <w:rsid w:val="00B369BC"/>
    <w:rsid w:val="00B40F6E"/>
    <w:rsid w:val="00B453B6"/>
    <w:rsid w:val="00B457EB"/>
    <w:rsid w:val="00B51630"/>
    <w:rsid w:val="00B529F6"/>
    <w:rsid w:val="00B579E1"/>
    <w:rsid w:val="00B64E76"/>
    <w:rsid w:val="00B66D10"/>
    <w:rsid w:val="00B713A9"/>
    <w:rsid w:val="00B71B2B"/>
    <w:rsid w:val="00B72776"/>
    <w:rsid w:val="00B742BA"/>
    <w:rsid w:val="00B742F0"/>
    <w:rsid w:val="00B77DDA"/>
    <w:rsid w:val="00B82856"/>
    <w:rsid w:val="00B8455F"/>
    <w:rsid w:val="00B84E5B"/>
    <w:rsid w:val="00B852B8"/>
    <w:rsid w:val="00B86848"/>
    <w:rsid w:val="00B903FF"/>
    <w:rsid w:val="00B9113C"/>
    <w:rsid w:val="00B917D7"/>
    <w:rsid w:val="00B93C65"/>
    <w:rsid w:val="00B95B28"/>
    <w:rsid w:val="00BA115E"/>
    <w:rsid w:val="00BA155C"/>
    <w:rsid w:val="00BA2330"/>
    <w:rsid w:val="00BA3643"/>
    <w:rsid w:val="00BA4863"/>
    <w:rsid w:val="00BB03F3"/>
    <w:rsid w:val="00BB32AE"/>
    <w:rsid w:val="00BB38DD"/>
    <w:rsid w:val="00BB5755"/>
    <w:rsid w:val="00BB60F0"/>
    <w:rsid w:val="00BC1572"/>
    <w:rsid w:val="00BC34B4"/>
    <w:rsid w:val="00BC4385"/>
    <w:rsid w:val="00BC46DD"/>
    <w:rsid w:val="00BC6C4D"/>
    <w:rsid w:val="00BC7901"/>
    <w:rsid w:val="00BD219C"/>
    <w:rsid w:val="00BD51BB"/>
    <w:rsid w:val="00BF00FC"/>
    <w:rsid w:val="00BF1FBB"/>
    <w:rsid w:val="00BF5103"/>
    <w:rsid w:val="00BF55C9"/>
    <w:rsid w:val="00BF7E35"/>
    <w:rsid w:val="00C0288E"/>
    <w:rsid w:val="00C0408B"/>
    <w:rsid w:val="00C059BB"/>
    <w:rsid w:val="00C17451"/>
    <w:rsid w:val="00C240C5"/>
    <w:rsid w:val="00C26F02"/>
    <w:rsid w:val="00C27501"/>
    <w:rsid w:val="00C27B76"/>
    <w:rsid w:val="00C37823"/>
    <w:rsid w:val="00C37DD5"/>
    <w:rsid w:val="00C401DE"/>
    <w:rsid w:val="00C40BCF"/>
    <w:rsid w:val="00C41C90"/>
    <w:rsid w:val="00C43992"/>
    <w:rsid w:val="00C469B4"/>
    <w:rsid w:val="00C46E77"/>
    <w:rsid w:val="00C47A1D"/>
    <w:rsid w:val="00C47C61"/>
    <w:rsid w:val="00C505D0"/>
    <w:rsid w:val="00C5122B"/>
    <w:rsid w:val="00C52DF2"/>
    <w:rsid w:val="00C5336F"/>
    <w:rsid w:val="00C55485"/>
    <w:rsid w:val="00C56E16"/>
    <w:rsid w:val="00C5784B"/>
    <w:rsid w:val="00C61240"/>
    <w:rsid w:val="00C6374E"/>
    <w:rsid w:val="00C64894"/>
    <w:rsid w:val="00C72C7E"/>
    <w:rsid w:val="00C82B8F"/>
    <w:rsid w:val="00C85C4D"/>
    <w:rsid w:val="00C864C9"/>
    <w:rsid w:val="00C86738"/>
    <w:rsid w:val="00C92440"/>
    <w:rsid w:val="00C938CF"/>
    <w:rsid w:val="00C97DBB"/>
    <w:rsid w:val="00CA642C"/>
    <w:rsid w:val="00CB0FC8"/>
    <w:rsid w:val="00CB468A"/>
    <w:rsid w:val="00CB77D7"/>
    <w:rsid w:val="00CC1257"/>
    <w:rsid w:val="00CC37FF"/>
    <w:rsid w:val="00CC5365"/>
    <w:rsid w:val="00CC6C2B"/>
    <w:rsid w:val="00CC7290"/>
    <w:rsid w:val="00CD17DA"/>
    <w:rsid w:val="00CD2F6C"/>
    <w:rsid w:val="00CD3FE3"/>
    <w:rsid w:val="00CD5840"/>
    <w:rsid w:val="00CD5E1E"/>
    <w:rsid w:val="00CD76BE"/>
    <w:rsid w:val="00CD777D"/>
    <w:rsid w:val="00CE0288"/>
    <w:rsid w:val="00CE1E2B"/>
    <w:rsid w:val="00CE5237"/>
    <w:rsid w:val="00CE5A2B"/>
    <w:rsid w:val="00CE5D48"/>
    <w:rsid w:val="00CF2A97"/>
    <w:rsid w:val="00CF5342"/>
    <w:rsid w:val="00CF76FC"/>
    <w:rsid w:val="00D03A66"/>
    <w:rsid w:val="00D042D1"/>
    <w:rsid w:val="00D05ECD"/>
    <w:rsid w:val="00D14506"/>
    <w:rsid w:val="00D1451C"/>
    <w:rsid w:val="00D14F91"/>
    <w:rsid w:val="00D2020D"/>
    <w:rsid w:val="00D2032D"/>
    <w:rsid w:val="00D24CB7"/>
    <w:rsid w:val="00D26BF1"/>
    <w:rsid w:val="00D30630"/>
    <w:rsid w:val="00D3086C"/>
    <w:rsid w:val="00D31065"/>
    <w:rsid w:val="00D3444D"/>
    <w:rsid w:val="00D346F2"/>
    <w:rsid w:val="00D34A0C"/>
    <w:rsid w:val="00D452E8"/>
    <w:rsid w:val="00D50D5C"/>
    <w:rsid w:val="00D60A10"/>
    <w:rsid w:val="00D61E58"/>
    <w:rsid w:val="00D67A0A"/>
    <w:rsid w:val="00D7056B"/>
    <w:rsid w:val="00D72AF4"/>
    <w:rsid w:val="00D74581"/>
    <w:rsid w:val="00D778B4"/>
    <w:rsid w:val="00D77F3C"/>
    <w:rsid w:val="00D846F5"/>
    <w:rsid w:val="00D85775"/>
    <w:rsid w:val="00D85928"/>
    <w:rsid w:val="00D9064A"/>
    <w:rsid w:val="00D94BC2"/>
    <w:rsid w:val="00D97F55"/>
    <w:rsid w:val="00DA6126"/>
    <w:rsid w:val="00DB3E11"/>
    <w:rsid w:val="00DB4C5E"/>
    <w:rsid w:val="00DB4D19"/>
    <w:rsid w:val="00DB63F5"/>
    <w:rsid w:val="00DC3B42"/>
    <w:rsid w:val="00DC4504"/>
    <w:rsid w:val="00DC4A2C"/>
    <w:rsid w:val="00DC4FC7"/>
    <w:rsid w:val="00DD082B"/>
    <w:rsid w:val="00DD0CF0"/>
    <w:rsid w:val="00DD2D35"/>
    <w:rsid w:val="00DD58C0"/>
    <w:rsid w:val="00DD5B2A"/>
    <w:rsid w:val="00DD5B5C"/>
    <w:rsid w:val="00DD5CDC"/>
    <w:rsid w:val="00DD6880"/>
    <w:rsid w:val="00DE3E49"/>
    <w:rsid w:val="00DE48E2"/>
    <w:rsid w:val="00DF6189"/>
    <w:rsid w:val="00E05D8D"/>
    <w:rsid w:val="00E078FD"/>
    <w:rsid w:val="00E12C52"/>
    <w:rsid w:val="00E131AE"/>
    <w:rsid w:val="00E148FB"/>
    <w:rsid w:val="00E14FAA"/>
    <w:rsid w:val="00E20F1E"/>
    <w:rsid w:val="00E23EE4"/>
    <w:rsid w:val="00E2464F"/>
    <w:rsid w:val="00E2692D"/>
    <w:rsid w:val="00E273C4"/>
    <w:rsid w:val="00E33ACD"/>
    <w:rsid w:val="00E34ECB"/>
    <w:rsid w:val="00E42577"/>
    <w:rsid w:val="00E4590F"/>
    <w:rsid w:val="00E511C7"/>
    <w:rsid w:val="00E553FC"/>
    <w:rsid w:val="00E563AE"/>
    <w:rsid w:val="00E56863"/>
    <w:rsid w:val="00E60696"/>
    <w:rsid w:val="00E61D87"/>
    <w:rsid w:val="00E62276"/>
    <w:rsid w:val="00E65CD6"/>
    <w:rsid w:val="00E66162"/>
    <w:rsid w:val="00E707AE"/>
    <w:rsid w:val="00E71F9D"/>
    <w:rsid w:val="00E73960"/>
    <w:rsid w:val="00E770E6"/>
    <w:rsid w:val="00E84246"/>
    <w:rsid w:val="00E866AF"/>
    <w:rsid w:val="00E93C94"/>
    <w:rsid w:val="00E966A9"/>
    <w:rsid w:val="00EA014D"/>
    <w:rsid w:val="00EA76B1"/>
    <w:rsid w:val="00EB2B9F"/>
    <w:rsid w:val="00EB3BDA"/>
    <w:rsid w:val="00EB78AE"/>
    <w:rsid w:val="00EC196E"/>
    <w:rsid w:val="00EC221D"/>
    <w:rsid w:val="00EC4388"/>
    <w:rsid w:val="00EC4E7E"/>
    <w:rsid w:val="00EC5D48"/>
    <w:rsid w:val="00EC6E50"/>
    <w:rsid w:val="00EC7611"/>
    <w:rsid w:val="00ED22F9"/>
    <w:rsid w:val="00ED3AAC"/>
    <w:rsid w:val="00ED669D"/>
    <w:rsid w:val="00EE159C"/>
    <w:rsid w:val="00EE3E57"/>
    <w:rsid w:val="00EE3F68"/>
    <w:rsid w:val="00EE4DE6"/>
    <w:rsid w:val="00EF02AC"/>
    <w:rsid w:val="00EF441B"/>
    <w:rsid w:val="00EF5EFD"/>
    <w:rsid w:val="00EF7DF2"/>
    <w:rsid w:val="00F01B7D"/>
    <w:rsid w:val="00F0376E"/>
    <w:rsid w:val="00F113D2"/>
    <w:rsid w:val="00F13E8B"/>
    <w:rsid w:val="00F175FA"/>
    <w:rsid w:val="00F208AB"/>
    <w:rsid w:val="00F20DDE"/>
    <w:rsid w:val="00F26A9C"/>
    <w:rsid w:val="00F32379"/>
    <w:rsid w:val="00F340D3"/>
    <w:rsid w:val="00F3706C"/>
    <w:rsid w:val="00F41ABD"/>
    <w:rsid w:val="00F53724"/>
    <w:rsid w:val="00F54A05"/>
    <w:rsid w:val="00F61CDE"/>
    <w:rsid w:val="00F66EAB"/>
    <w:rsid w:val="00F67D71"/>
    <w:rsid w:val="00F749BB"/>
    <w:rsid w:val="00F75B57"/>
    <w:rsid w:val="00F75CA3"/>
    <w:rsid w:val="00F839B8"/>
    <w:rsid w:val="00F877A1"/>
    <w:rsid w:val="00F910D0"/>
    <w:rsid w:val="00F93566"/>
    <w:rsid w:val="00F95757"/>
    <w:rsid w:val="00FA0E6D"/>
    <w:rsid w:val="00FA22CA"/>
    <w:rsid w:val="00FA515D"/>
    <w:rsid w:val="00FA5A21"/>
    <w:rsid w:val="00FB2353"/>
    <w:rsid w:val="00FB56C8"/>
    <w:rsid w:val="00FC0389"/>
    <w:rsid w:val="00FC096D"/>
    <w:rsid w:val="00FC2461"/>
    <w:rsid w:val="00FC4CCF"/>
    <w:rsid w:val="00FE0474"/>
    <w:rsid w:val="00FE1C0B"/>
    <w:rsid w:val="00FE24C5"/>
    <w:rsid w:val="00FE3F8E"/>
    <w:rsid w:val="00FE7FF1"/>
    <w:rsid w:val="00FF1982"/>
    <w:rsid w:val="00FF3A5C"/>
    <w:rsid w:val="00FF4227"/>
    <w:rsid w:val="00FF725E"/>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CB7"/>
    <w:pPr>
      <w:spacing w:line="280" w:lineRule="atLeast"/>
    </w:pPr>
    <w:rPr>
      <w:rFonts w:ascii="Arial" w:eastAsia="Times New Roman" w:hAnsi="Arial"/>
      <w:sz w:val="22"/>
      <w:lang w:val="en-GB" w:eastAsia="en-US"/>
    </w:rPr>
  </w:style>
  <w:style w:type="paragraph" w:styleId="Heading1">
    <w:name w:val="heading 1"/>
    <w:basedOn w:val="Normal"/>
    <w:next w:val="Normal"/>
    <w:link w:val="Heading1Char"/>
    <w:uiPriority w:val="9"/>
    <w:qFormat/>
    <w:rsid w:val="00041A51"/>
    <w:pPr>
      <w:tabs>
        <w:tab w:val="left" w:pos="567"/>
      </w:tabs>
      <w:spacing w:before="240" w:after="120"/>
      <w:outlineLvl w:val="0"/>
    </w:pPr>
    <w:rPr>
      <w:b/>
      <w:bCs/>
      <w:color w:val="000000" w:themeColor="text1"/>
      <w:szCs w:val="28"/>
    </w:rPr>
  </w:style>
  <w:style w:type="paragraph" w:styleId="Heading2">
    <w:name w:val="heading 2"/>
    <w:basedOn w:val="Normal"/>
    <w:next w:val="Normal"/>
    <w:link w:val="Heading2Char"/>
    <w:uiPriority w:val="9"/>
    <w:qFormat/>
    <w:rsid w:val="00B9113C"/>
    <w:pPr>
      <w:keepNext/>
      <w:tabs>
        <w:tab w:val="left" w:pos="680"/>
      </w:tabs>
      <w:spacing w:before="240" w:after="120"/>
      <w:outlineLvl w:val="1"/>
    </w:pPr>
    <w:rPr>
      <w:b/>
      <w:bCs/>
      <w:iCs/>
      <w:szCs w:val="28"/>
    </w:rPr>
  </w:style>
  <w:style w:type="paragraph" w:styleId="Heading3">
    <w:name w:val="heading 3"/>
    <w:basedOn w:val="Normal"/>
    <w:next w:val="Normal"/>
    <w:link w:val="Heading3Char"/>
    <w:uiPriority w:val="9"/>
    <w:qFormat/>
    <w:rsid w:val="00115222"/>
    <w:pPr>
      <w:numPr>
        <w:ilvl w:val="2"/>
        <w:numId w:val="3"/>
      </w:numPr>
      <w:outlineLvl w:val="2"/>
    </w:pPr>
    <w:rPr>
      <w:bCs/>
      <w:sz w:val="21"/>
    </w:rPr>
  </w:style>
  <w:style w:type="paragraph" w:styleId="Heading4">
    <w:name w:val="heading 4"/>
    <w:basedOn w:val="Normal"/>
    <w:next w:val="Normal"/>
    <w:link w:val="Heading4Char"/>
    <w:uiPriority w:val="9"/>
    <w:qFormat/>
    <w:rsid w:val="00343202"/>
    <w:pPr>
      <w:spacing w:before="200"/>
      <w:outlineLvl w:val="3"/>
    </w:pPr>
    <w:rPr>
      <w:rFonts w:ascii="Cambria" w:hAnsi="Cambria"/>
      <w:b/>
      <w:bCs/>
      <w:i/>
      <w:iCs/>
      <w:sz w:val="20"/>
    </w:rPr>
  </w:style>
  <w:style w:type="paragraph" w:styleId="Heading5">
    <w:name w:val="heading 5"/>
    <w:basedOn w:val="Normal"/>
    <w:next w:val="Normal"/>
    <w:link w:val="Heading5Char"/>
    <w:uiPriority w:val="9"/>
    <w:qFormat/>
    <w:rsid w:val="00343202"/>
    <w:pPr>
      <w:spacing w:before="200"/>
      <w:outlineLvl w:val="4"/>
    </w:pPr>
    <w:rPr>
      <w:rFonts w:ascii="Cambria" w:hAnsi="Cambria"/>
      <w:b/>
      <w:bCs/>
      <w:color w:val="7F7F7F"/>
      <w:sz w:val="20"/>
    </w:rPr>
  </w:style>
  <w:style w:type="paragraph" w:styleId="Heading6">
    <w:name w:val="heading 6"/>
    <w:basedOn w:val="Normal"/>
    <w:next w:val="Normal"/>
    <w:link w:val="Heading6Char"/>
    <w:uiPriority w:val="9"/>
    <w:qFormat/>
    <w:rsid w:val="00343202"/>
    <w:pPr>
      <w:spacing w:line="271" w:lineRule="auto"/>
      <w:outlineLvl w:val="5"/>
    </w:pPr>
    <w:rPr>
      <w:rFonts w:ascii="Cambria" w:hAnsi="Cambria"/>
      <w:b/>
      <w:bCs/>
      <w:i/>
      <w:iCs/>
      <w:color w:val="7F7F7F"/>
      <w:sz w:val="20"/>
    </w:rPr>
  </w:style>
  <w:style w:type="paragraph" w:styleId="Heading7">
    <w:name w:val="heading 7"/>
    <w:basedOn w:val="Normal"/>
    <w:next w:val="Normal"/>
    <w:link w:val="Heading7Char"/>
    <w:uiPriority w:val="9"/>
    <w:qFormat/>
    <w:rsid w:val="00343202"/>
    <w:pPr>
      <w:outlineLvl w:val="6"/>
    </w:pPr>
    <w:rPr>
      <w:rFonts w:ascii="Cambria" w:hAnsi="Cambria"/>
      <w:i/>
      <w:iCs/>
      <w:sz w:val="20"/>
    </w:rPr>
  </w:style>
  <w:style w:type="paragraph" w:styleId="Heading8">
    <w:name w:val="heading 8"/>
    <w:basedOn w:val="Normal"/>
    <w:next w:val="Normal"/>
    <w:link w:val="Heading8Char"/>
    <w:uiPriority w:val="9"/>
    <w:qFormat/>
    <w:rsid w:val="00343202"/>
    <w:pPr>
      <w:outlineLvl w:val="7"/>
    </w:pPr>
    <w:rPr>
      <w:rFonts w:ascii="Cambria" w:hAnsi="Cambria"/>
      <w:sz w:val="20"/>
    </w:rPr>
  </w:style>
  <w:style w:type="paragraph" w:styleId="Heading9">
    <w:name w:val="heading 9"/>
    <w:basedOn w:val="Normal"/>
    <w:next w:val="Normal"/>
    <w:link w:val="Heading9Char"/>
    <w:uiPriority w:val="9"/>
    <w:qFormat/>
    <w:rsid w:val="00343202"/>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84E5B"/>
    <w:pPr>
      <w:numPr>
        <w:numId w:val="1"/>
      </w:numPr>
    </w:pPr>
  </w:style>
  <w:style w:type="numbering" w:customStyle="1" w:styleId="Reports">
    <w:name w:val="Reports"/>
    <w:uiPriority w:val="99"/>
    <w:rsid w:val="00D778B4"/>
    <w:pPr>
      <w:numPr>
        <w:numId w:val="2"/>
      </w:numPr>
    </w:pPr>
  </w:style>
  <w:style w:type="character" w:customStyle="1" w:styleId="Heading1Char">
    <w:name w:val="Heading 1 Char"/>
    <w:link w:val="Heading1"/>
    <w:uiPriority w:val="9"/>
    <w:rsid w:val="00041A51"/>
    <w:rPr>
      <w:rFonts w:ascii="Arial" w:eastAsia="Times New Roman" w:hAnsi="Arial"/>
      <w:b/>
      <w:bCs/>
      <w:color w:val="000000" w:themeColor="text1"/>
      <w:sz w:val="22"/>
      <w:szCs w:val="28"/>
      <w:lang w:val="en-GB" w:eastAsia="en-US"/>
    </w:rPr>
  </w:style>
  <w:style w:type="paragraph" w:styleId="Subtitle">
    <w:name w:val="Subtitle"/>
    <w:aliases w:val="Subheading 1"/>
    <w:basedOn w:val="Normal"/>
    <w:next w:val="Normal"/>
    <w:link w:val="SubtitleChar"/>
    <w:uiPriority w:val="11"/>
    <w:qFormat/>
    <w:rsid w:val="00343202"/>
    <w:pPr>
      <w:spacing w:after="600"/>
    </w:pPr>
    <w:rPr>
      <w:rFonts w:ascii="Cambria" w:hAnsi="Cambria"/>
      <w:i/>
      <w:iCs/>
      <w:spacing w:val="13"/>
      <w:sz w:val="24"/>
      <w:szCs w:val="24"/>
    </w:rPr>
  </w:style>
  <w:style w:type="character" w:customStyle="1" w:styleId="SubtitleChar">
    <w:name w:val="Subtitle Char"/>
    <w:aliases w:val="Subheading 1 Char"/>
    <w:link w:val="Subtitle"/>
    <w:uiPriority w:val="11"/>
    <w:rsid w:val="00343202"/>
    <w:rPr>
      <w:rFonts w:ascii="Cambria" w:eastAsia="Times New Roman" w:hAnsi="Cambria" w:cs="Times New Roman"/>
      <w:i/>
      <w:iCs/>
      <w:spacing w:val="13"/>
      <w:sz w:val="24"/>
      <w:szCs w:val="24"/>
    </w:rPr>
  </w:style>
  <w:style w:type="character" w:customStyle="1" w:styleId="Heading2Char">
    <w:name w:val="Heading 2 Char"/>
    <w:link w:val="Heading2"/>
    <w:uiPriority w:val="9"/>
    <w:rsid w:val="00B9113C"/>
    <w:rPr>
      <w:rFonts w:ascii="Arial" w:eastAsia="Times New Roman" w:hAnsi="Arial"/>
      <w:b/>
      <w:bCs/>
      <w:iCs/>
      <w:sz w:val="22"/>
      <w:szCs w:val="28"/>
      <w:lang w:val="en-GB" w:eastAsia="en-US"/>
    </w:rPr>
  </w:style>
  <w:style w:type="character" w:customStyle="1" w:styleId="Heading3Char">
    <w:name w:val="Heading 3 Char"/>
    <w:link w:val="Heading3"/>
    <w:uiPriority w:val="9"/>
    <w:rsid w:val="00115222"/>
    <w:rPr>
      <w:rFonts w:ascii="Arial" w:eastAsia="Times New Roman" w:hAnsi="Arial"/>
      <w:bCs/>
      <w:sz w:val="21"/>
      <w:lang w:val="en-GB" w:eastAsia="en-US"/>
    </w:rPr>
  </w:style>
  <w:style w:type="character" w:customStyle="1" w:styleId="Heading4Char">
    <w:name w:val="Heading 4 Char"/>
    <w:link w:val="Heading4"/>
    <w:uiPriority w:val="9"/>
    <w:rsid w:val="00343202"/>
    <w:rPr>
      <w:rFonts w:ascii="Cambria" w:eastAsia="Times New Roman" w:hAnsi="Cambria" w:cs="Times New Roman"/>
      <w:b/>
      <w:bCs/>
      <w:i/>
      <w:iCs/>
    </w:rPr>
  </w:style>
  <w:style w:type="character" w:customStyle="1" w:styleId="Heading5Char">
    <w:name w:val="Heading 5 Char"/>
    <w:link w:val="Heading5"/>
    <w:uiPriority w:val="9"/>
    <w:semiHidden/>
    <w:rsid w:val="00343202"/>
    <w:rPr>
      <w:rFonts w:ascii="Cambria" w:eastAsia="Times New Roman" w:hAnsi="Cambria" w:cs="Times New Roman"/>
      <w:b/>
      <w:bCs/>
      <w:color w:val="7F7F7F"/>
    </w:rPr>
  </w:style>
  <w:style w:type="character" w:customStyle="1" w:styleId="Heading6Char">
    <w:name w:val="Heading 6 Char"/>
    <w:link w:val="Heading6"/>
    <w:uiPriority w:val="9"/>
    <w:semiHidden/>
    <w:rsid w:val="00343202"/>
    <w:rPr>
      <w:rFonts w:ascii="Cambria" w:eastAsia="Times New Roman" w:hAnsi="Cambria" w:cs="Times New Roman"/>
      <w:b/>
      <w:bCs/>
      <w:i/>
      <w:iCs/>
      <w:color w:val="7F7F7F"/>
    </w:rPr>
  </w:style>
  <w:style w:type="character" w:customStyle="1" w:styleId="Heading7Char">
    <w:name w:val="Heading 7 Char"/>
    <w:link w:val="Heading7"/>
    <w:uiPriority w:val="9"/>
    <w:semiHidden/>
    <w:rsid w:val="00343202"/>
    <w:rPr>
      <w:rFonts w:ascii="Cambria" w:eastAsia="Times New Roman" w:hAnsi="Cambria" w:cs="Times New Roman"/>
      <w:i/>
      <w:iCs/>
    </w:rPr>
  </w:style>
  <w:style w:type="character" w:customStyle="1" w:styleId="Heading8Char">
    <w:name w:val="Heading 8 Char"/>
    <w:link w:val="Heading8"/>
    <w:uiPriority w:val="9"/>
    <w:semiHidden/>
    <w:rsid w:val="00343202"/>
    <w:rPr>
      <w:rFonts w:ascii="Cambria" w:eastAsia="Times New Roman" w:hAnsi="Cambria" w:cs="Times New Roman"/>
      <w:sz w:val="20"/>
      <w:szCs w:val="20"/>
    </w:rPr>
  </w:style>
  <w:style w:type="character" w:customStyle="1" w:styleId="Heading9Char">
    <w:name w:val="Heading 9 Char"/>
    <w:link w:val="Heading9"/>
    <w:uiPriority w:val="9"/>
    <w:semiHidden/>
    <w:rsid w:val="0034320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4320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43202"/>
    <w:rPr>
      <w:rFonts w:ascii="Cambria" w:eastAsia="Times New Roman" w:hAnsi="Cambria" w:cs="Times New Roman"/>
      <w:spacing w:val="5"/>
      <w:sz w:val="52"/>
      <w:szCs w:val="52"/>
    </w:rPr>
  </w:style>
  <w:style w:type="character" w:styleId="Strong">
    <w:name w:val="Strong"/>
    <w:uiPriority w:val="22"/>
    <w:qFormat/>
    <w:rsid w:val="00343202"/>
    <w:rPr>
      <w:b/>
      <w:bCs/>
    </w:rPr>
  </w:style>
  <w:style w:type="character" w:styleId="Emphasis">
    <w:name w:val="Emphasis"/>
    <w:uiPriority w:val="20"/>
    <w:qFormat/>
    <w:rsid w:val="00343202"/>
    <w:rPr>
      <w:b/>
      <w:bCs/>
      <w:i/>
      <w:iCs/>
      <w:spacing w:val="10"/>
      <w:bdr w:val="none" w:sz="0" w:space="0" w:color="auto"/>
      <w:shd w:val="clear" w:color="auto" w:fill="auto"/>
    </w:rPr>
  </w:style>
  <w:style w:type="paragraph" w:styleId="NoSpacing">
    <w:name w:val="No Spacing"/>
    <w:basedOn w:val="Normal"/>
    <w:uiPriority w:val="1"/>
    <w:qFormat/>
    <w:rsid w:val="00343202"/>
    <w:pPr>
      <w:spacing w:line="240" w:lineRule="auto"/>
    </w:pPr>
  </w:style>
  <w:style w:type="paragraph" w:styleId="ListParagraph">
    <w:name w:val="List Paragraph"/>
    <w:basedOn w:val="Normal"/>
    <w:link w:val="ListParagraphChar"/>
    <w:uiPriority w:val="34"/>
    <w:qFormat/>
    <w:rsid w:val="00343202"/>
    <w:pPr>
      <w:ind w:left="720"/>
      <w:contextualSpacing/>
    </w:pPr>
  </w:style>
  <w:style w:type="paragraph" w:styleId="Quote">
    <w:name w:val="Quote"/>
    <w:basedOn w:val="Normal"/>
    <w:next w:val="Normal"/>
    <w:link w:val="QuoteChar"/>
    <w:uiPriority w:val="29"/>
    <w:qFormat/>
    <w:rsid w:val="00343202"/>
    <w:pPr>
      <w:spacing w:before="200"/>
      <w:ind w:left="360" w:right="360"/>
    </w:pPr>
    <w:rPr>
      <w:rFonts w:ascii="Calibri" w:eastAsia="Calibri" w:hAnsi="Calibri"/>
      <w:i/>
      <w:iCs/>
      <w:sz w:val="20"/>
    </w:rPr>
  </w:style>
  <w:style w:type="character" w:customStyle="1" w:styleId="QuoteChar">
    <w:name w:val="Quote Char"/>
    <w:link w:val="Quote"/>
    <w:uiPriority w:val="29"/>
    <w:rsid w:val="00343202"/>
    <w:rPr>
      <w:i/>
      <w:iCs/>
    </w:rPr>
  </w:style>
  <w:style w:type="paragraph" w:styleId="IntenseQuote">
    <w:name w:val="Intense Quote"/>
    <w:basedOn w:val="Normal"/>
    <w:next w:val="Normal"/>
    <w:link w:val="IntenseQuoteChar"/>
    <w:uiPriority w:val="30"/>
    <w:qFormat/>
    <w:rsid w:val="00343202"/>
    <w:pPr>
      <w:pBdr>
        <w:bottom w:val="single" w:sz="4" w:space="1" w:color="auto"/>
      </w:pBdr>
      <w:spacing w:before="200" w:after="280"/>
      <w:ind w:left="1008" w:right="1152"/>
      <w:jc w:val="both"/>
    </w:pPr>
    <w:rPr>
      <w:rFonts w:ascii="Calibri" w:eastAsia="Calibri" w:hAnsi="Calibri"/>
      <w:b/>
      <w:bCs/>
      <w:i/>
      <w:iCs/>
      <w:sz w:val="20"/>
    </w:rPr>
  </w:style>
  <w:style w:type="character" w:customStyle="1" w:styleId="IntenseQuoteChar">
    <w:name w:val="Intense Quote Char"/>
    <w:link w:val="IntenseQuote"/>
    <w:uiPriority w:val="30"/>
    <w:rsid w:val="00343202"/>
    <w:rPr>
      <w:b/>
      <w:bCs/>
      <w:i/>
      <w:iCs/>
    </w:rPr>
  </w:style>
  <w:style w:type="character" w:styleId="SubtleEmphasis">
    <w:name w:val="Subtle Emphasis"/>
    <w:uiPriority w:val="19"/>
    <w:qFormat/>
    <w:rsid w:val="00343202"/>
    <w:rPr>
      <w:i/>
      <w:iCs/>
    </w:rPr>
  </w:style>
  <w:style w:type="character" w:styleId="IntenseEmphasis">
    <w:name w:val="Intense Emphasis"/>
    <w:uiPriority w:val="21"/>
    <w:qFormat/>
    <w:rsid w:val="00343202"/>
    <w:rPr>
      <w:b/>
      <w:bCs/>
    </w:rPr>
  </w:style>
  <w:style w:type="character" w:styleId="SubtleReference">
    <w:name w:val="Subtle Reference"/>
    <w:uiPriority w:val="31"/>
    <w:qFormat/>
    <w:rsid w:val="00343202"/>
    <w:rPr>
      <w:smallCaps/>
    </w:rPr>
  </w:style>
  <w:style w:type="character" w:styleId="IntenseReference">
    <w:name w:val="Intense Reference"/>
    <w:uiPriority w:val="32"/>
    <w:qFormat/>
    <w:rsid w:val="00343202"/>
    <w:rPr>
      <w:smallCaps/>
      <w:spacing w:val="5"/>
      <w:u w:val="single"/>
    </w:rPr>
  </w:style>
  <w:style w:type="character" w:styleId="BookTitle">
    <w:name w:val="Book Title"/>
    <w:uiPriority w:val="33"/>
    <w:qFormat/>
    <w:rsid w:val="00343202"/>
    <w:rPr>
      <w:i/>
      <w:iCs/>
      <w:smallCaps/>
      <w:spacing w:val="5"/>
    </w:rPr>
  </w:style>
  <w:style w:type="paragraph" w:styleId="TOCHeading">
    <w:name w:val="TOC Heading"/>
    <w:basedOn w:val="Heading1"/>
    <w:next w:val="Normal"/>
    <w:uiPriority w:val="39"/>
    <w:qFormat/>
    <w:rsid w:val="00343202"/>
    <w:pPr>
      <w:outlineLvl w:val="9"/>
    </w:pPr>
  </w:style>
  <w:style w:type="paragraph" w:styleId="DocumentMap">
    <w:name w:val="Document Map"/>
    <w:basedOn w:val="Normal"/>
    <w:link w:val="DocumentMapChar"/>
    <w:semiHidden/>
    <w:rsid w:val="007B6270"/>
    <w:pPr>
      <w:shd w:val="clear" w:color="auto" w:fill="000080"/>
    </w:pPr>
    <w:rPr>
      <w:rFonts w:ascii="Tahoma" w:hAnsi="Tahoma"/>
      <w:sz w:val="24"/>
    </w:rPr>
  </w:style>
  <w:style w:type="character" w:customStyle="1" w:styleId="DocumentMapChar">
    <w:name w:val="Document Map Char"/>
    <w:link w:val="DocumentMap"/>
    <w:semiHidden/>
    <w:rsid w:val="007B6270"/>
    <w:rPr>
      <w:rFonts w:ascii="Tahoma" w:eastAsia="Times New Roman" w:hAnsi="Tahoma" w:cs="Times New Roman"/>
      <w:sz w:val="24"/>
      <w:szCs w:val="20"/>
      <w:shd w:val="clear" w:color="auto" w:fill="000080"/>
      <w:lang w:val="en-GB" w:bidi="ar-SA"/>
    </w:rPr>
  </w:style>
  <w:style w:type="paragraph" w:styleId="BlockText">
    <w:name w:val="Block Text"/>
    <w:basedOn w:val="Normal"/>
    <w:rsid w:val="007B6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 w:hanging="720"/>
      <w:jc w:val="both"/>
    </w:pPr>
  </w:style>
  <w:style w:type="paragraph" w:styleId="FootnoteText">
    <w:name w:val="footnote text"/>
    <w:basedOn w:val="Normal"/>
    <w:link w:val="FootnoteTextChar"/>
    <w:rsid w:val="007B6270"/>
    <w:rPr>
      <w:rFonts w:ascii="Times New Roman" w:hAnsi="Times New Roman"/>
      <w:sz w:val="20"/>
      <w:lang w:eastAsia="fr-FR"/>
    </w:rPr>
  </w:style>
  <w:style w:type="character" w:customStyle="1" w:styleId="FootnoteTextChar">
    <w:name w:val="Footnote Text Char"/>
    <w:link w:val="FootnoteText"/>
    <w:rsid w:val="007B6270"/>
    <w:rPr>
      <w:rFonts w:ascii="Times New Roman" w:eastAsia="Times New Roman" w:hAnsi="Times New Roman" w:cs="Times New Roman"/>
      <w:sz w:val="20"/>
      <w:szCs w:val="20"/>
      <w:lang w:val="en-GB" w:eastAsia="fr-FR" w:bidi="ar-SA"/>
    </w:rPr>
  </w:style>
  <w:style w:type="character" w:styleId="FootnoteReference">
    <w:name w:val="footnote reference"/>
    <w:rsid w:val="007B6270"/>
    <w:rPr>
      <w:vertAlign w:val="superscript"/>
    </w:rPr>
  </w:style>
  <w:style w:type="paragraph" w:styleId="BalloonText">
    <w:name w:val="Balloon Text"/>
    <w:basedOn w:val="Normal"/>
    <w:link w:val="BalloonTextChar"/>
    <w:uiPriority w:val="99"/>
    <w:semiHidden/>
    <w:unhideWhenUsed/>
    <w:rsid w:val="007B6270"/>
    <w:rPr>
      <w:rFonts w:ascii="Tahoma" w:hAnsi="Tahoma" w:cs="Tahoma"/>
      <w:sz w:val="16"/>
      <w:szCs w:val="16"/>
    </w:rPr>
  </w:style>
  <w:style w:type="character" w:customStyle="1" w:styleId="BalloonTextChar">
    <w:name w:val="Balloon Text Char"/>
    <w:link w:val="BalloonText"/>
    <w:uiPriority w:val="99"/>
    <w:semiHidden/>
    <w:rsid w:val="007B6270"/>
    <w:rPr>
      <w:rFonts w:ascii="Tahoma" w:eastAsia="Times New Roman" w:hAnsi="Tahoma" w:cs="Tahoma"/>
      <w:sz w:val="16"/>
      <w:szCs w:val="16"/>
      <w:lang w:val="en-GB" w:bidi="ar-SA"/>
    </w:rPr>
  </w:style>
  <w:style w:type="paragraph" w:styleId="Header">
    <w:name w:val="header"/>
    <w:basedOn w:val="Normal"/>
    <w:link w:val="HeaderChar"/>
    <w:uiPriority w:val="99"/>
    <w:unhideWhenUsed/>
    <w:rsid w:val="007B6270"/>
    <w:pPr>
      <w:tabs>
        <w:tab w:val="center" w:pos="4680"/>
        <w:tab w:val="right" w:pos="9360"/>
      </w:tabs>
    </w:pPr>
    <w:rPr>
      <w:rFonts w:ascii="Times New Roman" w:hAnsi="Times New Roman"/>
      <w:sz w:val="24"/>
    </w:rPr>
  </w:style>
  <w:style w:type="character" w:customStyle="1" w:styleId="HeaderChar">
    <w:name w:val="Header Char"/>
    <w:link w:val="Header"/>
    <w:uiPriority w:val="99"/>
    <w:rsid w:val="007B6270"/>
    <w:rPr>
      <w:rFonts w:ascii="Times New Roman" w:eastAsia="Times New Roman" w:hAnsi="Times New Roman" w:cs="Times New Roman"/>
      <w:sz w:val="24"/>
      <w:szCs w:val="20"/>
      <w:lang w:val="en-GB" w:bidi="ar-SA"/>
    </w:rPr>
  </w:style>
  <w:style w:type="paragraph" w:styleId="Footer">
    <w:name w:val="footer"/>
    <w:basedOn w:val="Normal"/>
    <w:link w:val="FooterChar"/>
    <w:uiPriority w:val="99"/>
    <w:unhideWhenUsed/>
    <w:rsid w:val="007B6270"/>
    <w:pPr>
      <w:tabs>
        <w:tab w:val="center" w:pos="4680"/>
        <w:tab w:val="right" w:pos="9360"/>
      </w:tabs>
    </w:pPr>
    <w:rPr>
      <w:rFonts w:ascii="Times New Roman" w:hAnsi="Times New Roman"/>
      <w:sz w:val="24"/>
    </w:rPr>
  </w:style>
  <w:style w:type="character" w:customStyle="1" w:styleId="FooterChar">
    <w:name w:val="Footer Char"/>
    <w:link w:val="Footer"/>
    <w:uiPriority w:val="99"/>
    <w:rsid w:val="007B6270"/>
    <w:rPr>
      <w:rFonts w:ascii="Times New Roman" w:eastAsia="Times New Roman" w:hAnsi="Times New Roman" w:cs="Times New Roman"/>
      <w:sz w:val="24"/>
      <w:szCs w:val="20"/>
      <w:lang w:val="en-GB" w:bidi="ar-SA"/>
    </w:rPr>
  </w:style>
  <w:style w:type="table" w:styleId="TableGrid">
    <w:name w:val="Table Grid"/>
    <w:basedOn w:val="TableNormal"/>
    <w:uiPriority w:val="59"/>
    <w:rsid w:val="00542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742F0"/>
    <w:rPr>
      <w:sz w:val="16"/>
      <w:szCs w:val="16"/>
    </w:rPr>
  </w:style>
  <w:style w:type="paragraph" w:styleId="CommentText">
    <w:name w:val="annotation text"/>
    <w:basedOn w:val="Normal"/>
    <w:link w:val="CommentTextChar"/>
    <w:uiPriority w:val="99"/>
    <w:unhideWhenUsed/>
    <w:rsid w:val="00B742F0"/>
    <w:rPr>
      <w:sz w:val="20"/>
    </w:rPr>
  </w:style>
  <w:style w:type="character" w:customStyle="1" w:styleId="CommentTextChar">
    <w:name w:val="Comment Text Char"/>
    <w:link w:val="CommentText"/>
    <w:uiPriority w:val="99"/>
    <w:rsid w:val="00B742F0"/>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B742F0"/>
    <w:rPr>
      <w:b/>
      <w:bCs/>
    </w:rPr>
  </w:style>
  <w:style w:type="character" w:customStyle="1" w:styleId="CommentSubjectChar">
    <w:name w:val="Comment Subject Char"/>
    <w:link w:val="CommentSubject"/>
    <w:uiPriority w:val="99"/>
    <w:semiHidden/>
    <w:rsid w:val="00B742F0"/>
    <w:rPr>
      <w:rFonts w:ascii="Arial" w:eastAsia="Times New Roman" w:hAnsi="Arial"/>
      <w:b/>
      <w:bCs/>
      <w:lang w:eastAsia="en-US"/>
    </w:rPr>
  </w:style>
  <w:style w:type="paragraph" w:styleId="Revision">
    <w:name w:val="Revision"/>
    <w:hidden/>
    <w:uiPriority w:val="99"/>
    <w:semiHidden/>
    <w:rsid w:val="00B742F0"/>
    <w:rPr>
      <w:rFonts w:ascii="Arial" w:eastAsia="Times New Roman" w:hAnsi="Arial"/>
      <w:sz w:val="22"/>
      <w:lang w:val="en-GB" w:eastAsia="en-US"/>
    </w:rPr>
  </w:style>
  <w:style w:type="paragraph" w:styleId="BodyText">
    <w:name w:val="Body Text"/>
    <w:basedOn w:val="Normal"/>
    <w:link w:val="BodyTextChar"/>
    <w:uiPriority w:val="1"/>
    <w:qFormat/>
    <w:rsid w:val="00211A6D"/>
    <w:pPr>
      <w:widowControl w:val="0"/>
      <w:autoSpaceDE w:val="0"/>
      <w:autoSpaceDN w:val="0"/>
      <w:spacing w:line="240" w:lineRule="auto"/>
    </w:pPr>
    <w:rPr>
      <w:rFonts w:eastAsia="Arial" w:cs="Arial"/>
      <w:b/>
      <w:bCs/>
      <w:i/>
      <w:szCs w:val="22"/>
      <w:lang w:val="en-US" w:bidi="en-US"/>
    </w:rPr>
  </w:style>
  <w:style w:type="character" w:customStyle="1" w:styleId="BodyTextChar">
    <w:name w:val="Body Text Char"/>
    <w:basedOn w:val="DefaultParagraphFont"/>
    <w:link w:val="BodyText"/>
    <w:uiPriority w:val="1"/>
    <w:rsid w:val="00211A6D"/>
    <w:rPr>
      <w:rFonts w:ascii="Arial" w:eastAsia="Arial" w:hAnsi="Arial" w:cs="Arial"/>
      <w:b/>
      <w:bCs/>
      <w:i/>
      <w:sz w:val="22"/>
      <w:szCs w:val="22"/>
      <w:lang w:val="en-US" w:eastAsia="en-US" w:bidi="en-US"/>
    </w:rPr>
  </w:style>
  <w:style w:type="paragraph" w:customStyle="1" w:styleId="TableParagraph">
    <w:name w:val="Table Paragraph"/>
    <w:basedOn w:val="Normal"/>
    <w:uiPriority w:val="1"/>
    <w:qFormat/>
    <w:rsid w:val="00211A6D"/>
    <w:pPr>
      <w:widowControl w:val="0"/>
      <w:autoSpaceDE w:val="0"/>
      <w:autoSpaceDN w:val="0"/>
      <w:spacing w:line="240" w:lineRule="auto"/>
    </w:pPr>
    <w:rPr>
      <w:rFonts w:eastAsia="Arial" w:cs="Arial"/>
      <w:szCs w:val="22"/>
      <w:lang w:val="en-US" w:bidi="en-US"/>
    </w:rPr>
  </w:style>
  <w:style w:type="character" w:styleId="PlaceholderText">
    <w:name w:val="Placeholder Text"/>
    <w:basedOn w:val="DefaultParagraphFont"/>
    <w:uiPriority w:val="99"/>
    <w:semiHidden/>
    <w:rsid w:val="000A2905"/>
    <w:rPr>
      <w:color w:val="808080"/>
    </w:rPr>
  </w:style>
  <w:style w:type="paragraph" w:customStyle="1" w:styleId="Default">
    <w:name w:val="Default"/>
    <w:rsid w:val="000A2905"/>
    <w:pPr>
      <w:autoSpaceDE w:val="0"/>
      <w:autoSpaceDN w:val="0"/>
      <w:adjustRightInd w:val="0"/>
    </w:pPr>
    <w:rPr>
      <w:rFonts w:ascii="Arial" w:hAnsi="Arial" w:cs="Arial"/>
      <w:color w:val="000000"/>
      <w:sz w:val="24"/>
      <w:szCs w:val="24"/>
    </w:rPr>
  </w:style>
  <w:style w:type="paragraph" w:customStyle="1" w:styleId="bulletable">
    <w:name w:val="bulletable"/>
    <w:basedOn w:val="ListParagraph"/>
    <w:link w:val="bulletableChar"/>
    <w:qFormat/>
    <w:rsid w:val="00E2692D"/>
    <w:pPr>
      <w:numPr>
        <w:numId w:val="4"/>
      </w:numPr>
      <w:ind w:left="317" w:hanging="283"/>
    </w:pPr>
    <w:rPr>
      <w:lang w:val="en-ZA"/>
    </w:rPr>
  </w:style>
  <w:style w:type="character" w:customStyle="1" w:styleId="ListParagraphChar">
    <w:name w:val="List Paragraph Char"/>
    <w:basedOn w:val="DefaultParagraphFont"/>
    <w:link w:val="ListParagraph"/>
    <w:uiPriority w:val="34"/>
    <w:rsid w:val="00E2692D"/>
    <w:rPr>
      <w:rFonts w:ascii="Arial" w:eastAsia="Times New Roman" w:hAnsi="Arial"/>
      <w:sz w:val="22"/>
      <w:lang w:val="en-GB" w:eastAsia="en-US"/>
    </w:rPr>
  </w:style>
  <w:style w:type="character" w:customStyle="1" w:styleId="bulletableChar">
    <w:name w:val="bulletable Char"/>
    <w:basedOn w:val="ListParagraphChar"/>
    <w:link w:val="bulletable"/>
    <w:rsid w:val="00E2692D"/>
    <w:rPr>
      <w:rFonts w:ascii="Arial" w:eastAsia="Times New Roman" w:hAnsi="Arial"/>
      <w:sz w:val="22"/>
      <w:lang w:val="en-GB" w:eastAsia="en-US"/>
    </w:rPr>
  </w:style>
  <w:style w:type="paragraph" w:customStyle="1" w:styleId="BodyText01">
    <w:name w:val="Body Text 01"/>
    <w:qFormat/>
    <w:rsid w:val="003D6314"/>
    <w:pPr>
      <w:spacing w:before="120" w:after="120"/>
      <w:jc w:val="both"/>
    </w:pPr>
    <w:rPr>
      <w:rFonts w:ascii="Arial" w:eastAsia="Times New Roman" w:hAnsi="Arial" w:cs="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9163">
      <w:bodyDiv w:val="1"/>
      <w:marLeft w:val="41"/>
      <w:marRight w:val="41"/>
      <w:marTop w:val="41"/>
      <w:marBottom w:val="10"/>
      <w:divBdr>
        <w:top w:val="none" w:sz="0" w:space="0" w:color="auto"/>
        <w:left w:val="none" w:sz="0" w:space="0" w:color="auto"/>
        <w:bottom w:val="none" w:sz="0" w:space="0" w:color="auto"/>
        <w:right w:val="none" w:sz="0" w:space="0" w:color="auto"/>
      </w:divBdr>
      <w:divsChild>
        <w:div w:id="48843004">
          <w:marLeft w:val="0"/>
          <w:marRight w:val="0"/>
          <w:marTop w:val="0"/>
          <w:marBottom w:val="0"/>
          <w:divBdr>
            <w:top w:val="none" w:sz="0" w:space="0" w:color="auto"/>
            <w:left w:val="none" w:sz="0" w:space="0" w:color="auto"/>
            <w:bottom w:val="none" w:sz="0" w:space="0" w:color="auto"/>
            <w:right w:val="none" w:sz="0" w:space="0" w:color="auto"/>
          </w:divBdr>
        </w:div>
        <w:div w:id="124398448">
          <w:marLeft w:val="0"/>
          <w:marRight w:val="0"/>
          <w:marTop w:val="0"/>
          <w:marBottom w:val="0"/>
          <w:divBdr>
            <w:top w:val="none" w:sz="0" w:space="0" w:color="auto"/>
            <w:left w:val="none" w:sz="0" w:space="0" w:color="auto"/>
            <w:bottom w:val="none" w:sz="0" w:space="0" w:color="auto"/>
            <w:right w:val="none" w:sz="0" w:space="0" w:color="auto"/>
          </w:divBdr>
        </w:div>
        <w:div w:id="513494195">
          <w:marLeft w:val="0"/>
          <w:marRight w:val="0"/>
          <w:marTop w:val="0"/>
          <w:marBottom w:val="0"/>
          <w:divBdr>
            <w:top w:val="none" w:sz="0" w:space="0" w:color="auto"/>
            <w:left w:val="none" w:sz="0" w:space="0" w:color="auto"/>
            <w:bottom w:val="none" w:sz="0" w:space="0" w:color="auto"/>
            <w:right w:val="none" w:sz="0" w:space="0" w:color="auto"/>
          </w:divBdr>
        </w:div>
        <w:div w:id="1553613659">
          <w:marLeft w:val="0"/>
          <w:marRight w:val="0"/>
          <w:marTop w:val="0"/>
          <w:marBottom w:val="0"/>
          <w:divBdr>
            <w:top w:val="none" w:sz="0" w:space="0" w:color="auto"/>
            <w:left w:val="none" w:sz="0" w:space="0" w:color="auto"/>
            <w:bottom w:val="none" w:sz="0" w:space="0" w:color="auto"/>
            <w:right w:val="none" w:sz="0" w:space="0" w:color="auto"/>
          </w:divBdr>
        </w:div>
        <w:div w:id="2048873480">
          <w:marLeft w:val="0"/>
          <w:marRight w:val="0"/>
          <w:marTop w:val="0"/>
          <w:marBottom w:val="0"/>
          <w:divBdr>
            <w:top w:val="none" w:sz="0" w:space="0" w:color="auto"/>
            <w:left w:val="none" w:sz="0" w:space="0" w:color="auto"/>
            <w:bottom w:val="none" w:sz="0" w:space="0" w:color="auto"/>
            <w:right w:val="none" w:sz="0" w:space="0" w:color="auto"/>
          </w:divBdr>
        </w:div>
      </w:divsChild>
    </w:div>
    <w:div w:id="170775577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FFCE-2D5A-9A4A-B9F7-37532441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4898</Words>
  <Characters>27922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2011-02-10T20:11:00Z</cp:lastPrinted>
  <dcterms:created xsi:type="dcterms:W3CDTF">2020-05-26T11:35:00Z</dcterms:created>
  <dcterms:modified xsi:type="dcterms:W3CDTF">2020-05-26T11:35:00Z</dcterms:modified>
</cp:coreProperties>
</file>