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7523" w14:textId="333D1448" w:rsidR="00FA51E5" w:rsidRPr="00EF1FC8" w:rsidRDefault="006E1A0B" w:rsidP="001F49C2">
      <w:pPr>
        <w:numPr>
          <w:ins w:id="0" w:author=" Mandy" w:date="2009-05-22T15:06:00Z"/>
        </w:numPr>
        <w:spacing w:line="360" w:lineRule="auto"/>
        <w:jc w:val="center"/>
        <w:rPr>
          <w:rFonts w:ascii="Kristen ITC" w:hAnsi="Kristen ITC"/>
          <w:b/>
          <w:color w:val="999999"/>
          <w:sz w:val="52"/>
          <w:szCs w:val="52"/>
        </w:rPr>
      </w:pPr>
      <w:bookmarkStart w:id="1" w:name="_GoBack"/>
      <w:bookmarkEnd w:id="1"/>
      <w:r>
        <w:rPr>
          <w:b/>
          <w:noProof/>
          <w:color w:val="999999"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29265754" wp14:editId="07070450">
            <wp:simplePos x="0" y="0"/>
            <wp:positionH relativeFrom="column">
              <wp:posOffset>63500</wp:posOffset>
            </wp:positionH>
            <wp:positionV relativeFrom="paragraph">
              <wp:posOffset>-226695</wp:posOffset>
            </wp:positionV>
            <wp:extent cx="676275" cy="685800"/>
            <wp:effectExtent l="0" t="0" r="0" b="0"/>
            <wp:wrapTight wrapText="bothSides">
              <wp:wrapPolygon edited="0">
                <wp:start x="0" y="0"/>
                <wp:lineTo x="0" y="21000"/>
                <wp:lineTo x="21296" y="21000"/>
                <wp:lineTo x="21296" y="0"/>
                <wp:lineTo x="0" y="0"/>
              </wp:wrapPolygon>
            </wp:wrapTight>
            <wp:docPr id="2" name="Picture 2" descr="scare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recr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9C2" w:rsidRPr="00EF1FC8">
        <w:rPr>
          <w:rFonts w:ascii="Kristen ITC" w:hAnsi="Kristen ITC"/>
          <w:b/>
          <w:color w:val="999999"/>
          <w:sz w:val="52"/>
          <w:szCs w:val="52"/>
        </w:rPr>
        <w:t xml:space="preserve">Weston on Trent Scarecrow </w:t>
      </w:r>
      <w:r w:rsidR="00BB4B35" w:rsidRPr="00EF1FC8">
        <w:rPr>
          <w:rFonts w:ascii="Kristen ITC" w:hAnsi="Kristen ITC"/>
          <w:b/>
          <w:color w:val="999999"/>
          <w:sz w:val="52"/>
          <w:szCs w:val="52"/>
        </w:rPr>
        <w:t>Trail</w:t>
      </w:r>
    </w:p>
    <w:p w14:paraId="5F857330" w14:textId="77777777" w:rsidR="003011E2" w:rsidRPr="00962370" w:rsidRDefault="00962370" w:rsidP="0096237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962370">
        <w:rPr>
          <w:rFonts w:ascii="Tahoma" w:hAnsi="Tahoma" w:cs="Tahoma"/>
          <w:b/>
          <w:sz w:val="22"/>
          <w:szCs w:val="22"/>
          <w:u w:val="single"/>
        </w:rPr>
        <w:t>TRAIL RESULTS SUMMARY</w:t>
      </w:r>
      <w:r w:rsidR="00866764" w:rsidRPr="00962370">
        <w:rPr>
          <w:rFonts w:ascii="Tahoma" w:hAnsi="Tahoma" w:cs="Tahoma"/>
          <w:b/>
          <w:sz w:val="22"/>
          <w:szCs w:val="22"/>
          <w:u w:val="single"/>
        </w:rPr>
        <w:br/>
      </w:r>
    </w:p>
    <w:p w14:paraId="1DA0F07A" w14:textId="77777777" w:rsidR="008A6BE1" w:rsidRDefault="007E0428" w:rsidP="008A6BE1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Best Scarecrow 2019</w:t>
      </w:r>
    </w:p>
    <w:p w14:paraId="42362B59" w14:textId="77777777" w:rsidR="007E0428" w:rsidRDefault="007E0428" w:rsidP="007E042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Mrs Tiggy-Winkle</w:t>
      </w:r>
    </w:p>
    <w:p w14:paraId="3329C38F" w14:textId="77777777" w:rsidR="007E0428" w:rsidRDefault="007E0428" w:rsidP="007E042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Oh no! It’s a.....Scarecrow</w:t>
      </w:r>
    </w:p>
    <w:p w14:paraId="644010B3" w14:textId="77777777" w:rsidR="007E0428" w:rsidRDefault="007E0428" w:rsidP="007E042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Baby Shark</w:t>
      </w:r>
    </w:p>
    <w:p w14:paraId="08CD955F" w14:textId="77777777" w:rsidR="007E0428" w:rsidRDefault="007E0428" w:rsidP="007E042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Dumbo</w:t>
      </w:r>
    </w:p>
    <w:p w14:paraId="51E81808" w14:textId="77777777" w:rsidR="007E0428" w:rsidRDefault="007E0428" w:rsidP="007E042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Call the Doctor!</w:t>
      </w:r>
    </w:p>
    <w:p w14:paraId="4FEEBF6D" w14:textId="77777777" w:rsidR="007E0428" w:rsidRDefault="007E0428" w:rsidP="007E042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Recycle(d) Family</w:t>
      </w:r>
    </w:p>
    <w:p w14:paraId="15328E3E" w14:textId="77777777" w:rsidR="007E0428" w:rsidRDefault="007E0428" w:rsidP="007E042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God Save the Queen Crow</w:t>
      </w:r>
    </w:p>
    <w:p w14:paraId="4F87AB9A" w14:textId="77777777" w:rsidR="007E0428" w:rsidRDefault="007E0428" w:rsidP="007E042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Not so surreal</w:t>
      </w:r>
    </w:p>
    <w:p w14:paraId="22CF0CF0" w14:textId="77777777" w:rsidR="007E0428" w:rsidRDefault="007E0428" w:rsidP="007E042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One Small Step</w:t>
      </w:r>
    </w:p>
    <w:p w14:paraId="7C300C6E" w14:textId="77777777" w:rsidR="007E0428" w:rsidRDefault="007E0428" w:rsidP="007E0428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Supercalifragilisticexpialidocious</w:t>
      </w:r>
    </w:p>
    <w:p w14:paraId="5A59CF78" w14:textId="77777777" w:rsidR="007E0428" w:rsidRPr="007E0428" w:rsidRDefault="007E0428" w:rsidP="007E0428">
      <w:pPr>
        <w:ind w:left="360"/>
        <w:rPr>
          <w:rFonts w:ascii="Tahoma" w:hAnsi="Tahoma" w:cs="Tahoma"/>
          <w:sz w:val="22"/>
          <w:szCs w:val="22"/>
        </w:rPr>
      </w:pPr>
    </w:p>
    <w:p w14:paraId="42792402" w14:textId="77777777" w:rsidR="00D56B5A" w:rsidRDefault="00D56B5A" w:rsidP="007E0428">
      <w:pPr>
        <w:rPr>
          <w:rFonts w:ascii="Tahoma" w:hAnsi="Tahoma" w:cs="Tahoma"/>
          <w:b/>
          <w:sz w:val="22"/>
          <w:szCs w:val="22"/>
          <w:u w:val="single"/>
        </w:rPr>
      </w:pPr>
    </w:p>
    <w:p w14:paraId="3C672C68" w14:textId="77777777" w:rsidR="00D24F12" w:rsidRPr="00962370" w:rsidRDefault="006B392A" w:rsidP="00D24F12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Children’s </w:t>
      </w:r>
      <w:r w:rsidR="007E0428">
        <w:rPr>
          <w:rFonts w:ascii="Tahoma" w:hAnsi="Tahoma" w:cs="Tahoma"/>
          <w:b/>
          <w:sz w:val="22"/>
          <w:szCs w:val="22"/>
          <w:u w:val="single"/>
        </w:rPr>
        <w:t>Choice 2019</w:t>
      </w:r>
    </w:p>
    <w:p w14:paraId="5D1F56CA" w14:textId="77777777" w:rsidR="00D24F12" w:rsidRDefault="007E0428" w:rsidP="007E0428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Baby Shark</w:t>
      </w:r>
    </w:p>
    <w:p w14:paraId="16516864" w14:textId="77777777" w:rsidR="007E0428" w:rsidRDefault="007E0428" w:rsidP="007E0428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Mrs Tiggy-Winkle</w:t>
      </w:r>
    </w:p>
    <w:p w14:paraId="4C1E721C" w14:textId="77777777" w:rsidR="007E0428" w:rsidRDefault="007E0428" w:rsidP="007E0428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Oh no! It’s a......Scarecrow</w:t>
      </w:r>
    </w:p>
    <w:p w14:paraId="470C7556" w14:textId="77777777" w:rsidR="007E0428" w:rsidRDefault="007E0428" w:rsidP="007E0428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Dumbo</w:t>
      </w:r>
    </w:p>
    <w:p w14:paraId="43FE43ED" w14:textId="77777777" w:rsidR="007E0428" w:rsidRPr="00962370" w:rsidRDefault="00D25174" w:rsidP="00D25174">
      <w:pPr>
        <w:tabs>
          <w:tab w:val="left" w:pos="894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0C80B337" w14:textId="77777777" w:rsidR="00D25174" w:rsidRPr="003A44E4" w:rsidRDefault="00D24F12" w:rsidP="003A44E4">
      <w:pPr>
        <w:rPr>
          <w:rFonts w:ascii="Tahoma" w:hAnsi="Tahoma" w:cs="Tahoma"/>
          <w:b/>
          <w:sz w:val="22"/>
          <w:szCs w:val="22"/>
          <w:u w:val="single"/>
        </w:rPr>
      </w:pPr>
      <w:r w:rsidRPr="00962370">
        <w:rPr>
          <w:rFonts w:ascii="Tahoma" w:hAnsi="Tahoma" w:cs="Tahoma"/>
          <w:b/>
          <w:sz w:val="22"/>
          <w:szCs w:val="22"/>
          <w:u w:val="single"/>
        </w:rPr>
        <w:t>Most Unusual Scarecrow 201</w:t>
      </w:r>
      <w:r w:rsidR="00F87D56">
        <w:rPr>
          <w:rFonts w:ascii="Tahoma" w:hAnsi="Tahoma" w:cs="Tahoma"/>
          <w:b/>
          <w:sz w:val="22"/>
          <w:szCs w:val="22"/>
          <w:u w:val="single"/>
        </w:rPr>
        <w:t>9</w:t>
      </w:r>
    </w:p>
    <w:p w14:paraId="40680FD6" w14:textId="77777777" w:rsidR="003A44E4" w:rsidRDefault="007E0428" w:rsidP="005C7104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Tin Can Choir</w:t>
      </w:r>
    </w:p>
    <w:p w14:paraId="733449D3" w14:textId="77777777" w:rsidR="00D25174" w:rsidRDefault="00D25174" w:rsidP="00D25174">
      <w:pPr>
        <w:ind w:left="720"/>
        <w:rPr>
          <w:rFonts w:ascii="Tahoma" w:hAnsi="Tahoma" w:cs="Tahoma"/>
          <w:sz w:val="22"/>
          <w:szCs w:val="22"/>
        </w:rPr>
      </w:pPr>
    </w:p>
    <w:p w14:paraId="38010FA0" w14:textId="77777777" w:rsidR="006B392A" w:rsidRDefault="00D25174" w:rsidP="00962370">
      <w:pPr>
        <w:rPr>
          <w:rFonts w:ascii="Tahoma" w:hAnsi="Tahoma" w:cs="Tahoma"/>
          <w:b/>
          <w:sz w:val="22"/>
          <w:szCs w:val="22"/>
          <w:u w:val="single"/>
        </w:rPr>
      </w:pPr>
      <w:r w:rsidRPr="00D25174">
        <w:rPr>
          <w:rFonts w:ascii="Tahoma" w:hAnsi="Tahoma" w:cs="Tahoma"/>
          <w:b/>
          <w:sz w:val="22"/>
          <w:szCs w:val="22"/>
          <w:u w:val="single"/>
        </w:rPr>
        <w:t>Scarecrow Traill Award 2019</w:t>
      </w:r>
    </w:p>
    <w:p w14:paraId="1BC13D3A" w14:textId="77777777" w:rsidR="00D25174" w:rsidRPr="00D25174" w:rsidRDefault="00D25174" w:rsidP="0096237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Awarded to a person or group who have made an exceptional contribution to the Trail but have never won a prize......this year the Award goes to Val Flude.</w:t>
      </w:r>
    </w:p>
    <w:p w14:paraId="5F569437" w14:textId="77777777" w:rsidR="00BD2B3E" w:rsidRPr="00BD2B3E" w:rsidRDefault="00BD2B3E" w:rsidP="00962370">
      <w:pPr>
        <w:rPr>
          <w:rFonts w:ascii="Tahoma" w:hAnsi="Tahoma" w:cs="Tahoma"/>
          <w:sz w:val="22"/>
          <w:szCs w:val="22"/>
        </w:rPr>
      </w:pPr>
    </w:p>
    <w:p w14:paraId="1780DA06" w14:textId="77777777" w:rsidR="00962370" w:rsidRPr="00962370" w:rsidRDefault="00962370" w:rsidP="00962370">
      <w:pPr>
        <w:rPr>
          <w:rFonts w:ascii="Tahoma" w:hAnsi="Tahoma" w:cs="Tahoma"/>
          <w:b/>
          <w:sz w:val="22"/>
          <w:szCs w:val="22"/>
          <w:u w:val="single"/>
        </w:rPr>
      </w:pPr>
      <w:r w:rsidRPr="00962370">
        <w:rPr>
          <w:rFonts w:ascii="Tahoma" w:hAnsi="Tahoma" w:cs="Tahoma"/>
          <w:b/>
          <w:sz w:val="22"/>
          <w:szCs w:val="22"/>
          <w:u w:val="single"/>
        </w:rPr>
        <w:t>Quiz Winner</w:t>
      </w:r>
    </w:p>
    <w:p w14:paraId="4538DC11" w14:textId="77777777" w:rsidR="00962370" w:rsidRPr="00962370" w:rsidRDefault="007E0428" w:rsidP="0096237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Rachel Askew</w:t>
      </w:r>
      <w:r w:rsidR="00372474">
        <w:rPr>
          <w:rFonts w:ascii="Tahoma" w:hAnsi="Tahoma" w:cs="Tahoma"/>
          <w:sz w:val="22"/>
          <w:szCs w:val="22"/>
        </w:rPr>
        <w:t>:</w:t>
      </w:r>
      <w:r w:rsidR="008A6BE1">
        <w:rPr>
          <w:rFonts w:ascii="Tahoma" w:hAnsi="Tahoma" w:cs="Tahoma"/>
          <w:sz w:val="22"/>
          <w:szCs w:val="22"/>
        </w:rPr>
        <w:t xml:space="preserve"> who receive</w:t>
      </w:r>
      <w:r w:rsidR="00F67C16">
        <w:rPr>
          <w:rFonts w:ascii="Tahoma" w:hAnsi="Tahoma" w:cs="Tahoma"/>
          <w:sz w:val="22"/>
          <w:szCs w:val="22"/>
        </w:rPr>
        <w:t>s</w:t>
      </w:r>
      <w:r w:rsidR="008A6BE1">
        <w:rPr>
          <w:rFonts w:ascii="Tahoma" w:hAnsi="Tahoma" w:cs="Tahoma"/>
          <w:sz w:val="22"/>
          <w:szCs w:val="22"/>
        </w:rPr>
        <w:t xml:space="preserve"> a £2</w:t>
      </w:r>
      <w:r w:rsidR="005C7104">
        <w:rPr>
          <w:rFonts w:ascii="Tahoma" w:hAnsi="Tahoma" w:cs="Tahoma"/>
          <w:sz w:val="22"/>
          <w:szCs w:val="22"/>
        </w:rPr>
        <w:t>0</w:t>
      </w:r>
      <w:r w:rsidR="00D56B5A">
        <w:rPr>
          <w:rFonts w:ascii="Tahoma" w:hAnsi="Tahoma" w:cs="Tahoma"/>
          <w:sz w:val="22"/>
          <w:szCs w:val="22"/>
        </w:rPr>
        <w:t xml:space="preserve"> voucher</w:t>
      </w:r>
      <w:r>
        <w:rPr>
          <w:rFonts w:ascii="Tahoma" w:hAnsi="Tahoma" w:cs="Tahoma"/>
          <w:sz w:val="22"/>
          <w:szCs w:val="22"/>
        </w:rPr>
        <w:t xml:space="preserve"> donated by Sarah Inasi on behalf of Fostering Solutions</w:t>
      </w:r>
      <w:r w:rsidR="00D56B5A">
        <w:rPr>
          <w:rFonts w:ascii="Tahoma" w:hAnsi="Tahoma" w:cs="Tahoma"/>
          <w:sz w:val="22"/>
          <w:szCs w:val="22"/>
        </w:rPr>
        <w:t>.</w:t>
      </w:r>
      <w:r w:rsidR="00FF61E8">
        <w:rPr>
          <w:rFonts w:ascii="Tahoma" w:hAnsi="Tahoma" w:cs="Tahoma"/>
          <w:sz w:val="22"/>
          <w:szCs w:val="22"/>
        </w:rPr>
        <w:t xml:space="preserve"> </w:t>
      </w:r>
    </w:p>
    <w:p w14:paraId="315F4162" w14:textId="77777777" w:rsidR="00962370" w:rsidRPr="00962370" w:rsidRDefault="00962370" w:rsidP="00962370">
      <w:pPr>
        <w:rPr>
          <w:rFonts w:ascii="Tahoma" w:hAnsi="Tahoma" w:cs="Tahoma"/>
          <w:sz w:val="22"/>
          <w:szCs w:val="22"/>
        </w:rPr>
      </w:pPr>
    </w:p>
    <w:p w14:paraId="2E5C11D6" w14:textId="77777777" w:rsidR="00287F6F" w:rsidRPr="006B392A" w:rsidRDefault="00287F6F" w:rsidP="00962370">
      <w:pPr>
        <w:rPr>
          <w:rFonts w:ascii="Tahoma" w:hAnsi="Tahoma" w:cs="Tahoma"/>
          <w:b/>
          <w:sz w:val="22"/>
          <w:szCs w:val="22"/>
          <w:u w:val="single"/>
        </w:rPr>
      </w:pPr>
    </w:p>
    <w:p w14:paraId="1D25124A" w14:textId="77777777" w:rsidR="007816C4" w:rsidRDefault="00962370" w:rsidP="00962370">
      <w:pPr>
        <w:rPr>
          <w:rFonts w:ascii="Tahoma" w:hAnsi="Tahoma" w:cs="Tahoma"/>
          <w:b/>
          <w:sz w:val="22"/>
          <w:szCs w:val="22"/>
          <w:u w:val="single"/>
        </w:rPr>
      </w:pPr>
      <w:r w:rsidRPr="00962370">
        <w:rPr>
          <w:rFonts w:ascii="Tahoma" w:hAnsi="Tahoma" w:cs="Tahoma"/>
          <w:b/>
          <w:sz w:val="22"/>
          <w:szCs w:val="22"/>
          <w:u w:val="single"/>
        </w:rPr>
        <w:t>Fundraising Tot</w:t>
      </w:r>
      <w:r w:rsidR="007816C4">
        <w:rPr>
          <w:rFonts w:ascii="Tahoma" w:hAnsi="Tahoma" w:cs="Tahoma"/>
          <w:b/>
          <w:sz w:val="22"/>
          <w:szCs w:val="22"/>
          <w:u w:val="single"/>
        </w:rPr>
        <w:t>al</w:t>
      </w:r>
    </w:p>
    <w:p w14:paraId="323B68AA" w14:textId="77777777" w:rsidR="00287F6F" w:rsidRDefault="00F87D56" w:rsidP="0096237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Fortunately it mostly stopped raining over the Trail weekend and enough people braved the uncertain forecast to come along sporting a colourful array of umbrellas and raincoats! Despite the weather, </w:t>
      </w:r>
      <w:r w:rsidR="00D25174">
        <w:rPr>
          <w:rFonts w:ascii="Tahoma" w:hAnsi="Tahoma" w:cs="Tahoma"/>
          <w:sz w:val="22"/>
          <w:szCs w:val="22"/>
        </w:rPr>
        <w:t xml:space="preserve">we still managed to raise £2400 </w:t>
      </w:r>
      <w:r w:rsidR="00FF61E8">
        <w:rPr>
          <w:rFonts w:ascii="Tahoma" w:hAnsi="Tahoma" w:cs="Tahoma"/>
          <w:sz w:val="22"/>
          <w:szCs w:val="22"/>
        </w:rPr>
        <w:t xml:space="preserve">which will be shared </w:t>
      </w:r>
      <w:r w:rsidR="00372474">
        <w:rPr>
          <w:rFonts w:ascii="Tahoma" w:hAnsi="Tahoma" w:cs="Tahoma"/>
          <w:sz w:val="22"/>
          <w:szCs w:val="22"/>
        </w:rPr>
        <w:t xml:space="preserve">equally </w:t>
      </w:r>
      <w:r w:rsidR="00FF61E8">
        <w:rPr>
          <w:rFonts w:ascii="Tahoma" w:hAnsi="Tahoma" w:cs="Tahoma"/>
          <w:sz w:val="22"/>
          <w:szCs w:val="22"/>
        </w:rPr>
        <w:t>between the Village Hall who will use it to make improvement</w:t>
      </w:r>
      <w:r>
        <w:rPr>
          <w:rFonts w:ascii="Tahoma" w:hAnsi="Tahoma" w:cs="Tahoma"/>
          <w:sz w:val="22"/>
          <w:szCs w:val="22"/>
        </w:rPr>
        <w:t>s and our chosen Charity –Young Minds</w:t>
      </w:r>
      <w:r w:rsidR="00FF61E8">
        <w:rPr>
          <w:rFonts w:ascii="Tahoma" w:hAnsi="Tahoma" w:cs="Tahoma"/>
          <w:sz w:val="22"/>
          <w:szCs w:val="22"/>
        </w:rPr>
        <w:t xml:space="preserve">.  </w:t>
      </w:r>
      <w:r w:rsidR="00A53718">
        <w:rPr>
          <w:rFonts w:ascii="Tahoma" w:hAnsi="Tahoma" w:cs="Tahoma"/>
          <w:sz w:val="22"/>
          <w:szCs w:val="22"/>
        </w:rPr>
        <w:t>Thank you for helping to raise this impressive sum for a very worthy cause.</w:t>
      </w:r>
      <w:r w:rsidR="00216505">
        <w:rPr>
          <w:rFonts w:ascii="Tahoma" w:hAnsi="Tahoma" w:cs="Tahoma"/>
          <w:sz w:val="22"/>
          <w:szCs w:val="22"/>
        </w:rPr>
        <w:t xml:space="preserve"> </w:t>
      </w:r>
    </w:p>
    <w:p w14:paraId="2C2B1C0C" w14:textId="77777777" w:rsidR="00962370" w:rsidRPr="00962370" w:rsidRDefault="00962370" w:rsidP="00962370">
      <w:pPr>
        <w:rPr>
          <w:rFonts w:ascii="Tahoma" w:hAnsi="Tahoma" w:cs="Tahoma"/>
          <w:sz w:val="22"/>
          <w:szCs w:val="22"/>
        </w:rPr>
      </w:pPr>
    </w:p>
    <w:p w14:paraId="0CDFCD7B" w14:textId="77777777" w:rsidR="00962370" w:rsidRPr="00962370" w:rsidRDefault="00A53718" w:rsidP="0096237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Trail could not continue without </w:t>
      </w:r>
      <w:r w:rsidR="00A1528D">
        <w:rPr>
          <w:rFonts w:ascii="Tahoma" w:hAnsi="Tahoma" w:cs="Tahoma"/>
          <w:sz w:val="22"/>
          <w:szCs w:val="22"/>
        </w:rPr>
        <w:t xml:space="preserve">all </w:t>
      </w:r>
      <w:r>
        <w:rPr>
          <w:rFonts w:ascii="Tahoma" w:hAnsi="Tahoma" w:cs="Tahoma"/>
          <w:sz w:val="22"/>
          <w:szCs w:val="22"/>
        </w:rPr>
        <w:t>your</w:t>
      </w:r>
      <w:r w:rsidR="00A1528D">
        <w:rPr>
          <w:rFonts w:ascii="Tahoma" w:hAnsi="Tahoma" w:cs="Tahoma"/>
          <w:sz w:val="22"/>
          <w:szCs w:val="22"/>
        </w:rPr>
        <w:t xml:space="preserve"> hard work creating such</w:t>
      </w:r>
      <w:r w:rsidR="00BD2B3E">
        <w:rPr>
          <w:rFonts w:ascii="Tahoma" w:hAnsi="Tahoma" w:cs="Tahoma"/>
          <w:sz w:val="22"/>
          <w:szCs w:val="22"/>
        </w:rPr>
        <w:t xml:space="preserve"> wonderful scarecrows and helping out</w:t>
      </w:r>
      <w:r w:rsidR="00F67C16">
        <w:rPr>
          <w:rFonts w:ascii="Tahoma" w:hAnsi="Tahoma" w:cs="Tahoma"/>
          <w:sz w:val="22"/>
          <w:szCs w:val="22"/>
        </w:rPr>
        <w:t xml:space="preserve"> in</w:t>
      </w:r>
      <w:r w:rsidR="00FF61E8">
        <w:rPr>
          <w:rFonts w:ascii="Tahoma" w:hAnsi="Tahoma" w:cs="Tahoma"/>
          <w:sz w:val="22"/>
          <w:szCs w:val="22"/>
        </w:rPr>
        <w:t xml:space="preserve"> so</w:t>
      </w:r>
      <w:r w:rsidR="007E0428">
        <w:rPr>
          <w:rFonts w:ascii="Tahoma" w:hAnsi="Tahoma" w:cs="Tahoma"/>
          <w:sz w:val="22"/>
          <w:szCs w:val="22"/>
        </w:rPr>
        <w:t xml:space="preserve"> many ways.</w:t>
      </w:r>
      <w:r w:rsidR="00FF61E8">
        <w:rPr>
          <w:rFonts w:ascii="Tahoma" w:hAnsi="Tahoma" w:cs="Tahoma"/>
          <w:sz w:val="22"/>
          <w:szCs w:val="22"/>
        </w:rPr>
        <w:t xml:space="preserve"> </w:t>
      </w:r>
      <w:r w:rsidR="00962370" w:rsidRPr="00962370">
        <w:rPr>
          <w:rFonts w:ascii="Tahoma" w:hAnsi="Tahoma" w:cs="Tahoma"/>
          <w:sz w:val="22"/>
          <w:szCs w:val="22"/>
        </w:rPr>
        <w:t>Thank</w:t>
      </w:r>
      <w:r>
        <w:rPr>
          <w:rFonts w:ascii="Tahoma" w:hAnsi="Tahoma" w:cs="Tahoma"/>
          <w:sz w:val="22"/>
          <w:szCs w:val="22"/>
        </w:rPr>
        <w:t xml:space="preserve"> </w:t>
      </w:r>
      <w:r w:rsidR="00962370" w:rsidRPr="00962370">
        <w:rPr>
          <w:rFonts w:ascii="Tahoma" w:hAnsi="Tahoma" w:cs="Tahoma"/>
          <w:sz w:val="22"/>
          <w:szCs w:val="22"/>
        </w:rPr>
        <w:t>you</w:t>
      </w:r>
      <w:r w:rsidR="00FF61E8">
        <w:rPr>
          <w:rFonts w:ascii="Tahoma" w:hAnsi="Tahoma" w:cs="Tahoma"/>
          <w:sz w:val="22"/>
          <w:szCs w:val="22"/>
        </w:rPr>
        <w:t xml:space="preserve"> </w:t>
      </w:r>
      <w:r w:rsidR="00FF61E8" w:rsidRPr="00F87D56">
        <w:rPr>
          <w:rFonts w:ascii="Tahoma" w:hAnsi="Tahoma" w:cs="Tahoma"/>
          <w:b/>
          <w:sz w:val="22"/>
          <w:szCs w:val="22"/>
        </w:rPr>
        <w:t>all</w:t>
      </w:r>
      <w:r w:rsidR="00B85E83">
        <w:rPr>
          <w:rFonts w:ascii="Tahoma" w:hAnsi="Tahoma" w:cs="Tahoma"/>
          <w:sz w:val="22"/>
          <w:szCs w:val="22"/>
        </w:rPr>
        <w:t xml:space="preserve"> for your support</w:t>
      </w:r>
      <w:r w:rsidR="00F87D56">
        <w:rPr>
          <w:rFonts w:ascii="Tahoma" w:hAnsi="Tahoma" w:cs="Tahoma"/>
          <w:sz w:val="22"/>
          <w:szCs w:val="22"/>
        </w:rPr>
        <w:t xml:space="preserve"> of this wonderful community event</w:t>
      </w:r>
      <w:r w:rsidR="00FF61E8">
        <w:rPr>
          <w:rFonts w:ascii="Tahoma" w:hAnsi="Tahoma" w:cs="Tahoma"/>
          <w:sz w:val="22"/>
          <w:szCs w:val="22"/>
        </w:rPr>
        <w:t xml:space="preserve"> and </w:t>
      </w:r>
      <w:r w:rsidR="00FF61E8" w:rsidRPr="00F87D56">
        <w:rPr>
          <w:rFonts w:ascii="Tahoma" w:hAnsi="Tahoma" w:cs="Tahoma"/>
          <w:b/>
          <w:sz w:val="22"/>
          <w:szCs w:val="22"/>
        </w:rPr>
        <w:t>do</w:t>
      </w:r>
      <w:r w:rsidR="00FF61E8">
        <w:rPr>
          <w:rFonts w:ascii="Tahoma" w:hAnsi="Tahoma" w:cs="Tahoma"/>
          <w:sz w:val="22"/>
          <w:szCs w:val="22"/>
        </w:rPr>
        <w:t xml:space="preserve"> start thinking about your scarecrows for next year!</w:t>
      </w:r>
    </w:p>
    <w:p w14:paraId="00DAA85A" w14:textId="77777777" w:rsidR="00962370" w:rsidRPr="00962370" w:rsidRDefault="00962370" w:rsidP="00962370">
      <w:pPr>
        <w:rPr>
          <w:rFonts w:ascii="Tahoma" w:hAnsi="Tahoma" w:cs="Tahoma"/>
          <w:sz w:val="22"/>
          <w:szCs w:val="22"/>
        </w:rPr>
      </w:pPr>
    </w:p>
    <w:p w14:paraId="5F792ECE" w14:textId="77777777" w:rsidR="00962370" w:rsidRPr="00962370" w:rsidRDefault="00962370" w:rsidP="00962370">
      <w:pPr>
        <w:tabs>
          <w:tab w:val="left" w:pos="2400"/>
        </w:tabs>
        <w:rPr>
          <w:rFonts w:ascii="Tahoma" w:hAnsi="Tahoma" w:cs="Tahoma"/>
          <w:sz w:val="22"/>
          <w:szCs w:val="22"/>
        </w:rPr>
      </w:pPr>
    </w:p>
    <w:p w14:paraId="470571D3" w14:textId="77777777" w:rsidR="00962370" w:rsidRDefault="00962370" w:rsidP="00962370">
      <w:pPr>
        <w:tabs>
          <w:tab w:val="left" w:pos="2400"/>
        </w:tabs>
        <w:rPr>
          <w:rFonts w:ascii="Tahoma" w:hAnsi="Tahoma" w:cs="Tahoma"/>
          <w:sz w:val="22"/>
          <w:szCs w:val="22"/>
        </w:rPr>
      </w:pPr>
      <w:r w:rsidRPr="00962370">
        <w:rPr>
          <w:rFonts w:ascii="Tahoma" w:hAnsi="Tahoma" w:cs="Tahoma"/>
          <w:sz w:val="22"/>
          <w:szCs w:val="22"/>
        </w:rPr>
        <w:t>Louise White</w:t>
      </w:r>
    </w:p>
    <w:p w14:paraId="36EC7A8D" w14:textId="77777777" w:rsidR="00962370" w:rsidRPr="00962370" w:rsidRDefault="00962370" w:rsidP="00962370">
      <w:pPr>
        <w:tabs>
          <w:tab w:val="left" w:pos="24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Scarecrow Lady</w:t>
      </w:r>
      <w:r w:rsidRPr="00962370">
        <w:rPr>
          <w:rFonts w:ascii="Tahoma" w:hAnsi="Tahoma" w:cs="Tahoma"/>
          <w:sz w:val="22"/>
          <w:szCs w:val="22"/>
        </w:rPr>
        <w:tab/>
      </w:r>
    </w:p>
    <w:sectPr w:rsidR="00962370" w:rsidRPr="00962370" w:rsidSect="00EF1FC8">
      <w:footerReference w:type="default" r:id="rId8"/>
      <w:pgSz w:w="11906" w:h="16838" w:code="9"/>
      <w:pgMar w:top="1077" w:right="906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D5702" w14:textId="77777777" w:rsidR="00F0018E" w:rsidRDefault="00F0018E">
      <w:r>
        <w:separator/>
      </w:r>
    </w:p>
  </w:endnote>
  <w:endnote w:type="continuationSeparator" w:id="0">
    <w:p w14:paraId="3C0F2AE6" w14:textId="77777777" w:rsidR="00F0018E" w:rsidRDefault="00F0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C27D" w14:textId="77777777" w:rsidR="00CD4992" w:rsidRDefault="00CD4992" w:rsidP="00BF2EBA">
    <w:pPr>
      <w:pStyle w:val="Footer"/>
      <w:jc w:val="center"/>
      <w:rPr>
        <w:rFonts w:ascii="Kristen ITC" w:hAnsi="Kristen ITC"/>
      </w:rPr>
    </w:pPr>
  </w:p>
  <w:p w14:paraId="32C02222" w14:textId="77777777" w:rsidR="00CD4992" w:rsidRPr="00EF1FC8" w:rsidRDefault="00975700" w:rsidP="00BF2EBA">
    <w:pPr>
      <w:pStyle w:val="Footer"/>
      <w:jc w:val="center"/>
      <w:rPr>
        <w:rFonts w:ascii="Kristen ITC" w:hAnsi="Kristen ITC"/>
        <w:color w:val="999999"/>
      </w:rPr>
    </w:pPr>
    <w:r>
      <w:rPr>
        <w:rFonts w:ascii="Kristen ITC" w:hAnsi="Kristen ITC"/>
        <w:color w:val="999999"/>
      </w:rPr>
      <w:t>14 Kingsmill Lane, Weston-on-Trent, Derby. DE72 2BQ</w:t>
    </w:r>
    <w:r w:rsidR="00CD4992" w:rsidRPr="00EF1FC8">
      <w:rPr>
        <w:rFonts w:ascii="Kristen ITC" w:hAnsi="Kristen ITC"/>
        <w:color w:val="999999"/>
      </w:rPr>
      <w:t xml:space="preserve"> </w:t>
    </w:r>
  </w:p>
  <w:p w14:paraId="0FEA3B56" w14:textId="77777777" w:rsidR="00CD4992" w:rsidRPr="00EF1FC8" w:rsidRDefault="00975700" w:rsidP="00975700">
    <w:pPr>
      <w:pStyle w:val="Footer"/>
      <w:jc w:val="center"/>
      <w:rPr>
        <w:rFonts w:ascii="Kristen ITC" w:hAnsi="Kristen ITC"/>
        <w:color w:val="999999"/>
      </w:rPr>
    </w:pPr>
    <w:r>
      <w:rPr>
        <w:rFonts w:ascii="Kristen ITC" w:hAnsi="Kristen ITC"/>
        <w:color w:val="999999"/>
      </w:rPr>
      <w:t>louise_white@talk21</w:t>
    </w:r>
    <w:r w:rsidR="007C5B1A">
      <w:rPr>
        <w:rFonts w:ascii="Kristen ITC" w:hAnsi="Kristen ITC"/>
        <w:color w:val="999999"/>
      </w:rPr>
      <w:t>.com</w:t>
    </w:r>
  </w:p>
  <w:p w14:paraId="27F30293" w14:textId="77777777" w:rsidR="00CD4992" w:rsidRPr="00EF1FC8" w:rsidRDefault="00CD4992" w:rsidP="00866764">
    <w:pPr>
      <w:pStyle w:val="Footer"/>
      <w:jc w:val="center"/>
      <w:rPr>
        <w:rFonts w:ascii="Kristen ITC" w:hAnsi="Kristen ITC"/>
        <w:color w:val="999999"/>
      </w:rPr>
    </w:pPr>
    <w:r w:rsidRPr="00EF1FC8">
      <w:rPr>
        <w:rFonts w:ascii="Kristen ITC" w:hAnsi="Kristen ITC"/>
        <w:color w:val="999999"/>
      </w:rPr>
      <w:t>www.westonsc</w:t>
    </w:r>
    <w:r w:rsidR="00975700">
      <w:rPr>
        <w:rFonts w:ascii="Kristen ITC" w:hAnsi="Kristen ITC"/>
        <w:color w:val="999999"/>
      </w:rPr>
      <w:t xml:space="preserve">arecrowtrail.co.uk </w:t>
    </w:r>
    <w:r w:rsidR="00975700">
      <w:rPr>
        <w:rFonts w:ascii="Kristen ITC" w:hAnsi="Kristen ITC"/>
        <w:color w:val="999999"/>
      </w:rPr>
      <w:br/>
      <w:t>01332 704028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BA8C4" w14:textId="77777777" w:rsidR="00F0018E" w:rsidRDefault="00F0018E">
      <w:r>
        <w:separator/>
      </w:r>
    </w:p>
  </w:footnote>
  <w:footnote w:type="continuationSeparator" w:id="0">
    <w:p w14:paraId="4E2EE71D" w14:textId="77777777" w:rsidR="00F0018E" w:rsidRDefault="00F0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C23"/>
    <w:multiLevelType w:val="hybridMultilevel"/>
    <w:tmpl w:val="801A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36C5"/>
    <w:multiLevelType w:val="hybridMultilevel"/>
    <w:tmpl w:val="A24CB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3EA2"/>
    <w:multiLevelType w:val="hybridMultilevel"/>
    <w:tmpl w:val="22683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0A4E"/>
    <w:multiLevelType w:val="hybridMultilevel"/>
    <w:tmpl w:val="195AE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0DF6"/>
    <w:multiLevelType w:val="hybridMultilevel"/>
    <w:tmpl w:val="B2922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C222A"/>
    <w:multiLevelType w:val="hybridMultilevel"/>
    <w:tmpl w:val="C40215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BF3071"/>
    <w:multiLevelType w:val="hybridMultilevel"/>
    <w:tmpl w:val="3808E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488D"/>
    <w:multiLevelType w:val="hybridMultilevel"/>
    <w:tmpl w:val="FDA40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23F3E"/>
    <w:multiLevelType w:val="hybridMultilevel"/>
    <w:tmpl w:val="EDA68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2502D"/>
    <w:multiLevelType w:val="hybridMultilevel"/>
    <w:tmpl w:val="18B2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13C2B"/>
    <w:multiLevelType w:val="hybridMultilevel"/>
    <w:tmpl w:val="20920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34B4"/>
    <w:multiLevelType w:val="hybridMultilevel"/>
    <w:tmpl w:val="1F567E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0D7453"/>
    <w:multiLevelType w:val="hybridMultilevel"/>
    <w:tmpl w:val="0B4E0B20"/>
    <w:lvl w:ilvl="0" w:tplc="C0AC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05BB"/>
    <w:multiLevelType w:val="hybridMultilevel"/>
    <w:tmpl w:val="1DC67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85300"/>
    <w:multiLevelType w:val="hybridMultilevel"/>
    <w:tmpl w:val="F61EA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29D4"/>
    <w:multiLevelType w:val="hybridMultilevel"/>
    <w:tmpl w:val="7BE0A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35"/>
    <w:rsid w:val="00017EAE"/>
    <w:rsid w:val="00056108"/>
    <w:rsid w:val="000633E2"/>
    <w:rsid w:val="00066E91"/>
    <w:rsid w:val="00073139"/>
    <w:rsid w:val="00077EF2"/>
    <w:rsid w:val="000D6D13"/>
    <w:rsid w:val="000E2715"/>
    <w:rsid w:val="001021D9"/>
    <w:rsid w:val="001343E9"/>
    <w:rsid w:val="00186000"/>
    <w:rsid w:val="001A7F13"/>
    <w:rsid w:val="001B0A18"/>
    <w:rsid w:val="001B322A"/>
    <w:rsid w:val="001B75B1"/>
    <w:rsid w:val="001F49C2"/>
    <w:rsid w:val="002052AB"/>
    <w:rsid w:val="00216505"/>
    <w:rsid w:val="002526D8"/>
    <w:rsid w:val="00272581"/>
    <w:rsid w:val="00287F6F"/>
    <w:rsid w:val="002A2058"/>
    <w:rsid w:val="002D3C81"/>
    <w:rsid w:val="002F15C8"/>
    <w:rsid w:val="003011E2"/>
    <w:rsid w:val="0035119E"/>
    <w:rsid w:val="00351D48"/>
    <w:rsid w:val="00367763"/>
    <w:rsid w:val="00372474"/>
    <w:rsid w:val="003A44E4"/>
    <w:rsid w:val="003D3E31"/>
    <w:rsid w:val="003E286A"/>
    <w:rsid w:val="00442495"/>
    <w:rsid w:val="0044300E"/>
    <w:rsid w:val="00486AF5"/>
    <w:rsid w:val="00490BC0"/>
    <w:rsid w:val="004A086F"/>
    <w:rsid w:val="004A7B23"/>
    <w:rsid w:val="004C4E19"/>
    <w:rsid w:val="004E7ED6"/>
    <w:rsid w:val="00514EA8"/>
    <w:rsid w:val="00533473"/>
    <w:rsid w:val="0054399F"/>
    <w:rsid w:val="00566803"/>
    <w:rsid w:val="005769A3"/>
    <w:rsid w:val="00581724"/>
    <w:rsid w:val="005A7D0F"/>
    <w:rsid w:val="005C7104"/>
    <w:rsid w:val="005E13C3"/>
    <w:rsid w:val="005F79F6"/>
    <w:rsid w:val="00611A26"/>
    <w:rsid w:val="00647A54"/>
    <w:rsid w:val="00655398"/>
    <w:rsid w:val="00655E4E"/>
    <w:rsid w:val="006B392A"/>
    <w:rsid w:val="006C2B39"/>
    <w:rsid w:val="006C63C1"/>
    <w:rsid w:val="006D41B4"/>
    <w:rsid w:val="006E1A0B"/>
    <w:rsid w:val="007230B8"/>
    <w:rsid w:val="00732ADE"/>
    <w:rsid w:val="0074142A"/>
    <w:rsid w:val="00764EC9"/>
    <w:rsid w:val="007816C4"/>
    <w:rsid w:val="007C5B1A"/>
    <w:rsid w:val="007E0428"/>
    <w:rsid w:val="00844D4A"/>
    <w:rsid w:val="00866764"/>
    <w:rsid w:val="008A20B7"/>
    <w:rsid w:val="008A6BE1"/>
    <w:rsid w:val="008A7026"/>
    <w:rsid w:val="008D6016"/>
    <w:rsid w:val="008E6248"/>
    <w:rsid w:val="009120D9"/>
    <w:rsid w:val="0092050D"/>
    <w:rsid w:val="0092118A"/>
    <w:rsid w:val="009303D7"/>
    <w:rsid w:val="00934406"/>
    <w:rsid w:val="00945E89"/>
    <w:rsid w:val="00951631"/>
    <w:rsid w:val="00962370"/>
    <w:rsid w:val="00965F25"/>
    <w:rsid w:val="00975700"/>
    <w:rsid w:val="0098008D"/>
    <w:rsid w:val="009B0769"/>
    <w:rsid w:val="009B67B4"/>
    <w:rsid w:val="009E0341"/>
    <w:rsid w:val="009E04DE"/>
    <w:rsid w:val="00A1528D"/>
    <w:rsid w:val="00A53718"/>
    <w:rsid w:val="00A76DB2"/>
    <w:rsid w:val="00AB2BA9"/>
    <w:rsid w:val="00AD697E"/>
    <w:rsid w:val="00B04311"/>
    <w:rsid w:val="00B23D9A"/>
    <w:rsid w:val="00B262FB"/>
    <w:rsid w:val="00B272EB"/>
    <w:rsid w:val="00B43143"/>
    <w:rsid w:val="00B572B6"/>
    <w:rsid w:val="00B76AD7"/>
    <w:rsid w:val="00B85E83"/>
    <w:rsid w:val="00BA1443"/>
    <w:rsid w:val="00BB4B35"/>
    <w:rsid w:val="00BB4B44"/>
    <w:rsid w:val="00BC4501"/>
    <w:rsid w:val="00BD2B3E"/>
    <w:rsid w:val="00BD2C8F"/>
    <w:rsid w:val="00BF2EBA"/>
    <w:rsid w:val="00C07880"/>
    <w:rsid w:val="00C15C07"/>
    <w:rsid w:val="00C3716C"/>
    <w:rsid w:val="00C95EB9"/>
    <w:rsid w:val="00CB7AE8"/>
    <w:rsid w:val="00CD4992"/>
    <w:rsid w:val="00CE2375"/>
    <w:rsid w:val="00CF3526"/>
    <w:rsid w:val="00CF7298"/>
    <w:rsid w:val="00D02F46"/>
    <w:rsid w:val="00D1364A"/>
    <w:rsid w:val="00D24F12"/>
    <w:rsid w:val="00D25174"/>
    <w:rsid w:val="00D25307"/>
    <w:rsid w:val="00D537F6"/>
    <w:rsid w:val="00D56B5A"/>
    <w:rsid w:val="00D62EA3"/>
    <w:rsid w:val="00D9306D"/>
    <w:rsid w:val="00DC01D9"/>
    <w:rsid w:val="00DE09F4"/>
    <w:rsid w:val="00E0347B"/>
    <w:rsid w:val="00E21B5A"/>
    <w:rsid w:val="00E31174"/>
    <w:rsid w:val="00E52F2A"/>
    <w:rsid w:val="00E53EB1"/>
    <w:rsid w:val="00E76AAD"/>
    <w:rsid w:val="00E77C7C"/>
    <w:rsid w:val="00EA33CC"/>
    <w:rsid w:val="00EF1FC8"/>
    <w:rsid w:val="00F0018E"/>
    <w:rsid w:val="00F06AD6"/>
    <w:rsid w:val="00F67C16"/>
    <w:rsid w:val="00F87D56"/>
    <w:rsid w:val="00F929B3"/>
    <w:rsid w:val="00FA51E5"/>
    <w:rsid w:val="00FF21D5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5AC6B"/>
  <w15:docId w15:val="{88CB211C-193F-4C8D-91C4-04724047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37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E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2E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3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6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on Trent Scarecrow Trail</vt:lpstr>
    </vt:vector>
  </TitlesOfParts>
  <Company>Cob Web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on Trent Scarecrow Trail</dc:title>
  <dc:creator>Mandy Heathcote</dc:creator>
  <cp:lastModifiedBy>Darfish Ltd</cp:lastModifiedBy>
  <cp:revision>2</cp:revision>
  <cp:lastPrinted>2015-07-11T18:21:00Z</cp:lastPrinted>
  <dcterms:created xsi:type="dcterms:W3CDTF">2019-07-01T16:45:00Z</dcterms:created>
  <dcterms:modified xsi:type="dcterms:W3CDTF">2019-07-01T16:45:00Z</dcterms:modified>
</cp:coreProperties>
</file>