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00"/>
      </w:tblGrid>
      <w:tr w:rsidR="003F3E72">
        <w:tc>
          <w:tcPr>
            <w:tcW w:w="1728" w:type="dxa"/>
          </w:tcPr>
          <w:p w:rsidR="003F3E72" w:rsidRDefault="00387537">
            <w:pPr>
              <w:tabs>
                <w:tab w:val="left" w:pos="180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951230" cy="650875"/>
                  <wp:effectExtent l="0" t="0" r="1270" b="0"/>
                  <wp:docPr id="1" name="Picture 1" descr="State_crest_B&amp;W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crest_B&amp;W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E72" w:rsidRDefault="003F3E72">
            <w:pPr>
              <w:tabs>
                <w:tab w:val="left" w:pos="180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New South Wales</w:t>
            </w:r>
          </w:p>
        </w:tc>
        <w:tc>
          <w:tcPr>
            <w:tcW w:w="8100" w:type="dxa"/>
          </w:tcPr>
          <w:p w:rsidR="003F3E72" w:rsidRPr="00DC6A0B" w:rsidRDefault="00B2168E">
            <w:pPr>
              <w:spacing w:before="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C6A0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SUPPORTING </w:t>
            </w:r>
            <w:r w:rsidR="003F3E72" w:rsidRPr="00DC6A0B">
              <w:rPr>
                <w:rFonts w:ascii="Tahoma" w:hAnsi="Tahoma" w:cs="Tahoma"/>
                <w:b/>
                <w:bCs/>
                <w:sz w:val="28"/>
                <w:szCs w:val="28"/>
              </w:rPr>
              <w:t>STATEMENT</w:t>
            </w:r>
            <w:r w:rsidR="00D4673D" w:rsidRPr="00DC6A0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BY HEAD CONTRACTOR</w:t>
            </w:r>
          </w:p>
          <w:p w:rsidR="00DC6A0B" w:rsidRDefault="00DC6A0B" w:rsidP="00D4673D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3F3E72" w:rsidRDefault="003F3E72" w:rsidP="00DC6A0B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REGARDING </w:t>
            </w:r>
            <w:r w:rsidR="0086611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PAYMENT </w:t>
            </w:r>
            <w:r w:rsidR="00D4673D">
              <w:rPr>
                <w:rFonts w:ascii="Tahoma" w:hAnsi="Tahoma" w:cs="Tahoma"/>
                <w:b/>
                <w:bCs/>
                <w:sz w:val="22"/>
                <w:szCs w:val="22"/>
              </w:rPr>
              <w:t>TO SUBCONTRACTORS</w:t>
            </w:r>
          </w:p>
        </w:tc>
      </w:tr>
    </w:tbl>
    <w:p w:rsidR="00B2168E" w:rsidRDefault="00B2168E">
      <w:pPr>
        <w:pStyle w:val="BodyText2"/>
        <w:spacing w:before="120"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This </w:t>
      </w:r>
      <w:r w:rsidR="00122C9E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 xml:space="preserve">tatement must accompany any payment claim served on a </w:t>
      </w:r>
      <w:r w:rsidR="00B17EAB">
        <w:rPr>
          <w:rFonts w:ascii="Tahoma" w:hAnsi="Tahoma" w:cs="Tahoma"/>
          <w:szCs w:val="20"/>
        </w:rPr>
        <w:t>p</w:t>
      </w:r>
      <w:r>
        <w:rPr>
          <w:rFonts w:ascii="Tahoma" w:hAnsi="Tahoma" w:cs="Tahoma"/>
          <w:szCs w:val="20"/>
        </w:rPr>
        <w:t xml:space="preserve">rincipal to a construction contract by a </w:t>
      </w:r>
      <w:r w:rsidR="0049490F">
        <w:rPr>
          <w:rFonts w:ascii="Tahoma" w:hAnsi="Tahoma" w:cs="Tahoma"/>
          <w:szCs w:val="20"/>
        </w:rPr>
        <w:t>h</w:t>
      </w:r>
      <w:r>
        <w:rPr>
          <w:rFonts w:ascii="Tahoma" w:hAnsi="Tahoma" w:cs="Tahoma"/>
          <w:szCs w:val="20"/>
        </w:rPr>
        <w:t xml:space="preserve">ead </w:t>
      </w:r>
      <w:r w:rsidR="00B17EAB">
        <w:rPr>
          <w:rFonts w:ascii="Tahoma" w:hAnsi="Tahoma" w:cs="Tahoma"/>
          <w:szCs w:val="20"/>
        </w:rPr>
        <w:t>c</w:t>
      </w:r>
      <w:r>
        <w:rPr>
          <w:rFonts w:ascii="Tahoma" w:hAnsi="Tahoma" w:cs="Tahoma"/>
          <w:szCs w:val="20"/>
        </w:rPr>
        <w:t>ontractor</w:t>
      </w:r>
      <w:r w:rsidR="006112F6">
        <w:rPr>
          <w:rFonts w:ascii="Tahoma" w:hAnsi="Tahoma" w:cs="Tahoma"/>
          <w:szCs w:val="20"/>
        </w:rPr>
        <w:t>.</w:t>
      </w:r>
    </w:p>
    <w:p w:rsidR="00B2168E" w:rsidRDefault="003F3E72">
      <w:pPr>
        <w:pStyle w:val="BodyText2"/>
        <w:spacing w:before="120"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szCs w:val="20"/>
        </w:rPr>
        <w:t xml:space="preserve">For the purposes of this </w:t>
      </w:r>
      <w:r w:rsidR="00122C9E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>tatement</w:t>
      </w:r>
      <w:r w:rsidR="00D4673D">
        <w:rPr>
          <w:rFonts w:ascii="Tahoma" w:hAnsi="Tahoma" w:cs="Tahoma"/>
          <w:szCs w:val="20"/>
        </w:rPr>
        <w:t xml:space="preserve">, </w:t>
      </w:r>
      <w:r w:rsidR="00B2168E">
        <w:rPr>
          <w:rFonts w:ascii="Tahoma" w:hAnsi="Tahoma" w:cs="Tahoma"/>
          <w:szCs w:val="20"/>
        </w:rPr>
        <w:t>the t</w:t>
      </w:r>
      <w:r w:rsidR="006112F6">
        <w:rPr>
          <w:rFonts w:ascii="Tahoma" w:hAnsi="Tahoma" w:cs="Tahoma"/>
          <w:szCs w:val="20"/>
        </w:rPr>
        <w:t xml:space="preserve">erms </w:t>
      </w:r>
      <w:r w:rsidR="00B17EAB">
        <w:rPr>
          <w:rFonts w:ascii="Tahoma" w:hAnsi="Tahoma" w:cs="Tahoma"/>
          <w:szCs w:val="20"/>
        </w:rPr>
        <w:t>“</w:t>
      </w:r>
      <w:r w:rsidR="00122C9E">
        <w:rPr>
          <w:rFonts w:ascii="Tahoma" w:hAnsi="Tahoma" w:cs="Tahoma"/>
          <w:szCs w:val="20"/>
        </w:rPr>
        <w:t>p</w:t>
      </w:r>
      <w:r w:rsidR="006112F6">
        <w:rPr>
          <w:rFonts w:ascii="Tahoma" w:hAnsi="Tahoma" w:cs="Tahoma"/>
          <w:szCs w:val="20"/>
        </w:rPr>
        <w:t>rincipal</w:t>
      </w:r>
      <w:r w:rsidR="00B17EAB">
        <w:rPr>
          <w:rFonts w:ascii="Tahoma" w:hAnsi="Tahoma" w:cs="Tahoma"/>
          <w:szCs w:val="20"/>
        </w:rPr>
        <w:t>”</w:t>
      </w:r>
      <w:r w:rsidR="006112F6">
        <w:rPr>
          <w:rFonts w:ascii="Tahoma" w:hAnsi="Tahoma" w:cs="Tahoma"/>
          <w:szCs w:val="20"/>
        </w:rPr>
        <w:t xml:space="preserve">, </w:t>
      </w:r>
      <w:r w:rsidR="00B17EAB">
        <w:rPr>
          <w:rFonts w:ascii="Tahoma" w:hAnsi="Tahoma" w:cs="Tahoma"/>
          <w:szCs w:val="20"/>
        </w:rPr>
        <w:t>“</w:t>
      </w:r>
      <w:r w:rsidR="00122C9E">
        <w:rPr>
          <w:rFonts w:ascii="Tahoma" w:hAnsi="Tahoma" w:cs="Tahoma"/>
          <w:szCs w:val="20"/>
        </w:rPr>
        <w:t>h</w:t>
      </w:r>
      <w:r w:rsidR="006112F6">
        <w:rPr>
          <w:rFonts w:ascii="Tahoma" w:hAnsi="Tahoma" w:cs="Tahoma"/>
          <w:szCs w:val="20"/>
        </w:rPr>
        <w:t xml:space="preserve">ead </w:t>
      </w:r>
      <w:r w:rsidR="00122C9E">
        <w:rPr>
          <w:rFonts w:ascii="Tahoma" w:hAnsi="Tahoma" w:cs="Tahoma"/>
          <w:szCs w:val="20"/>
        </w:rPr>
        <w:t>c</w:t>
      </w:r>
      <w:r w:rsidR="006112F6">
        <w:rPr>
          <w:rFonts w:ascii="Tahoma" w:hAnsi="Tahoma" w:cs="Tahoma"/>
          <w:szCs w:val="20"/>
        </w:rPr>
        <w:t>ontractor</w:t>
      </w:r>
      <w:r w:rsidR="00B17EAB">
        <w:rPr>
          <w:rFonts w:ascii="Tahoma" w:hAnsi="Tahoma" w:cs="Tahoma"/>
          <w:szCs w:val="20"/>
        </w:rPr>
        <w:t>”</w:t>
      </w:r>
      <w:r w:rsidR="006112F6">
        <w:rPr>
          <w:rFonts w:ascii="Tahoma" w:hAnsi="Tahoma" w:cs="Tahoma"/>
          <w:szCs w:val="20"/>
        </w:rPr>
        <w:t xml:space="preserve">, </w:t>
      </w:r>
      <w:r w:rsidR="00B17EAB">
        <w:rPr>
          <w:rFonts w:ascii="Tahoma" w:hAnsi="Tahoma" w:cs="Tahoma"/>
          <w:szCs w:val="20"/>
        </w:rPr>
        <w:t>“</w:t>
      </w:r>
      <w:r w:rsidR="00122C9E">
        <w:rPr>
          <w:rFonts w:ascii="Tahoma" w:hAnsi="Tahoma" w:cs="Tahoma"/>
          <w:szCs w:val="20"/>
        </w:rPr>
        <w:t>s</w:t>
      </w:r>
      <w:r w:rsidR="00B2168E">
        <w:rPr>
          <w:rFonts w:ascii="Tahoma" w:hAnsi="Tahoma" w:cs="Tahoma"/>
          <w:szCs w:val="20"/>
        </w:rPr>
        <w:t>ubcontractor</w:t>
      </w:r>
      <w:r w:rsidR="00B17EAB">
        <w:rPr>
          <w:rFonts w:ascii="Tahoma" w:hAnsi="Tahoma" w:cs="Tahoma"/>
          <w:szCs w:val="20"/>
        </w:rPr>
        <w:t>”</w:t>
      </w:r>
      <w:r w:rsidR="006112F6">
        <w:rPr>
          <w:rFonts w:ascii="Tahoma" w:hAnsi="Tahoma" w:cs="Tahoma"/>
          <w:szCs w:val="20"/>
        </w:rPr>
        <w:t xml:space="preserve">, and </w:t>
      </w:r>
      <w:r w:rsidR="00B17EAB">
        <w:rPr>
          <w:rFonts w:ascii="Tahoma" w:hAnsi="Tahoma" w:cs="Tahoma"/>
          <w:szCs w:val="20"/>
        </w:rPr>
        <w:t>“</w:t>
      </w:r>
      <w:r w:rsidR="006112F6">
        <w:rPr>
          <w:rFonts w:ascii="Tahoma" w:hAnsi="Tahoma" w:cs="Tahoma"/>
          <w:szCs w:val="20"/>
        </w:rPr>
        <w:t>construction contract</w:t>
      </w:r>
      <w:r w:rsidR="00B17EAB">
        <w:rPr>
          <w:rFonts w:ascii="Tahoma" w:hAnsi="Tahoma" w:cs="Tahoma"/>
          <w:szCs w:val="20"/>
        </w:rPr>
        <w:t>”</w:t>
      </w:r>
      <w:r w:rsidR="00B2168E">
        <w:rPr>
          <w:rFonts w:ascii="Tahoma" w:hAnsi="Tahoma" w:cs="Tahoma"/>
          <w:szCs w:val="20"/>
        </w:rPr>
        <w:t xml:space="preserve"> have the meanings given in </w:t>
      </w:r>
      <w:r w:rsidR="00D4673D">
        <w:rPr>
          <w:rFonts w:ascii="Tahoma" w:hAnsi="Tahoma" w:cs="Tahoma"/>
          <w:szCs w:val="20"/>
        </w:rPr>
        <w:t xml:space="preserve">section 4 of the </w:t>
      </w:r>
      <w:r w:rsidR="00D4673D">
        <w:rPr>
          <w:rFonts w:ascii="Tahoma" w:hAnsi="Tahoma" w:cs="Tahoma"/>
          <w:i/>
          <w:iCs/>
        </w:rPr>
        <w:t>Building and Construction Industry Security of Payment Act 1999</w:t>
      </w:r>
      <w:r w:rsidR="00B2168E">
        <w:rPr>
          <w:rFonts w:ascii="Tahoma" w:hAnsi="Tahoma" w:cs="Tahoma"/>
          <w:i/>
          <w:iCs/>
        </w:rPr>
        <w:t>.</w:t>
      </w:r>
    </w:p>
    <w:p w:rsidR="00170C82" w:rsidRDefault="00170C82">
      <w:pPr>
        <w:pStyle w:val="BodyText2"/>
        <w:spacing w:before="120" w:after="120"/>
        <w:jc w:val="both"/>
        <w:rPr>
          <w:rFonts w:ascii="Tahoma" w:hAnsi="Tahoma" w:cs="Tahoma"/>
          <w:i/>
          <w:iCs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1676"/>
        <w:gridCol w:w="1147"/>
        <w:gridCol w:w="951"/>
        <w:gridCol w:w="1318"/>
        <w:gridCol w:w="767"/>
        <w:gridCol w:w="200"/>
        <w:gridCol w:w="1815"/>
        <w:gridCol w:w="265"/>
        <w:gridCol w:w="1872"/>
        <w:gridCol w:w="85"/>
      </w:tblGrid>
      <w:tr w:rsidR="00A76AEA" w:rsidRPr="00660716" w:rsidTr="00A76AEA">
        <w:trPr>
          <w:gridAfter w:val="1"/>
          <w:wAfter w:w="69" w:type="pct"/>
          <w:trHeight w:val="285"/>
        </w:trPr>
        <w:tc>
          <w:tcPr>
            <w:tcW w:w="895" w:type="pct"/>
            <w:vMerge w:val="restart"/>
            <w:shd w:val="clear" w:color="auto" w:fill="auto"/>
          </w:tcPr>
          <w:p w:rsidR="00A93D9D" w:rsidRPr="00660716" w:rsidRDefault="00465E88" w:rsidP="006058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Head Contractor</w:t>
            </w:r>
            <w:r w:rsidR="00A93D9D" w:rsidRPr="00660716">
              <w:rPr>
                <w:rFonts w:ascii="Arial" w:hAnsi="Arial"/>
                <w:sz w:val="20"/>
                <w:szCs w:val="20"/>
              </w:rPr>
              <w:t>:</w:t>
            </w:r>
          </w:p>
          <w:p w:rsidR="00A93D9D" w:rsidRPr="00660716" w:rsidRDefault="00A93D9D" w:rsidP="00660716">
            <w:pPr>
              <w:pStyle w:val="BodyText2"/>
              <w:tabs>
                <w:tab w:val="left" w:pos="3780"/>
              </w:tabs>
              <w:rPr>
                <w:rFonts w:cs="Tahoma"/>
                <w:b/>
                <w:i/>
                <w:szCs w:val="20"/>
              </w:rPr>
            </w:pPr>
          </w:p>
        </w:tc>
        <w:bookmarkStart w:id="0" w:name="Text2"/>
        <w:tc>
          <w:tcPr>
            <w:tcW w:w="2493" w:type="pct"/>
            <w:gridSpan w:val="5"/>
            <w:shd w:val="clear" w:color="auto" w:fill="auto"/>
          </w:tcPr>
          <w:p w:rsidR="00A93D9D" w:rsidRPr="00660716" w:rsidRDefault="008A202C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60716">
              <w:rPr>
                <w:rFonts w:cs="Tahoma"/>
                <w:szCs w:val="20"/>
              </w:rPr>
              <w:instrText xml:space="preserve"> FORMTEXT </w:instrText>
            </w:r>
            <w:r w:rsidRPr="00660716">
              <w:rPr>
                <w:rFonts w:cs="Tahoma"/>
                <w:szCs w:val="20"/>
              </w:rPr>
            </w:r>
            <w:r w:rsidRPr="00660716">
              <w:rPr>
                <w:rFonts w:cs="Tahoma"/>
                <w:szCs w:val="20"/>
              </w:rPr>
              <w:fldChar w:fldCharType="separate"/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szCs w:val="20"/>
              </w:rPr>
              <w:fldChar w:fldCharType="end"/>
            </w:r>
            <w:bookmarkEnd w:id="0"/>
          </w:p>
        </w:tc>
        <w:tc>
          <w:tcPr>
            <w:tcW w:w="357" w:type="pct"/>
            <w:vMerge w:val="restart"/>
            <w:shd w:val="clear" w:color="auto" w:fill="auto"/>
          </w:tcPr>
          <w:p w:rsidR="00A93D9D" w:rsidRPr="00660716" w:rsidRDefault="00A93D9D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t>ABN:</w:t>
            </w:r>
          </w:p>
        </w:tc>
        <w:tc>
          <w:tcPr>
            <w:tcW w:w="1186" w:type="pct"/>
            <w:gridSpan w:val="2"/>
            <w:vMerge w:val="restart"/>
            <w:shd w:val="clear" w:color="auto" w:fill="auto"/>
          </w:tcPr>
          <w:p w:rsidR="00A93D9D" w:rsidRPr="00660716" w:rsidRDefault="0039480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60716">
              <w:rPr>
                <w:rFonts w:cs="Tahoma"/>
                <w:szCs w:val="20"/>
              </w:rPr>
              <w:instrText xml:space="preserve"> FORMTEXT </w:instrText>
            </w:r>
            <w:r w:rsidRPr="00660716">
              <w:rPr>
                <w:rFonts w:cs="Tahoma"/>
                <w:szCs w:val="20"/>
              </w:rPr>
            </w:r>
            <w:r w:rsidRPr="00660716">
              <w:rPr>
                <w:rFonts w:cs="Tahoma"/>
                <w:szCs w:val="20"/>
              </w:rPr>
              <w:fldChar w:fldCharType="separate"/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="00537E5A"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szCs w:val="20"/>
              </w:rPr>
              <w:fldChar w:fldCharType="end"/>
            </w:r>
          </w:p>
        </w:tc>
      </w:tr>
      <w:tr w:rsidR="00A76AEA" w:rsidRPr="00660716" w:rsidTr="00A76AEA">
        <w:trPr>
          <w:gridAfter w:val="1"/>
          <w:wAfter w:w="69" w:type="pct"/>
          <w:trHeight w:val="285"/>
        </w:trPr>
        <w:tc>
          <w:tcPr>
            <w:tcW w:w="895" w:type="pct"/>
            <w:vMerge/>
            <w:shd w:val="clear" w:color="auto" w:fill="auto"/>
          </w:tcPr>
          <w:p w:rsidR="00A93D9D" w:rsidRPr="00660716" w:rsidRDefault="00A93D9D" w:rsidP="006058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3" w:type="pct"/>
            <w:gridSpan w:val="5"/>
            <w:shd w:val="clear" w:color="auto" w:fill="auto"/>
          </w:tcPr>
          <w:p w:rsidR="00A93D9D" w:rsidRPr="00126697" w:rsidRDefault="00126697">
            <w:pPr>
              <w:pStyle w:val="BodyText2"/>
              <w:tabs>
                <w:tab w:val="left" w:pos="3780"/>
              </w:tabs>
              <w:jc w:val="center"/>
              <w:rPr>
                <w:rFonts w:cs="Tahoma"/>
                <w:szCs w:val="20"/>
              </w:rPr>
            </w:pPr>
            <w:r w:rsidRPr="00B921CE">
              <w:rPr>
                <w:i/>
                <w:iCs/>
                <w:szCs w:val="20"/>
              </w:rPr>
              <w:t>[</w:t>
            </w:r>
            <w:r w:rsidR="00A76AEA" w:rsidRPr="00B921CE">
              <w:rPr>
                <w:i/>
                <w:iCs/>
                <w:szCs w:val="20"/>
              </w:rPr>
              <w:t>b</w:t>
            </w:r>
            <w:r w:rsidR="00A93D9D" w:rsidRPr="00B921CE">
              <w:rPr>
                <w:i/>
                <w:iCs/>
                <w:szCs w:val="20"/>
              </w:rPr>
              <w:t>usiness name</w:t>
            </w:r>
            <w:r w:rsidR="00A76AEA" w:rsidRPr="00B921CE">
              <w:rPr>
                <w:i/>
                <w:iCs/>
                <w:szCs w:val="20"/>
              </w:rPr>
              <w:t xml:space="preserve"> of head contractor</w:t>
            </w:r>
            <w:r w:rsidRPr="00B921CE">
              <w:rPr>
                <w:i/>
                <w:iCs/>
                <w:szCs w:val="20"/>
              </w:rPr>
              <w:t>]</w:t>
            </w:r>
          </w:p>
        </w:tc>
        <w:tc>
          <w:tcPr>
            <w:tcW w:w="357" w:type="pct"/>
            <w:vMerge/>
            <w:shd w:val="clear" w:color="auto" w:fill="auto"/>
          </w:tcPr>
          <w:p w:rsidR="00A93D9D" w:rsidRPr="00660716" w:rsidRDefault="00A93D9D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</w:tc>
        <w:tc>
          <w:tcPr>
            <w:tcW w:w="1186" w:type="pct"/>
            <w:gridSpan w:val="2"/>
            <w:vMerge/>
            <w:shd w:val="clear" w:color="auto" w:fill="auto"/>
          </w:tcPr>
          <w:p w:rsidR="00A93D9D" w:rsidRPr="00660716" w:rsidRDefault="00A93D9D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</w:tc>
      </w:tr>
      <w:tr w:rsidR="00A76AEA" w:rsidRPr="00660716" w:rsidTr="00A76AEA">
        <w:trPr>
          <w:gridAfter w:val="1"/>
          <w:wAfter w:w="69" w:type="pct"/>
          <w:trHeight w:val="360"/>
        </w:trPr>
        <w:tc>
          <w:tcPr>
            <w:tcW w:w="1528" w:type="pct"/>
            <w:gridSpan w:val="2"/>
            <w:vMerge w:val="restart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  <w:p w:rsidR="00A76AEA" w:rsidRPr="00A76AEA" w:rsidRDefault="00A76AEA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 H</w:t>
            </w:r>
            <w:r w:rsidRPr="00A76AEA">
              <w:rPr>
                <w:rFonts w:ascii="Tahoma" w:hAnsi="Tahoma" w:cs="Tahoma"/>
                <w:szCs w:val="20"/>
              </w:rPr>
              <w:t xml:space="preserve">as entered into a </w:t>
            </w:r>
            <w:r w:rsidR="00126697">
              <w:rPr>
                <w:rFonts w:ascii="Tahoma" w:hAnsi="Tahoma" w:cs="Tahoma"/>
                <w:szCs w:val="20"/>
              </w:rPr>
              <w:t>c</w:t>
            </w:r>
            <w:r w:rsidRPr="00A76AEA">
              <w:rPr>
                <w:rFonts w:ascii="Tahoma" w:hAnsi="Tahoma" w:cs="Tahoma"/>
                <w:szCs w:val="20"/>
              </w:rPr>
              <w:t>ontract</w:t>
            </w:r>
            <w:r w:rsidR="00122C9E">
              <w:rPr>
                <w:rFonts w:ascii="Tahoma" w:hAnsi="Tahoma" w:cs="Tahoma"/>
                <w:szCs w:val="20"/>
              </w:rPr>
              <w:t xml:space="preserve"> with</w:t>
            </w:r>
          </w:p>
          <w:p w:rsidR="00A76AEA" w:rsidRDefault="00A76AEA" w:rsidP="00DC6A0B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  <w:p w:rsidR="00126697" w:rsidRDefault="00126697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A76AEA" w:rsidRPr="00660716" w:rsidRDefault="00126697" w:rsidP="00B921CE">
            <w:pPr>
              <w:pStyle w:val="BodyText2"/>
              <w:tabs>
                <w:tab w:val="left" w:pos="3780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OR</w:t>
            </w:r>
          </w:p>
        </w:tc>
        <w:tc>
          <w:tcPr>
            <w:tcW w:w="1860" w:type="pct"/>
            <w:gridSpan w:val="4"/>
            <w:shd w:val="clear" w:color="auto" w:fill="auto"/>
          </w:tcPr>
          <w:p w:rsidR="00126697" w:rsidRDefault="00126697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  <w:p w:rsidR="00A76AEA" w:rsidRDefault="00A76AE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60716">
              <w:rPr>
                <w:rFonts w:cs="Tahoma"/>
                <w:szCs w:val="20"/>
              </w:rPr>
              <w:instrText xml:space="preserve"> FORMTEXT </w:instrText>
            </w:r>
            <w:r w:rsidRPr="00660716">
              <w:rPr>
                <w:rFonts w:cs="Tahoma"/>
                <w:szCs w:val="20"/>
              </w:rPr>
            </w:r>
            <w:r w:rsidRPr="00660716">
              <w:rPr>
                <w:rFonts w:cs="Tahoma"/>
                <w:szCs w:val="20"/>
              </w:rPr>
              <w:fldChar w:fldCharType="separate"/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szCs w:val="20"/>
              </w:rPr>
              <w:fldChar w:fldCharType="end"/>
            </w:r>
          </w:p>
          <w:p w:rsidR="00126697" w:rsidRPr="00126697" w:rsidRDefault="00126697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B921CE">
              <w:rPr>
                <w:rFonts w:ascii="Tahoma" w:hAnsi="Tahoma" w:cs="Tahoma"/>
                <w:i/>
                <w:iCs/>
                <w:szCs w:val="20"/>
              </w:rPr>
              <w:t>[business name of subcontractor]</w:t>
            </w:r>
          </w:p>
        </w:tc>
        <w:tc>
          <w:tcPr>
            <w:tcW w:w="357" w:type="pct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  <w:p w:rsidR="00126697" w:rsidRDefault="00126697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ABN:</w:t>
            </w:r>
          </w:p>
          <w:p w:rsidR="00126697" w:rsidRDefault="00126697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  <w:p w:rsidR="00A76AEA" w:rsidRPr="00660716" w:rsidRDefault="00126697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Contract number/identifier</w:t>
            </w:r>
            <w:r w:rsidR="00A76AEA" w:rsidRPr="00660716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1186" w:type="pct"/>
            <w:gridSpan w:val="2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  <w:p w:rsidR="00126697" w:rsidRDefault="00A76AE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60716">
              <w:rPr>
                <w:rFonts w:cs="Tahoma"/>
                <w:szCs w:val="20"/>
              </w:rPr>
              <w:instrText xml:space="preserve"> FORMTEXT </w:instrText>
            </w:r>
            <w:r w:rsidRPr="00660716">
              <w:rPr>
                <w:rFonts w:cs="Tahoma"/>
                <w:szCs w:val="20"/>
              </w:rPr>
            </w:r>
            <w:r w:rsidRPr="00660716">
              <w:rPr>
                <w:rFonts w:cs="Tahoma"/>
                <w:szCs w:val="20"/>
              </w:rPr>
              <w:fldChar w:fldCharType="separate"/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szCs w:val="20"/>
              </w:rPr>
              <w:fldChar w:fldCharType="end"/>
            </w:r>
            <w:r w:rsidR="00126697">
              <w:rPr>
                <w:rFonts w:cs="Tahoma"/>
                <w:szCs w:val="20"/>
              </w:rPr>
              <w:t xml:space="preserve"> </w:t>
            </w:r>
          </w:p>
          <w:p w:rsidR="00126697" w:rsidRDefault="00126697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  <w:p w:rsidR="00126697" w:rsidRDefault="00126697" w:rsidP="00B921CE">
            <w:pPr>
              <w:pStyle w:val="BodyText2"/>
              <w:tabs>
                <w:tab w:val="left" w:pos="3780"/>
              </w:tabs>
              <w:jc w:val="both"/>
              <w:rPr>
                <w:rFonts w:cs="Tahoma"/>
                <w:szCs w:val="20"/>
              </w:rPr>
            </w:pPr>
          </w:p>
          <w:p w:rsidR="00A76AEA" w:rsidRPr="00B921CE" w:rsidRDefault="00126697" w:rsidP="00B921CE">
            <w:pPr>
              <w:pStyle w:val="BodyText2"/>
              <w:tabs>
                <w:tab w:val="left" w:pos="3780"/>
              </w:tabs>
              <w:jc w:val="both"/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60716">
              <w:rPr>
                <w:rFonts w:cs="Tahoma"/>
                <w:szCs w:val="20"/>
              </w:rPr>
              <w:instrText xml:space="preserve"> FORMTEXT </w:instrText>
            </w:r>
            <w:r w:rsidRPr="00660716">
              <w:rPr>
                <w:rFonts w:cs="Tahoma"/>
                <w:szCs w:val="20"/>
              </w:rPr>
            </w:r>
            <w:r w:rsidRPr="00660716">
              <w:rPr>
                <w:rFonts w:cs="Tahoma"/>
                <w:szCs w:val="20"/>
              </w:rPr>
              <w:fldChar w:fldCharType="separate"/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noProof/>
                <w:szCs w:val="20"/>
              </w:rPr>
              <w:t> </w:t>
            </w:r>
            <w:r w:rsidRPr="00660716">
              <w:rPr>
                <w:rFonts w:cs="Tahoma"/>
                <w:szCs w:val="20"/>
              </w:rPr>
              <w:fldChar w:fldCharType="end"/>
            </w:r>
          </w:p>
          <w:p w:rsidR="00A76AEA" w:rsidRPr="00660716" w:rsidRDefault="00A76AEA" w:rsidP="00660716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</w:p>
        </w:tc>
      </w:tr>
      <w:tr w:rsidR="00A76AEA" w:rsidRPr="00660716" w:rsidTr="00A76AEA">
        <w:trPr>
          <w:gridAfter w:val="1"/>
          <w:wAfter w:w="69" w:type="pct"/>
          <w:trHeight w:val="507"/>
        </w:trPr>
        <w:tc>
          <w:tcPr>
            <w:tcW w:w="1528" w:type="pct"/>
            <w:gridSpan w:val="2"/>
            <w:vMerge/>
            <w:shd w:val="clear" w:color="auto" w:fill="auto"/>
          </w:tcPr>
          <w:p w:rsidR="00A76AEA" w:rsidRPr="00660716" w:rsidRDefault="00A76AEA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</w:tc>
        <w:tc>
          <w:tcPr>
            <w:tcW w:w="1860" w:type="pct"/>
            <w:gridSpan w:val="4"/>
            <w:shd w:val="clear" w:color="auto" w:fill="auto"/>
          </w:tcPr>
          <w:p w:rsidR="00A76AEA" w:rsidRPr="00660716" w:rsidRDefault="00A76AEA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A76AEA" w:rsidRPr="00660716" w:rsidRDefault="00A76AE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</w:tc>
        <w:tc>
          <w:tcPr>
            <w:tcW w:w="1186" w:type="pct"/>
            <w:gridSpan w:val="2"/>
            <w:shd w:val="clear" w:color="auto" w:fill="auto"/>
          </w:tcPr>
          <w:p w:rsidR="00A76AEA" w:rsidRPr="00660716" w:rsidRDefault="00A76AEA" w:rsidP="00660716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</w:p>
        </w:tc>
      </w:tr>
      <w:tr w:rsidR="00A76AEA" w:rsidRPr="00660716" w:rsidTr="00A76AEA">
        <w:trPr>
          <w:gridAfter w:val="1"/>
          <w:wAfter w:w="69" w:type="pct"/>
          <w:trHeight w:val="265"/>
        </w:trPr>
        <w:tc>
          <w:tcPr>
            <w:tcW w:w="4931" w:type="pct"/>
            <w:gridSpan w:val="9"/>
            <w:shd w:val="clear" w:color="auto" w:fill="auto"/>
          </w:tcPr>
          <w:p w:rsidR="00A76AEA" w:rsidRPr="00660716" w:rsidRDefault="00A76AEA" w:rsidP="00A76AEA">
            <w:pPr>
              <w:pStyle w:val="BodyText2"/>
              <w:tabs>
                <w:tab w:val="left" w:pos="3780"/>
              </w:tabs>
              <w:rPr>
                <w:rFonts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2. Has entered into a contract with the subcontractors listed in the attachment to this </w:t>
            </w:r>
            <w:r w:rsidR="00122C9E"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</w:rPr>
              <w:t>tatement.</w:t>
            </w:r>
          </w:p>
        </w:tc>
      </w:tr>
      <w:tr w:rsidR="00A76AEA" w:rsidRPr="00660716" w:rsidTr="00A76AEA">
        <w:trPr>
          <w:gridAfter w:val="1"/>
          <w:wAfter w:w="69" w:type="pct"/>
          <w:trHeight w:val="265"/>
        </w:trPr>
        <w:tc>
          <w:tcPr>
            <w:tcW w:w="4931" w:type="pct"/>
            <w:gridSpan w:val="9"/>
            <w:shd w:val="clear" w:color="auto" w:fill="auto"/>
          </w:tcPr>
          <w:p w:rsidR="00A76AEA" w:rsidRPr="00F36CD2" w:rsidRDefault="00A76AEA" w:rsidP="00AD1A0B">
            <w:pPr>
              <w:pStyle w:val="BodyText2"/>
              <w:tabs>
                <w:tab w:val="left" w:pos="3780"/>
              </w:tabs>
              <w:rPr>
                <w:rFonts w:cs="Tahoma"/>
                <w:i/>
                <w:color w:val="A6A6A6"/>
                <w:szCs w:val="20"/>
              </w:rPr>
            </w:pPr>
          </w:p>
        </w:tc>
      </w:tr>
      <w:tr w:rsidR="00126697" w:rsidRPr="00660716" w:rsidTr="00A76AEA">
        <w:trPr>
          <w:trHeight w:val="360"/>
        </w:trPr>
        <w:tc>
          <w:tcPr>
            <w:tcW w:w="2064" w:type="pct"/>
            <w:gridSpan w:val="3"/>
            <w:shd w:val="clear" w:color="auto" w:fill="auto"/>
          </w:tcPr>
          <w:p w:rsidR="00260B03" w:rsidRDefault="00122C9E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[</w:t>
            </w:r>
            <w:r w:rsidR="00260B03" w:rsidRPr="00B921CE">
              <w:rPr>
                <w:rFonts w:ascii="Tahoma" w:hAnsi="Tahoma" w:cs="Tahoma"/>
                <w:i/>
                <w:szCs w:val="20"/>
              </w:rPr>
              <w:t xml:space="preserve">Delete whichever </w:t>
            </w:r>
            <w:r w:rsidRPr="00B921CE">
              <w:rPr>
                <w:rFonts w:ascii="Tahoma" w:hAnsi="Tahoma" w:cs="Tahoma"/>
                <w:i/>
                <w:szCs w:val="20"/>
              </w:rPr>
              <w:t xml:space="preserve">of the above </w:t>
            </w:r>
            <w:r w:rsidR="00260B03" w:rsidRPr="00B921CE">
              <w:rPr>
                <w:rFonts w:ascii="Tahoma" w:hAnsi="Tahoma" w:cs="Tahoma"/>
                <w:i/>
                <w:szCs w:val="20"/>
              </w:rPr>
              <w:t xml:space="preserve">does </w:t>
            </w:r>
            <w:r w:rsidR="00126697">
              <w:rPr>
                <w:rFonts w:ascii="Tahoma" w:hAnsi="Tahoma" w:cs="Tahoma"/>
                <w:i/>
                <w:szCs w:val="20"/>
              </w:rPr>
              <w:t>n</w:t>
            </w:r>
            <w:r w:rsidR="00260B03" w:rsidRPr="00B921CE">
              <w:rPr>
                <w:rFonts w:ascii="Tahoma" w:hAnsi="Tahoma" w:cs="Tahoma"/>
                <w:i/>
                <w:szCs w:val="20"/>
              </w:rPr>
              <w:t>ot</w:t>
            </w:r>
            <w:r w:rsidRPr="00B921CE">
              <w:rPr>
                <w:rFonts w:ascii="Tahoma" w:hAnsi="Tahoma" w:cs="Tahoma"/>
                <w:i/>
                <w:szCs w:val="20"/>
              </w:rPr>
              <w:t xml:space="preserve"> </w:t>
            </w:r>
            <w:r w:rsidR="00260B03" w:rsidRPr="00B921CE">
              <w:rPr>
                <w:rFonts w:ascii="Tahoma" w:hAnsi="Tahoma" w:cs="Tahoma"/>
                <w:i/>
                <w:szCs w:val="20"/>
              </w:rPr>
              <w:t>apply</w:t>
            </w:r>
            <w:r>
              <w:rPr>
                <w:rFonts w:ascii="Tahoma" w:hAnsi="Tahoma" w:cs="Tahoma"/>
                <w:szCs w:val="20"/>
              </w:rPr>
              <w:t>]</w:t>
            </w:r>
          </w:p>
          <w:p w:rsidR="00260B03" w:rsidRDefault="00260B03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</w:p>
          <w:p w:rsidR="00B7391F" w:rsidRPr="00660716" w:rsidRDefault="00B7391F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  <w:r w:rsidRPr="00660716">
              <w:rPr>
                <w:rFonts w:ascii="Tahoma" w:hAnsi="Tahoma" w:cs="Tahoma"/>
                <w:szCs w:val="20"/>
              </w:rPr>
              <w:t xml:space="preserve">This </w:t>
            </w:r>
            <w:r w:rsidR="00170C82">
              <w:rPr>
                <w:rFonts w:ascii="Tahoma" w:hAnsi="Tahoma" w:cs="Tahoma"/>
                <w:szCs w:val="20"/>
              </w:rPr>
              <w:t>s</w:t>
            </w:r>
            <w:r w:rsidRPr="00660716">
              <w:rPr>
                <w:rFonts w:ascii="Tahoma" w:hAnsi="Tahoma" w:cs="Tahoma"/>
                <w:szCs w:val="20"/>
              </w:rPr>
              <w:t xml:space="preserve">tatement applies for work </w:t>
            </w:r>
            <w:r w:rsidR="00126697">
              <w:rPr>
                <w:rFonts w:ascii="Tahoma" w:hAnsi="Tahoma" w:cs="Tahoma"/>
                <w:szCs w:val="20"/>
              </w:rPr>
              <w:t>be</w:t>
            </w:r>
            <w:r w:rsidRPr="00660716">
              <w:rPr>
                <w:rFonts w:ascii="Tahoma" w:hAnsi="Tahoma" w:cs="Tahoma"/>
                <w:szCs w:val="20"/>
              </w:rPr>
              <w:t>tween:</w:t>
            </w:r>
          </w:p>
        </w:tc>
        <w:tc>
          <w:tcPr>
            <w:tcW w:w="717" w:type="pct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B7391F" w:rsidRDefault="008A202C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  <w:r w:rsidRPr="00660716"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date format: 12/12/2008"/>
                  <w:textInput>
                    <w:type w:val="date"/>
                    <w:format w:val="d/MM/yyyy"/>
                  </w:textInput>
                </w:ffData>
              </w:fldChar>
            </w:r>
            <w:r w:rsidRPr="00660716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660716">
              <w:rPr>
                <w:rFonts w:ascii="Tahoma" w:hAnsi="Tahoma" w:cs="Tahoma"/>
                <w:szCs w:val="20"/>
              </w:rPr>
            </w:r>
            <w:r w:rsidRPr="00660716">
              <w:rPr>
                <w:rFonts w:ascii="Tahoma" w:hAnsi="Tahoma" w:cs="Tahoma"/>
                <w:szCs w:val="20"/>
              </w:rPr>
              <w:fldChar w:fldCharType="separate"/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Pr="00660716">
              <w:rPr>
                <w:rFonts w:ascii="Tahoma" w:hAnsi="Tahoma" w:cs="Tahoma"/>
                <w:szCs w:val="20"/>
              </w:rPr>
              <w:fldChar w:fldCharType="end"/>
            </w:r>
          </w:p>
          <w:p w:rsidR="00122C9E" w:rsidRPr="00660716" w:rsidRDefault="00126697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  <w:r>
              <w:rPr>
                <w:rFonts w:ascii="Tahoma" w:hAnsi="Tahoma" w:cs="Tahoma"/>
                <w:szCs w:val="20"/>
              </w:rPr>
              <w:t>[</w:t>
            </w:r>
            <w:r w:rsidR="00122C9E" w:rsidRPr="00B921CE">
              <w:rPr>
                <w:rFonts w:ascii="Tahoma" w:hAnsi="Tahoma" w:cs="Tahoma"/>
                <w:i/>
                <w:szCs w:val="20"/>
              </w:rPr>
              <w:t>start date</w:t>
            </w:r>
            <w:r>
              <w:rPr>
                <w:rFonts w:ascii="Tahoma" w:hAnsi="Tahoma" w:cs="Tahoma"/>
                <w:szCs w:val="20"/>
              </w:rPr>
              <w:t>]</w:t>
            </w:r>
          </w:p>
        </w:tc>
        <w:tc>
          <w:tcPr>
            <w:tcW w:w="444" w:type="pct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</w:p>
          <w:p w:rsidR="00B7391F" w:rsidRPr="00660716" w:rsidRDefault="00B7391F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  <w:r w:rsidRPr="00660716">
              <w:rPr>
                <w:rFonts w:ascii="Tahoma" w:hAnsi="Tahoma" w:cs="Tahoma"/>
                <w:iCs/>
                <w:szCs w:val="20"/>
              </w:rPr>
              <w:t>and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A76AEA" w:rsidRDefault="00A76AEA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260B03" w:rsidRDefault="00260B03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B7391F" w:rsidRDefault="008A202C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szCs w:val="20"/>
              </w:rPr>
            </w:pPr>
            <w:r w:rsidRPr="00660716"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date format: 12/12/2008"/>
                  <w:textInput>
                    <w:type w:val="date"/>
                    <w:format w:val="d/MM/yyyy"/>
                  </w:textInput>
                </w:ffData>
              </w:fldChar>
            </w:r>
            <w:r w:rsidRPr="00660716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660716">
              <w:rPr>
                <w:rFonts w:ascii="Tahoma" w:hAnsi="Tahoma" w:cs="Tahoma"/>
                <w:szCs w:val="20"/>
              </w:rPr>
            </w:r>
            <w:r w:rsidRPr="00660716">
              <w:rPr>
                <w:rFonts w:ascii="Tahoma" w:hAnsi="Tahoma" w:cs="Tahoma"/>
                <w:szCs w:val="20"/>
              </w:rPr>
              <w:fldChar w:fldCharType="separate"/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Pr="00660716">
              <w:rPr>
                <w:rFonts w:ascii="Tahoma" w:hAnsi="Tahoma" w:cs="Tahoma"/>
                <w:szCs w:val="20"/>
              </w:rPr>
              <w:fldChar w:fldCharType="end"/>
            </w:r>
          </w:p>
          <w:p w:rsidR="00122C9E" w:rsidRPr="00660716" w:rsidRDefault="00126697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  <w:r>
              <w:rPr>
                <w:rFonts w:ascii="Tahoma" w:hAnsi="Tahoma" w:cs="Tahoma"/>
                <w:szCs w:val="20"/>
              </w:rPr>
              <w:t>[</w:t>
            </w:r>
            <w:r w:rsidR="00122C9E" w:rsidRPr="00B921CE">
              <w:rPr>
                <w:rFonts w:ascii="Tahoma" w:hAnsi="Tahoma" w:cs="Tahoma"/>
                <w:i/>
                <w:szCs w:val="20"/>
              </w:rPr>
              <w:t>end date</w:t>
            </w:r>
            <w:r>
              <w:rPr>
                <w:rFonts w:ascii="Tahoma" w:hAnsi="Tahoma" w:cs="Tahoma"/>
                <w:szCs w:val="20"/>
              </w:rPr>
              <w:t>]</w:t>
            </w:r>
          </w:p>
        </w:tc>
        <w:tc>
          <w:tcPr>
            <w:tcW w:w="1061" w:type="pct"/>
            <w:gridSpan w:val="2"/>
            <w:shd w:val="clear" w:color="auto" w:fill="auto"/>
          </w:tcPr>
          <w:p w:rsidR="00A76AEA" w:rsidRDefault="00A76AEA" w:rsidP="00465E88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</w:p>
          <w:p w:rsidR="00260B03" w:rsidRDefault="00260B03" w:rsidP="00465E88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</w:p>
          <w:p w:rsidR="00260B03" w:rsidRDefault="00260B03" w:rsidP="00465E88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</w:p>
          <w:p w:rsidR="003D44D3" w:rsidRDefault="003D44D3" w:rsidP="00465E88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  <w:r w:rsidRPr="00660716">
              <w:rPr>
                <w:rFonts w:cs="Tahoma"/>
                <w:szCs w:val="20"/>
              </w:rPr>
              <w:t>I</w:t>
            </w:r>
            <w:r w:rsidR="00185FCD" w:rsidRPr="00660716">
              <w:rPr>
                <w:rFonts w:cs="Tahoma"/>
                <w:szCs w:val="20"/>
              </w:rPr>
              <w:t>nclusive</w:t>
            </w:r>
            <w:r>
              <w:rPr>
                <w:rFonts w:cs="Tahoma"/>
                <w:szCs w:val="20"/>
              </w:rPr>
              <w:t xml:space="preserve"> </w:t>
            </w:r>
          </w:p>
          <w:p w:rsidR="00B7391F" w:rsidRPr="00660716" w:rsidRDefault="003D44D3" w:rsidP="00465E88">
            <w:pPr>
              <w:pStyle w:val="BodyText2"/>
              <w:tabs>
                <w:tab w:val="left" w:pos="3780"/>
              </w:tabs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(the construction work concerned)</w:t>
            </w:r>
            <w:r w:rsidR="00185FCD" w:rsidRPr="00660716">
              <w:rPr>
                <w:rFonts w:cs="Tahoma"/>
                <w:szCs w:val="20"/>
              </w:rPr>
              <w:t>,</w:t>
            </w:r>
            <w:r w:rsidR="0083273E" w:rsidRPr="00660716">
              <w:rPr>
                <w:rFonts w:cs="Tahoma"/>
                <w:szCs w:val="20"/>
              </w:rPr>
              <w:t xml:space="preserve"> </w:t>
            </w:r>
          </w:p>
        </w:tc>
      </w:tr>
      <w:tr w:rsidR="008A202C" w:rsidRPr="00660716" w:rsidTr="00A76AEA">
        <w:trPr>
          <w:trHeight w:val="360"/>
        </w:trPr>
        <w:tc>
          <w:tcPr>
            <w:tcW w:w="2064" w:type="pct"/>
            <w:gridSpan w:val="3"/>
            <w:shd w:val="clear" w:color="auto" w:fill="auto"/>
          </w:tcPr>
          <w:p w:rsidR="008A202C" w:rsidRPr="00660716" w:rsidRDefault="008A202C" w:rsidP="00660716">
            <w:pPr>
              <w:pStyle w:val="BodyText2"/>
              <w:tabs>
                <w:tab w:val="left" w:pos="3780"/>
              </w:tabs>
              <w:rPr>
                <w:rFonts w:ascii="Tahoma" w:hAnsi="Tahoma" w:cs="Tahoma"/>
                <w:szCs w:val="20"/>
              </w:rPr>
            </w:pPr>
            <w:r w:rsidRPr="00660716">
              <w:rPr>
                <w:rFonts w:ascii="Tahoma" w:hAnsi="Tahoma" w:cs="Tahoma"/>
                <w:szCs w:val="20"/>
              </w:rPr>
              <w:t>subject of the payment claim dated:</w:t>
            </w:r>
          </w:p>
        </w:tc>
        <w:tc>
          <w:tcPr>
            <w:tcW w:w="717" w:type="pct"/>
            <w:shd w:val="clear" w:color="auto" w:fill="auto"/>
          </w:tcPr>
          <w:p w:rsidR="008A202C" w:rsidRPr="00660716" w:rsidRDefault="008A202C" w:rsidP="00660716">
            <w:pPr>
              <w:pStyle w:val="BodyText2"/>
              <w:tabs>
                <w:tab w:val="left" w:pos="3780"/>
              </w:tabs>
              <w:jc w:val="center"/>
              <w:rPr>
                <w:rFonts w:ascii="Tahoma" w:hAnsi="Tahoma" w:cs="Tahoma"/>
                <w:iCs/>
                <w:szCs w:val="20"/>
              </w:rPr>
            </w:pPr>
            <w:r w:rsidRPr="00660716">
              <w:rPr>
                <w:rFonts w:ascii="Tahoma" w:hAnsi="Tahoma" w:cs="Tahoma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date format: 12/12/2008"/>
                  <w:textInput>
                    <w:type w:val="date"/>
                    <w:format w:val="d/MM/yyyy"/>
                  </w:textInput>
                </w:ffData>
              </w:fldChar>
            </w:r>
            <w:r w:rsidRPr="00660716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660716">
              <w:rPr>
                <w:rFonts w:ascii="Tahoma" w:hAnsi="Tahoma" w:cs="Tahoma"/>
                <w:szCs w:val="20"/>
              </w:rPr>
            </w:r>
            <w:r w:rsidRPr="00660716">
              <w:rPr>
                <w:rFonts w:ascii="Tahoma" w:hAnsi="Tahoma" w:cs="Tahoma"/>
                <w:szCs w:val="20"/>
              </w:rPr>
              <w:fldChar w:fldCharType="separate"/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="00537E5A" w:rsidRPr="00660716">
              <w:rPr>
                <w:rFonts w:ascii="Tahoma" w:hAnsi="Tahoma" w:cs="Tahoma"/>
                <w:noProof/>
                <w:szCs w:val="20"/>
              </w:rPr>
              <w:t> </w:t>
            </w:r>
            <w:r w:rsidRPr="00660716">
              <w:rPr>
                <w:rFonts w:ascii="Tahoma" w:hAnsi="Tahoma" w:cs="Tahoma"/>
                <w:szCs w:val="20"/>
              </w:rPr>
              <w:fldChar w:fldCharType="end"/>
            </w:r>
            <w:r w:rsidR="00170C82">
              <w:rPr>
                <w:rFonts w:ascii="Tahoma" w:hAnsi="Tahoma" w:cs="Tahoma"/>
                <w:szCs w:val="20"/>
              </w:rPr>
              <w:t xml:space="preserve"> [</w:t>
            </w:r>
            <w:r w:rsidR="00170C82" w:rsidRPr="00B921CE">
              <w:rPr>
                <w:rFonts w:ascii="Tahoma" w:hAnsi="Tahoma" w:cs="Tahoma"/>
                <w:i/>
                <w:szCs w:val="20"/>
              </w:rPr>
              <w:t>date</w:t>
            </w:r>
            <w:r w:rsidR="00170C82">
              <w:rPr>
                <w:rFonts w:ascii="Tahoma" w:hAnsi="Tahoma" w:cs="Tahoma"/>
                <w:szCs w:val="20"/>
              </w:rPr>
              <w:t>]</w:t>
            </w:r>
          </w:p>
        </w:tc>
        <w:tc>
          <w:tcPr>
            <w:tcW w:w="2219" w:type="pct"/>
            <w:gridSpan w:val="6"/>
            <w:shd w:val="clear" w:color="auto" w:fill="auto"/>
          </w:tcPr>
          <w:p w:rsidR="008A202C" w:rsidRPr="00660716" w:rsidRDefault="008A202C" w:rsidP="00660716">
            <w:pPr>
              <w:pStyle w:val="BodyText2"/>
              <w:tabs>
                <w:tab w:val="left" w:pos="3780"/>
              </w:tabs>
              <w:ind w:left="2594"/>
              <w:jc w:val="righ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058FE" w:rsidRDefault="006058FE">
      <w:pPr>
        <w:pStyle w:val="BodyText2"/>
        <w:tabs>
          <w:tab w:val="left" w:pos="3780"/>
        </w:tabs>
        <w:rPr>
          <w:rFonts w:ascii="Tahoma" w:hAnsi="Tahoma" w:cs="Tahoma"/>
          <w:b/>
          <w:sz w:val="22"/>
          <w:szCs w:val="22"/>
        </w:rPr>
      </w:pPr>
    </w:p>
    <w:p w:rsidR="00FA0027" w:rsidRDefault="003F3E72" w:rsidP="00A76AEA">
      <w:pPr>
        <w:spacing w:after="120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I, </w:t>
      </w:r>
      <w:r w:rsidR="00111144">
        <w:rPr>
          <w:rFonts w:cs="Tahoma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11144">
        <w:rPr>
          <w:rFonts w:cs="Tahoma"/>
          <w:szCs w:val="20"/>
        </w:rPr>
        <w:instrText xml:space="preserve"> FORMTEXT </w:instrText>
      </w:r>
      <w:r w:rsidR="00111144">
        <w:rPr>
          <w:rFonts w:cs="Tahoma"/>
          <w:szCs w:val="20"/>
        </w:rPr>
      </w:r>
      <w:r w:rsidR="00111144">
        <w:rPr>
          <w:rFonts w:cs="Tahoma"/>
          <w:szCs w:val="20"/>
        </w:rPr>
        <w:fldChar w:fldCharType="separate"/>
      </w:r>
      <w:r w:rsidR="00537E5A">
        <w:rPr>
          <w:rFonts w:cs="Tahoma"/>
          <w:noProof/>
          <w:szCs w:val="20"/>
        </w:rPr>
        <w:t> </w:t>
      </w:r>
      <w:r w:rsidR="00537E5A">
        <w:rPr>
          <w:rFonts w:cs="Tahoma"/>
          <w:noProof/>
          <w:szCs w:val="20"/>
        </w:rPr>
        <w:t> </w:t>
      </w:r>
      <w:r w:rsidR="00A76AEA">
        <w:rPr>
          <w:rFonts w:cs="Tahoma"/>
          <w:noProof/>
          <w:szCs w:val="20"/>
        </w:rPr>
        <w:t xml:space="preserve">   </w:t>
      </w:r>
      <w:r w:rsidR="00537E5A">
        <w:rPr>
          <w:rFonts w:cs="Tahoma"/>
          <w:noProof/>
          <w:szCs w:val="20"/>
        </w:rPr>
        <w:t> </w:t>
      </w:r>
      <w:r w:rsidR="00537E5A">
        <w:rPr>
          <w:rFonts w:cs="Tahoma"/>
          <w:noProof/>
          <w:szCs w:val="20"/>
        </w:rPr>
        <w:t> </w:t>
      </w:r>
      <w:r w:rsidR="00537E5A">
        <w:rPr>
          <w:rFonts w:cs="Tahoma"/>
          <w:noProof/>
          <w:szCs w:val="20"/>
        </w:rPr>
        <w:t> </w:t>
      </w:r>
      <w:r w:rsidR="00111144">
        <w:rPr>
          <w:rFonts w:cs="Tahoma"/>
          <w:szCs w:val="20"/>
        </w:rPr>
        <w:fldChar w:fldCharType="end"/>
      </w:r>
      <w:r w:rsidR="00122C9E">
        <w:rPr>
          <w:rFonts w:ascii="Tahoma" w:hAnsi="Tahoma" w:cs="Tahoma"/>
          <w:sz w:val="20"/>
          <w:szCs w:val="20"/>
        </w:rPr>
        <w:t xml:space="preserve"> [</w:t>
      </w:r>
      <w:r w:rsidR="00122C9E" w:rsidRPr="00B921CE">
        <w:rPr>
          <w:rFonts w:ascii="Tahoma" w:hAnsi="Tahoma" w:cs="Tahoma"/>
          <w:i/>
          <w:sz w:val="20"/>
          <w:szCs w:val="20"/>
        </w:rPr>
        <w:t>full name</w:t>
      </w:r>
      <w:r w:rsidR="00122C9E">
        <w:rPr>
          <w:rFonts w:ascii="Tahoma" w:hAnsi="Tahoma" w:cs="Tahoma"/>
          <w:sz w:val="20"/>
          <w:szCs w:val="20"/>
        </w:rPr>
        <w:t xml:space="preserve">], being the head contractor, </w:t>
      </w:r>
      <w:r>
        <w:rPr>
          <w:rFonts w:ascii="Tahoma" w:hAnsi="Tahoma" w:cs="Tahoma"/>
          <w:sz w:val="20"/>
          <w:szCs w:val="20"/>
        </w:rPr>
        <w:t xml:space="preserve">a </w:t>
      </w:r>
      <w:r w:rsidR="00122C9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irector </w:t>
      </w:r>
      <w:r w:rsidR="00122C9E">
        <w:rPr>
          <w:rFonts w:ascii="Tahoma" w:hAnsi="Tahoma" w:cs="Tahoma"/>
          <w:sz w:val="20"/>
          <w:szCs w:val="20"/>
        </w:rPr>
        <w:t xml:space="preserve">of the head contractor </w:t>
      </w:r>
      <w:r>
        <w:rPr>
          <w:rFonts w:ascii="Tahoma" w:hAnsi="Tahoma" w:cs="Tahoma"/>
          <w:sz w:val="20"/>
          <w:szCs w:val="20"/>
        </w:rPr>
        <w:t xml:space="preserve">or a person authorised by the </w:t>
      </w:r>
      <w:r w:rsidR="00122C9E">
        <w:rPr>
          <w:rFonts w:ascii="Tahoma" w:hAnsi="Tahoma" w:cs="Tahoma"/>
          <w:sz w:val="20"/>
          <w:szCs w:val="20"/>
        </w:rPr>
        <w:t>h</w:t>
      </w:r>
      <w:r w:rsidR="00465E88">
        <w:rPr>
          <w:rFonts w:ascii="Tahoma" w:hAnsi="Tahoma" w:cs="Tahoma"/>
          <w:sz w:val="20"/>
          <w:szCs w:val="20"/>
        </w:rPr>
        <w:t xml:space="preserve">ead </w:t>
      </w:r>
      <w:r w:rsidR="00122C9E">
        <w:rPr>
          <w:rFonts w:ascii="Tahoma" w:hAnsi="Tahoma" w:cs="Tahoma"/>
          <w:sz w:val="20"/>
          <w:szCs w:val="20"/>
        </w:rPr>
        <w:t>c</w:t>
      </w:r>
      <w:r w:rsidR="00465E88">
        <w:rPr>
          <w:rFonts w:ascii="Tahoma" w:hAnsi="Tahoma" w:cs="Tahoma"/>
          <w:sz w:val="20"/>
          <w:szCs w:val="20"/>
        </w:rPr>
        <w:t>ontractor</w:t>
      </w:r>
      <w:r>
        <w:rPr>
          <w:rFonts w:ascii="Tahoma" w:hAnsi="Tahoma" w:cs="Tahoma"/>
          <w:sz w:val="20"/>
          <w:szCs w:val="20"/>
        </w:rPr>
        <w:t xml:space="preserve"> on whose behalf this declaration is made, hereby declare that</w:t>
      </w:r>
      <w:r w:rsidR="00FA0027">
        <w:rPr>
          <w:rFonts w:ascii="Tahoma" w:hAnsi="Tahoma" w:cs="Tahoma"/>
          <w:sz w:val="20"/>
          <w:szCs w:val="20"/>
        </w:rPr>
        <w:t xml:space="preserve"> </w:t>
      </w:r>
      <w:r w:rsidR="00F95B2E">
        <w:rPr>
          <w:rFonts w:ascii="Tahoma" w:hAnsi="Tahoma" w:cs="Tahoma"/>
          <w:sz w:val="20"/>
          <w:szCs w:val="20"/>
        </w:rPr>
        <w:t xml:space="preserve">I am in a position to know the truth of the matters </w:t>
      </w:r>
      <w:r w:rsidR="00B17EAB">
        <w:rPr>
          <w:rFonts w:ascii="Tahoma" w:hAnsi="Tahoma" w:cs="Tahoma"/>
          <w:sz w:val="20"/>
          <w:szCs w:val="20"/>
        </w:rPr>
        <w:t xml:space="preserve">that </w:t>
      </w:r>
      <w:r w:rsidR="00F95B2E">
        <w:rPr>
          <w:rFonts w:ascii="Tahoma" w:hAnsi="Tahoma" w:cs="Tahoma"/>
          <w:sz w:val="20"/>
          <w:szCs w:val="20"/>
        </w:rPr>
        <w:t xml:space="preserve">are contained in this </w:t>
      </w:r>
      <w:r w:rsidR="00B17EAB">
        <w:rPr>
          <w:rFonts w:ascii="Tahoma" w:hAnsi="Tahoma" w:cs="Tahoma"/>
          <w:sz w:val="20"/>
          <w:szCs w:val="20"/>
        </w:rPr>
        <w:t>s</w:t>
      </w:r>
      <w:r w:rsidR="00F95B2E">
        <w:rPr>
          <w:rFonts w:ascii="Tahoma" w:hAnsi="Tahoma" w:cs="Tahoma"/>
          <w:sz w:val="20"/>
          <w:szCs w:val="20"/>
        </w:rPr>
        <w:t xml:space="preserve">upporting </w:t>
      </w:r>
      <w:r w:rsidR="00B17EAB">
        <w:rPr>
          <w:rFonts w:ascii="Tahoma" w:hAnsi="Tahoma" w:cs="Tahoma"/>
          <w:sz w:val="20"/>
          <w:szCs w:val="20"/>
        </w:rPr>
        <w:t>s</w:t>
      </w:r>
      <w:r w:rsidR="00F95B2E">
        <w:rPr>
          <w:rFonts w:ascii="Tahoma" w:hAnsi="Tahoma" w:cs="Tahoma"/>
          <w:sz w:val="20"/>
          <w:szCs w:val="20"/>
        </w:rPr>
        <w:t xml:space="preserve">tatement and declare </w:t>
      </w:r>
      <w:r w:rsidR="008A4EC6">
        <w:rPr>
          <w:rFonts w:ascii="Tahoma" w:hAnsi="Tahoma" w:cs="Tahoma"/>
          <w:sz w:val="20"/>
          <w:szCs w:val="20"/>
        </w:rPr>
        <w:t>that</w:t>
      </w:r>
      <w:r w:rsidR="00B17EAB">
        <w:rPr>
          <w:rFonts w:ascii="Tahoma" w:hAnsi="Tahoma" w:cs="Tahoma"/>
          <w:sz w:val="20"/>
          <w:szCs w:val="20"/>
        </w:rPr>
        <w:t>, to the best of my knowledge and belief,</w:t>
      </w:r>
      <w:r w:rsidR="008A4EC6">
        <w:rPr>
          <w:rFonts w:ascii="Tahoma" w:hAnsi="Tahoma" w:cs="Tahoma"/>
          <w:sz w:val="20"/>
          <w:szCs w:val="20"/>
        </w:rPr>
        <w:t xml:space="preserve"> all amounts due and payable to subcontractors</w:t>
      </w:r>
      <w:r w:rsidR="00A14CC0">
        <w:rPr>
          <w:rFonts w:ascii="Tahoma" w:hAnsi="Tahoma" w:cs="Tahoma"/>
          <w:sz w:val="20"/>
          <w:szCs w:val="20"/>
        </w:rPr>
        <w:t xml:space="preserve">, </w:t>
      </w:r>
      <w:r w:rsidR="008A4EC6">
        <w:rPr>
          <w:rFonts w:ascii="Tahoma" w:hAnsi="Tahoma" w:cs="Tahoma"/>
          <w:sz w:val="20"/>
          <w:szCs w:val="20"/>
        </w:rPr>
        <w:t>have been paid</w:t>
      </w:r>
      <w:r w:rsidR="00B17EAB">
        <w:rPr>
          <w:rFonts w:ascii="Tahoma" w:hAnsi="Tahoma" w:cs="Tahoma"/>
          <w:sz w:val="20"/>
          <w:szCs w:val="20"/>
        </w:rPr>
        <w:t xml:space="preserve"> (not including any amount identified in the attachment as an amount in dispute)</w:t>
      </w:r>
      <w:r w:rsidR="00F95B2E">
        <w:rPr>
          <w:rFonts w:ascii="Tahoma" w:hAnsi="Tahoma" w:cs="Tahoma"/>
          <w:sz w:val="20"/>
          <w:szCs w:val="20"/>
        </w:rPr>
        <w:t>.</w:t>
      </w:r>
    </w:p>
    <w:p w:rsidR="003F3E72" w:rsidRDefault="003F3E72">
      <w:pPr>
        <w:tabs>
          <w:tab w:val="num" w:pos="360"/>
        </w:tabs>
        <w:spacing w:after="60"/>
        <w:ind w:left="360" w:firstLine="18000"/>
        <w:jc w:val="both"/>
        <w:rPr>
          <w:rFonts w:ascii="Tahoma" w:hAnsi="Tahoma" w:cs="Tahoma"/>
          <w:sz w:val="20"/>
          <w:szCs w:val="20"/>
        </w:rPr>
      </w:pPr>
    </w:p>
    <w:p w:rsidR="003F3E72" w:rsidRDefault="00185FCD" w:rsidP="004E265E">
      <w:pPr>
        <w:pStyle w:val="BodyText2"/>
        <w:spacing w:before="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Signature</w:t>
      </w:r>
      <w:r w:rsidR="00B17EAB">
        <w:rPr>
          <w:rFonts w:ascii="Tahoma" w:hAnsi="Tahoma" w:cs="Tahoma"/>
          <w:szCs w:val="20"/>
        </w:rPr>
        <w:t>:</w:t>
      </w:r>
      <w:r>
        <w:rPr>
          <w:rFonts w:ascii="Tahoma" w:hAnsi="Tahoma" w:cs="Tahoma"/>
          <w:szCs w:val="20"/>
        </w:rPr>
        <w:t xml:space="preserve"> </w:t>
      </w:r>
      <w:r w:rsidR="0083273E">
        <w:rPr>
          <w:rFonts w:ascii="Tahoma" w:hAnsi="Tahoma" w:cs="Tahom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3273E">
        <w:rPr>
          <w:rFonts w:ascii="Tahoma" w:hAnsi="Tahoma" w:cs="Tahoma"/>
          <w:szCs w:val="20"/>
        </w:rPr>
        <w:instrText xml:space="preserve"> FORMTEXT </w:instrText>
      </w:r>
      <w:r w:rsidR="0083273E">
        <w:rPr>
          <w:rFonts w:ascii="Tahoma" w:hAnsi="Tahoma" w:cs="Tahoma"/>
          <w:szCs w:val="20"/>
        </w:rPr>
      </w:r>
      <w:r w:rsidR="0083273E">
        <w:rPr>
          <w:rFonts w:ascii="Tahoma" w:hAnsi="Tahoma" w:cs="Tahoma"/>
          <w:szCs w:val="20"/>
        </w:rPr>
        <w:fldChar w:fldCharType="separate"/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szCs w:val="20"/>
        </w:rPr>
        <w:fldChar w:fldCharType="end"/>
      </w:r>
      <w:bookmarkEnd w:id="1"/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AD1A0B">
        <w:rPr>
          <w:rFonts w:ascii="Tahoma" w:hAnsi="Tahoma" w:cs="Tahoma"/>
          <w:szCs w:val="20"/>
        </w:rPr>
        <w:tab/>
      </w:r>
      <w:r w:rsidR="00B17EAB">
        <w:rPr>
          <w:rFonts w:ascii="Tahoma" w:hAnsi="Tahoma" w:cs="Tahoma"/>
          <w:szCs w:val="20"/>
        </w:rPr>
        <w:t>Date:</w:t>
      </w:r>
      <w:r w:rsidR="0083273E">
        <w:rPr>
          <w:rFonts w:ascii="Tahoma" w:hAnsi="Tahoma" w:cs="Tahoma"/>
          <w:szCs w:val="20"/>
        </w:rPr>
        <w:t xml:space="preserve"> </w:t>
      </w:r>
      <w:r w:rsidR="0083273E">
        <w:rPr>
          <w:rFonts w:ascii="Tahoma" w:hAnsi="Tahoma" w:cs="Tahoma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273E">
        <w:rPr>
          <w:rFonts w:ascii="Tahoma" w:hAnsi="Tahoma" w:cs="Tahoma"/>
          <w:szCs w:val="20"/>
        </w:rPr>
        <w:instrText xml:space="preserve"> FORMTEXT </w:instrText>
      </w:r>
      <w:r w:rsidR="0083273E">
        <w:rPr>
          <w:rFonts w:ascii="Tahoma" w:hAnsi="Tahoma" w:cs="Tahoma"/>
          <w:szCs w:val="20"/>
        </w:rPr>
      </w:r>
      <w:r w:rsidR="0083273E">
        <w:rPr>
          <w:rFonts w:ascii="Tahoma" w:hAnsi="Tahoma" w:cs="Tahoma"/>
          <w:szCs w:val="20"/>
        </w:rPr>
        <w:fldChar w:fldCharType="separate"/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szCs w:val="20"/>
        </w:rPr>
        <w:fldChar w:fldCharType="end"/>
      </w:r>
      <w:bookmarkEnd w:id="2"/>
    </w:p>
    <w:p w:rsidR="003F3E72" w:rsidRDefault="003F3E72" w:rsidP="004E265E">
      <w:pPr>
        <w:pStyle w:val="BodyText2"/>
        <w:spacing w:before="60" w:after="60"/>
        <w:ind w:left="360"/>
        <w:jc w:val="both"/>
        <w:rPr>
          <w:rFonts w:ascii="Tahoma" w:hAnsi="Tahoma" w:cs="Tahoma"/>
          <w:szCs w:val="20"/>
        </w:rPr>
      </w:pPr>
    </w:p>
    <w:p w:rsidR="003F3E72" w:rsidRDefault="00B17EAB" w:rsidP="004E265E">
      <w:pPr>
        <w:pStyle w:val="BodyText2"/>
        <w:spacing w:before="60" w:after="6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Full name:</w:t>
      </w:r>
      <w:r w:rsidR="003F3E72">
        <w:rPr>
          <w:rFonts w:ascii="Tahoma" w:hAnsi="Tahoma" w:cs="Tahoma"/>
          <w:szCs w:val="20"/>
        </w:rPr>
        <w:t xml:space="preserve"> </w:t>
      </w:r>
      <w:r w:rsidR="0083273E">
        <w:rPr>
          <w:rFonts w:ascii="Tahoma" w:hAnsi="Tahoma" w:cs="Tahom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273E">
        <w:rPr>
          <w:rFonts w:ascii="Tahoma" w:hAnsi="Tahoma" w:cs="Tahoma"/>
          <w:szCs w:val="20"/>
        </w:rPr>
        <w:instrText xml:space="preserve"> FORMTEXT </w:instrText>
      </w:r>
      <w:r w:rsidR="0083273E">
        <w:rPr>
          <w:rFonts w:ascii="Tahoma" w:hAnsi="Tahoma" w:cs="Tahoma"/>
          <w:szCs w:val="20"/>
        </w:rPr>
      </w:r>
      <w:r w:rsidR="0083273E">
        <w:rPr>
          <w:rFonts w:ascii="Tahoma" w:hAnsi="Tahoma" w:cs="Tahoma"/>
          <w:szCs w:val="20"/>
        </w:rPr>
        <w:fldChar w:fldCharType="separate"/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szCs w:val="20"/>
        </w:rPr>
        <w:fldChar w:fldCharType="end"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 w:rsidR="0083273E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Position/Title: </w:t>
      </w:r>
      <w:r w:rsidR="0083273E">
        <w:rPr>
          <w:rFonts w:ascii="Tahoma" w:hAnsi="Tahoma" w:cs="Tahoma"/>
          <w:szCs w:val="20"/>
        </w:rPr>
        <w:fldChar w:fldCharType="begin">
          <w:ffData>
            <w:name w:val="Text1"/>
            <w:enabled/>
            <w:calcOnExit w:val="0"/>
            <w:statusText w:type="text" w:val="date format: 12/12/2008"/>
            <w:textInput>
              <w:type w:val="date"/>
              <w:format w:val="d/MM/yyyy"/>
            </w:textInput>
          </w:ffData>
        </w:fldChar>
      </w:r>
      <w:r w:rsidR="0083273E">
        <w:rPr>
          <w:rFonts w:ascii="Tahoma" w:hAnsi="Tahoma" w:cs="Tahoma"/>
          <w:szCs w:val="20"/>
        </w:rPr>
        <w:instrText xml:space="preserve"> FORMTEXT </w:instrText>
      </w:r>
      <w:r w:rsidR="0083273E">
        <w:rPr>
          <w:rFonts w:ascii="Tahoma" w:hAnsi="Tahoma" w:cs="Tahoma"/>
          <w:szCs w:val="20"/>
        </w:rPr>
      </w:r>
      <w:r w:rsidR="0083273E">
        <w:rPr>
          <w:rFonts w:ascii="Tahoma" w:hAnsi="Tahoma" w:cs="Tahoma"/>
          <w:szCs w:val="20"/>
        </w:rPr>
        <w:fldChar w:fldCharType="separate"/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noProof/>
          <w:szCs w:val="20"/>
        </w:rPr>
        <w:t> </w:t>
      </w:r>
      <w:r w:rsidR="0083273E">
        <w:rPr>
          <w:rFonts w:ascii="Tahoma" w:hAnsi="Tahoma" w:cs="Tahoma"/>
          <w:szCs w:val="20"/>
        </w:rPr>
        <w:fldChar w:fldCharType="end"/>
      </w:r>
    </w:p>
    <w:p w:rsidR="003F3E72" w:rsidRDefault="003F3E72" w:rsidP="003B25FF">
      <w:pPr>
        <w:spacing w:before="60" w:after="120"/>
        <w:rPr>
          <w:rFonts w:ascii="Tahoma" w:hAnsi="Tahoma" w:cs="Tahoma"/>
          <w:sz w:val="20"/>
        </w:rPr>
      </w:pPr>
    </w:p>
    <w:p w:rsidR="00170C82" w:rsidRDefault="00170C82" w:rsidP="003B25FF">
      <w:pPr>
        <w:spacing w:before="60" w:after="12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828"/>
      </w:tblGrid>
      <w:tr w:rsidR="003F3E72">
        <w:tc>
          <w:tcPr>
            <w:tcW w:w="9828" w:type="dxa"/>
            <w:shd w:val="clear" w:color="auto" w:fill="E0E0E0"/>
          </w:tcPr>
          <w:p w:rsidR="003F3E72" w:rsidRDefault="00170C82" w:rsidP="00465E88">
            <w:pPr>
              <w:pStyle w:val="Heading2"/>
              <w:rPr>
                <w:ins w:id="3" w:author="Warren McAllister" w:date="2015-03-18T12:55:00Z"/>
                <w:rFonts w:ascii="Tahoma" w:hAnsi="Tahoma" w:cs="Tahoma"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="Tahoma" w:hAnsi="Tahoma" w:cs="Tahoma"/>
                <w:sz w:val="22"/>
                <w:szCs w:val="22"/>
              </w:rPr>
              <w:t>Penalties</w:t>
            </w:r>
          </w:p>
          <w:p w:rsidR="00F73969" w:rsidRPr="00E73873" w:rsidRDefault="00F73969" w:rsidP="00E73873"/>
        </w:tc>
      </w:tr>
      <w:tr w:rsidR="003F3E72">
        <w:tc>
          <w:tcPr>
            <w:tcW w:w="9828" w:type="dxa"/>
            <w:shd w:val="clear" w:color="auto" w:fill="E0E0E0"/>
          </w:tcPr>
          <w:p w:rsidR="00465E88" w:rsidRDefault="00465E88" w:rsidP="00465E88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The </w:t>
            </w:r>
            <w:r w:rsidRPr="00465E88">
              <w:rPr>
                <w:rFonts w:ascii="Tahoma" w:hAnsi="Tahoma" w:cs="Tahoma"/>
                <w:i/>
                <w:sz w:val="18"/>
              </w:rPr>
              <w:t>Building and Construction Security of Payment Act 1999</w:t>
            </w:r>
            <w:r>
              <w:rPr>
                <w:rFonts w:ascii="Tahoma" w:hAnsi="Tahoma" w:cs="Tahoma"/>
                <w:sz w:val="18"/>
              </w:rPr>
              <w:t xml:space="preserve">  provides that:</w:t>
            </w:r>
          </w:p>
          <w:p w:rsidR="00AD1A0B" w:rsidRDefault="00AD1A0B" w:rsidP="00465E88">
            <w:pPr>
              <w:spacing w:after="60"/>
              <w:rPr>
                <w:rFonts w:ascii="Tahoma" w:hAnsi="Tahoma" w:cs="Tahoma"/>
                <w:sz w:val="18"/>
              </w:rPr>
            </w:pPr>
          </w:p>
          <w:p w:rsidR="00F8202E" w:rsidRPr="00F8202E" w:rsidRDefault="008A4EC6" w:rsidP="00F8202E">
            <w:pPr>
              <w:spacing w:after="60"/>
              <w:ind w:left="7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Section 13</w:t>
            </w:r>
            <w:r w:rsidR="00F8202E" w:rsidRPr="00F8202E">
              <w:rPr>
                <w:rFonts w:ascii="Tahoma" w:hAnsi="Tahoma" w:cs="Tahoma"/>
                <w:sz w:val="18"/>
              </w:rPr>
              <w:t>(7) A head contractor must not serve a payment claim on the principal unless the</w:t>
            </w:r>
            <w:r w:rsidR="00F8202E">
              <w:rPr>
                <w:rFonts w:ascii="Tahoma" w:hAnsi="Tahoma" w:cs="Tahoma"/>
                <w:sz w:val="18"/>
              </w:rPr>
              <w:t xml:space="preserve"> </w:t>
            </w:r>
            <w:r w:rsidR="00F8202E" w:rsidRPr="00F8202E">
              <w:rPr>
                <w:rFonts w:ascii="Tahoma" w:hAnsi="Tahoma" w:cs="Tahoma"/>
                <w:sz w:val="18"/>
              </w:rPr>
              <w:t>claim is accompanied by a supporting statement that indicates that it relates to</w:t>
            </w:r>
            <w:r w:rsidR="00F8202E">
              <w:rPr>
                <w:rFonts w:ascii="Tahoma" w:hAnsi="Tahoma" w:cs="Tahoma"/>
                <w:sz w:val="18"/>
              </w:rPr>
              <w:t xml:space="preserve"> </w:t>
            </w:r>
            <w:r w:rsidR="00F8202E" w:rsidRPr="00F8202E">
              <w:rPr>
                <w:rFonts w:ascii="Tahoma" w:hAnsi="Tahoma" w:cs="Tahoma"/>
                <w:sz w:val="18"/>
              </w:rPr>
              <w:t>that payment claim.</w:t>
            </w:r>
          </w:p>
          <w:p w:rsidR="00F8202E" w:rsidRPr="00F8202E" w:rsidRDefault="00F8202E" w:rsidP="00F8202E">
            <w:pPr>
              <w:spacing w:after="60"/>
              <w:ind w:left="1440"/>
              <w:rPr>
                <w:rFonts w:ascii="Tahoma" w:hAnsi="Tahoma" w:cs="Tahoma"/>
                <w:sz w:val="18"/>
              </w:rPr>
            </w:pPr>
            <w:r w:rsidRPr="00F8202E">
              <w:rPr>
                <w:rFonts w:ascii="Tahoma" w:hAnsi="Tahoma" w:cs="Tahoma"/>
                <w:sz w:val="18"/>
              </w:rPr>
              <w:t xml:space="preserve">Maximum penalty: </w:t>
            </w:r>
            <w:r w:rsidR="00F73969">
              <w:rPr>
                <w:rFonts w:ascii="Tahoma" w:hAnsi="Tahoma" w:cs="Tahoma"/>
                <w:sz w:val="18"/>
              </w:rPr>
              <w:t>$22,000 (</w:t>
            </w:r>
            <w:r w:rsidRPr="00F8202E">
              <w:rPr>
                <w:rFonts w:ascii="Tahoma" w:hAnsi="Tahoma" w:cs="Tahoma"/>
                <w:sz w:val="18"/>
              </w:rPr>
              <w:t>200 penalty units</w:t>
            </w:r>
            <w:r w:rsidR="00F73969">
              <w:rPr>
                <w:rFonts w:ascii="Tahoma" w:hAnsi="Tahoma" w:cs="Tahoma"/>
                <w:sz w:val="18"/>
              </w:rPr>
              <w:t>).</w:t>
            </w:r>
          </w:p>
          <w:p w:rsidR="00A76AEA" w:rsidRDefault="00AD1A0B" w:rsidP="00F8202E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And:</w:t>
            </w:r>
          </w:p>
          <w:p w:rsidR="00F8202E" w:rsidRPr="00F8202E" w:rsidRDefault="008A4EC6" w:rsidP="00F8202E">
            <w:pPr>
              <w:spacing w:after="60"/>
              <w:ind w:left="7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Section 13</w:t>
            </w:r>
            <w:r w:rsidR="00F8202E" w:rsidRPr="00F8202E">
              <w:rPr>
                <w:rFonts w:ascii="Tahoma" w:hAnsi="Tahoma" w:cs="Tahoma"/>
                <w:sz w:val="18"/>
              </w:rPr>
              <w:t>(8) A head contractor must not serve a payment claim on the principal</w:t>
            </w:r>
            <w:r w:rsidR="00F8202E">
              <w:rPr>
                <w:rFonts w:ascii="Tahoma" w:hAnsi="Tahoma" w:cs="Tahoma"/>
                <w:sz w:val="18"/>
              </w:rPr>
              <w:t xml:space="preserve"> </w:t>
            </w:r>
            <w:r w:rsidR="00F8202E" w:rsidRPr="00F8202E">
              <w:rPr>
                <w:rFonts w:ascii="Tahoma" w:hAnsi="Tahoma" w:cs="Tahoma"/>
                <w:sz w:val="18"/>
              </w:rPr>
              <w:t>accompanied by a supporting statement knowing that the statement is false or</w:t>
            </w:r>
            <w:r w:rsidR="00F8202E">
              <w:rPr>
                <w:rFonts w:ascii="Tahoma" w:hAnsi="Tahoma" w:cs="Tahoma"/>
                <w:sz w:val="18"/>
              </w:rPr>
              <w:t xml:space="preserve"> </w:t>
            </w:r>
            <w:r w:rsidR="00F8202E" w:rsidRPr="00F8202E">
              <w:rPr>
                <w:rFonts w:ascii="Tahoma" w:hAnsi="Tahoma" w:cs="Tahoma"/>
                <w:sz w:val="18"/>
              </w:rPr>
              <w:t>misleading in a material particular in the particular circumstances.</w:t>
            </w:r>
          </w:p>
          <w:p w:rsidR="003F3E72" w:rsidRDefault="00F8202E" w:rsidP="00F8202E">
            <w:pPr>
              <w:spacing w:after="60"/>
              <w:ind w:left="1440"/>
              <w:rPr>
                <w:ins w:id="5" w:author="Warren McAllister" w:date="2015-03-18T12:55:00Z"/>
                <w:rFonts w:ascii="Tahoma" w:hAnsi="Tahoma" w:cs="Tahoma"/>
                <w:sz w:val="18"/>
              </w:rPr>
            </w:pPr>
            <w:r w:rsidRPr="00F8202E">
              <w:rPr>
                <w:rFonts w:ascii="Tahoma" w:hAnsi="Tahoma" w:cs="Tahoma"/>
                <w:sz w:val="18"/>
              </w:rPr>
              <w:t xml:space="preserve">Maximum penalty: </w:t>
            </w:r>
            <w:r w:rsidR="00F73969">
              <w:rPr>
                <w:rFonts w:ascii="Tahoma" w:hAnsi="Tahoma" w:cs="Tahoma"/>
                <w:sz w:val="18"/>
              </w:rPr>
              <w:t>$22,000 (</w:t>
            </w:r>
            <w:r w:rsidRPr="00F8202E">
              <w:rPr>
                <w:rFonts w:ascii="Tahoma" w:hAnsi="Tahoma" w:cs="Tahoma"/>
                <w:sz w:val="18"/>
              </w:rPr>
              <w:t>200 penalty units</w:t>
            </w:r>
            <w:r w:rsidR="00F73969">
              <w:rPr>
                <w:rFonts w:ascii="Tahoma" w:hAnsi="Tahoma" w:cs="Tahoma"/>
                <w:sz w:val="18"/>
              </w:rPr>
              <w:t>)</w:t>
            </w:r>
            <w:r w:rsidRPr="00F8202E">
              <w:rPr>
                <w:rFonts w:ascii="Tahoma" w:hAnsi="Tahoma" w:cs="Tahoma"/>
                <w:sz w:val="18"/>
              </w:rPr>
              <w:t xml:space="preserve"> or 3 months imprisonment, or both.</w:t>
            </w:r>
          </w:p>
          <w:p w:rsidR="00F73969" w:rsidRPr="00F8202E" w:rsidRDefault="00F73969" w:rsidP="00F8202E">
            <w:pPr>
              <w:spacing w:after="60"/>
              <w:ind w:left="1440"/>
              <w:rPr>
                <w:rFonts w:ascii="Tahoma" w:hAnsi="Tahoma" w:cs="Tahoma"/>
                <w:sz w:val="18"/>
              </w:rPr>
            </w:pPr>
          </w:p>
        </w:tc>
      </w:tr>
    </w:tbl>
    <w:p w:rsidR="000D4624" w:rsidRDefault="000D4624">
      <w:pPr>
        <w:pStyle w:val="Heading1"/>
        <w:jc w:val="center"/>
        <w:rPr>
          <w:rFonts w:ascii="Tahoma" w:hAnsi="Tahoma" w:cs="Tahoma"/>
          <w:sz w:val="22"/>
          <w:szCs w:val="22"/>
        </w:rPr>
        <w:sectPr w:rsidR="000D4624" w:rsidSect="00606CD9">
          <w:footerReference w:type="default" r:id="rId10"/>
          <w:footerReference w:type="first" r:id="rId11"/>
          <w:pgSz w:w="11906" w:h="16838" w:code="9"/>
          <w:pgMar w:top="284" w:right="1134" w:bottom="567" w:left="851" w:header="210" w:footer="210" w:gutter="0"/>
          <w:cols w:space="708"/>
          <w:titlePg/>
          <w:docGrid w:linePitch="360"/>
        </w:sectPr>
      </w:pPr>
    </w:p>
    <w:p w:rsidR="00FD677A" w:rsidRDefault="00FD677A" w:rsidP="00FD677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br w:type="page"/>
      </w:r>
    </w:p>
    <w:p w:rsidR="00FD677A" w:rsidRPr="00B921CE" w:rsidRDefault="00FD677A" w:rsidP="00FD677A">
      <w:pPr>
        <w:rPr>
          <w:rFonts w:ascii="Tahoma" w:hAnsi="Tahoma" w:cs="Tahoma"/>
          <w:b/>
          <w:sz w:val="22"/>
          <w:szCs w:val="22"/>
        </w:rPr>
      </w:pPr>
      <w:r w:rsidRPr="00B921CE">
        <w:rPr>
          <w:rFonts w:ascii="Tahoma" w:hAnsi="Tahoma" w:cs="Tahoma"/>
          <w:b/>
          <w:sz w:val="22"/>
          <w:szCs w:val="22"/>
        </w:rPr>
        <w:lastRenderedPageBreak/>
        <w:t>Attachment</w:t>
      </w:r>
    </w:p>
    <w:p w:rsidR="00FD677A" w:rsidRPr="00B921CE" w:rsidRDefault="00FD677A" w:rsidP="00FD677A">
      <w:pPr>
        <w:rPr>
          <w:rFonts w:ascii="Tahoma" w:hAnsi="Tahoma" w:cs="Tahoma"/>
          <w:sz w:val="22"/>
          <w:szCs w:val="22"/>
        </w:rPr>
      </w:pPr>
    </w:p>
    <w:p w:rsidR="00FD677A" w:rsidRPr="00B921CE" w:rsidRDefault="00FD677A" w:rsidP="00FD677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322"/>
        <w:gridCol w:w="2251"/>
        <w:gridCol w:w="1648"/>
        <w:gridCol w:w="2401"/>
      </w:tblGrid>
      <w:tr w:rsidR="00B17EAB" w:rsidRPr="00170C82" w:rsidTr="00420805">
        <w:tc>
          <w:tcPr>
            <w:tcW w:w="9747" w:type="dxa"/>
            <w:gridSpan w:val="5"/>
            <w:shd w:val="clear" w:color="auto" w:fill="F2F2F2"/>
          </w:tcPr>
          <w:p w:rsidR="00B17EAB" w:rsidRPr="00B921CE" w:rsidRDefault="00B17EAB" w:rsidP="00B17EA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17EAB" w:rsidRPr="00B921CE" w:rsidRDefault="00B17EAB" w:rsidP="00B17EA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Schedule of subcontractors paid all amounts due and payable</w:t>
            </w:r>
          </w:p>
          <w:p w:rsidR="00B17EAB" w:rsidRPr="00B921CE" w:rsidRDefault="00B17EA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17EAB" w:rsidRPr="00170C82" w:rsidTr="003D44D3">
        <w:tc>
          <w:tcPr>
            <w:tcW w:w="2125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1322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ABN</w:t>
            </w:r>
          </w:p>
        </w:tc>
        <w:tc>
          <w:tcPr>
            <w:tcW w:w="2251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Contract number/identifier</w:t>
            </w:r>
          </w:p>
        </w:tc>
        <w:tc>
          <w:tcPr>
            <w:tcW w:w="1648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Date of works (period)</w:t>
            </w:r>
          </w:p>
        </w:tc>
        <w:tc>
          <w:tcPr>
            <w:tcW w:w="2401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Payment claim dated (head contractor claim)</w:t>
            </w: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EAB" w:rsidRPr="00170C82" w:rsidTr="003D44D3">
        <w:tc>
          <w:tcPr>
            <w:tcW w:w="2125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7EAB" w:rsidRPr="00170C82" w:rsidTr="003D44D3">
        <w:tc>
          <w:tcPr>
            <w:tcW w:w="2125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677A" w:rsidRPr="00B921CE" w:rsidRDefault="00FD677A" w:rsidP="00FD677A">
      <w:pPr>
        <w:rPr>
          <w:rFonts w:ascii="Tahoma" w:hAnsi="Tahoma" w:cs="Tahoma"/>
          <w:sz w:val="22"/>
          <w:szCs w:val="22"/>
        </w:rPr>
      </w:pPr>
    </w:p>
    <w:p w:rsidR="00FD677A" w:rsidRPr="00B921CE" w:rsidRDefault="00FD677A" w:rsidP="00FD677A">
      <w:pPr>
        <w:rPr>
          <w:rFonts w:ascii="Tahoma" w:hAnsi="Tahoma" w:cs="Tahoma"/>
          <w:b/>
          <w:sz w:val="22"/>
          <w:szCs w:val="22"/>
        </w:rPr>
      </w:pPr>
    </w:p>
    <w:p w:rsidR="00FD677A" w:rsidRPr="00B921CE" w:rsidRDefault="00FD677A" w:rsidP="00FD677A">
      <w:pPr>
        <w:rPr>
          <w:rFonts w:ascii="Tahoma" w:hAnsi="Tahoma" w:cs="Tahoma"/>
          <w:b/>
          <w:sz w:val="22"/>
          <w:szCs w:val="22"/>
        </w:rPr>
      </w:pPr>
    </w:p>
    <w:p w:rsidR="00FD677A" w:rsidRPr="00B921CE" w:rsidRDefault="00FD677A" w:rsidP="00FD677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322"/>
        <w:gridCol w:w="2251"/>
        <w:gridCol w:w="1648"/>
        <w:gridCol w:w="2401"/>
      </w:tblGrid>
      <w:tr w:rsidR="00B17EAB" w:rsidRPr="00170C82" w:rsidTr="007B0665">
        <w:tc>
          <w:tcPr>
            <w:tcW w:w="9747" w:type="dxa"/>
            <w:gridSpan w:val="5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17EAB" w:rsidRPr="00B921CE" w:rsidRDefault="00B17EAB" w:rsidP="00B17EA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Schedule of subcontractors for which an amount is in dispute and has not been paid</w:t>
            </w:r>
          </w:p>
          <w:p w:rsidR="00B17EAB" w:rsidRPr="00B921CE" w:rsidRDefault="00B17EA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17EAB" w:rsidRPr="00170C82" w:rsidTr="003D44D3">
        <w:tc>
          <w:tcPr>
            <w:tcW w:w="2125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1322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ABN</w:t>
            </w:r>
          </w:p>
        </w:tc>
        <w:tc>
          <w:tcPr>
            <w:tcW w:w="2251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Contract number/identifier</w:t>
            </w:r>
          </w:p>
        </w:tc>
        <w:tc>
          <w:tcPr>
            <w:tcW w:w="1648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Date of works (period)</w:t>
            </w:r>
          </w:p>
        </w:tc>
        <w:tc>
          <w:tcPr>
            <w:tcW w:w="2401" w:type="dxa"/>
            <w:shd w:val="clear" w:color="auto" w:fill="F2F2F2"/>
          </w:tcPr>
          <w:p w:rsidR="00B17EAB" w:rsidRPr="00B921CE" w:rsidRDefault="00B17EAB" w:rsidP="003366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1CE">
              <w:rPr>
                <w:rFonts w:ascii="Tahoma" w:hAnsi="Tahoma" w:cs="Tahoma"/>
                <w:b/>
                <w:sz w:val="22"/>
                <w:szCs w:val="22"/>
              </w:rPr>
              <w:t>Payment claim dated (head contractor claim)</w:t>
            </w: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EC6" w:rsidRPr="00170C82" w:rsidTr="003D44D3">
        <w:tc>
          <w:tcPr>
            <w:tcW w:w="2125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7EAB" w:rsidRPr="00B921CE" w:rsidRDefault="00B17EAB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8A4EC6" w:rsidRPr="00B921CE" w:rsidRDefault="008A4EC6" w:rsidP="003366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677A" w:rsidRPr="00B921CE" w:rsidRDefault="00FD677A" w:rsidP="00FD677A">
      <w:pPr>
        <w:rPr>
          <w:rFonts w:ascii="Tahoma" w:hAnsi="Tahoma" w:cs="Tahoma"/>
          <w:sz w:val="22"/>
          <w:szCs w:val="22"/>
        </w:rPr>
      </w:pPr>
    </w:p>
    <w:p w:rsidR="00FD677A" w:rsidRPr="00B921CE" w:rsidRDefault="00FD677A" w:rsidP="00FD677A">
      <w:pPr>
        <w:rPr>
          <w:rFonts w:ascii="Tahoma" w:hAnsi="Tahoma" w:cs="Tahoma"/>
          <w:b/>
          <w:sz w:val="22"/>
          <w:szCs w:val="22"/>
        </w:rPr>
      </w:pPr>
    </w:p>
    <w:p w:rsidR="003F3E72" w:rsidRPr="00B921CE" w:rsidRDefault="003F3E72" w:rsidP="00465E88">
      <w:pPr>
        <w:pStyle w:val="Heading1"/>
        <w:jc w:val="center"/>
        <w:rPr>
          <w:rFonts w:ascii="Tahoma" w:hAnsi="Tahoma" w:cs="Tahoma"/>
          <w:iCs/>
          <w:sz w:val="22"/>
          <w:szCs w:val="22"/>
        </w:rPr>
      </w:pPr>
    </w:p>
    <w:sectPr w:rsidR="003F3E72" w:rsidRPr="00B921CE" w:rsidSect="000D4624">
      <w:type w:val="continuous"/>
      <w:pgSz w:w="11906" w:h="16838" w:code="9"/>
      <w:pgMar w:top="284" w:right="1134" w:bottom="567" w:left="851" w:header="210" w:footer="2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08" w:rsidRDefault="00563608">
      <w:r>
        <w:separator/>
      </w:r>
    </w:p>
  </w:endnote>
  <w:endnote w:type="continuationSeparator" w:id="0">
    <w:p w:rsidR="00563608" w:rsidRDefault="0056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AB" w:rsidRDefault="00B17EA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3873">
      <w:rPr>
        <w:noProof/>
      </w:rPr>
      <w:t>2</w:t>
    </w:r>
    <w:r>
      <w:rPr>
        <w:noProof/>
      </w:rPr>
      <w:fldChar w:fldCharType="end"/>
    </w:r>
  </w:p>
  <w:p w:rsidR="00B17EAB" w:rsidRDefault="00B17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3E" w:rsidRPr="000A20C3" w:rsidRDefault="0083273E" w:rsidP="000A20C3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08" w:rsidRDefault="00563608">
      <w:r>
        <w:separator/>
      </w:r>
    </w:p>
  </w:footnote>
  <w:footnote w:type="continuationSeparator" w:id="0">
    <w:p w:rsidR="00563608" w:rsidRDefault="0056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5A8"/>
    <w:multiLevelType w:val="hybridMultilevel"/>
    <w:tmpl w:val="E16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995"/>
    <w:multiLevelType w:val="multilevel"/>
    <w:tmpl w:val="FD1E0A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133EC"/>
    <w:multiLevelType w:val="hybridMultilevel"/>
    <w:tmpl w:val="2998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F3819"/>
    <w:multiLevelType w:val="hybridMultilevel"/>
    <w:tmpl w:val="8FC881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91F40F9"/>
    <w:multiLevelType w:val="hybridMultilevel"/>
    <w:tmpl w:val="A5D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C3D2A"/>
    <w:multiLevelType w:val="hybridMultilevel"/>
    <w:tmpl w:val="569402E2"/>
    <w:lvl w:ilvl="0" w:tplc="133404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A33ED"/>
    <w:multiLevelType w:val="hybridMultilevel"/>
    <w:tmpl w:val="FE324AEA"/>
    <w:lvl w:ilvl="0" w:tplc="98C8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23B4B"/>
    <w:multiLevelType w:val="hybridMultilevel"/>
    <w:tmpl w:val="3CA630FE"/>
    <w:lvl w:ilvl="0" w:tplc="A05689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7991"/>
    <w:multiLevelType w:val="hybridMultilevel"/>
    <w:tmpl w:val="EC2E2B5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A757E"/>
    <w:multiLevelType w:val="hybridMultilevel"/>
    <w:tmpl w:val="47D29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36EA3"/>
    <w:multiLevelType w:val="hybridMultilevel"/>
    <w:tmpl w:val="8652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7920"/>
    <w:multiLevelType w:val="hybridMultilevel"/>
    <w:tmpl w:val="9800CD96"/>
    <w:lvl w:ilvl="0" w:tplc="3D122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7F38"/>
    <w:multiLevelType w:val="hybridMultilevel"/>
    <w:tmpl w:val="C96CEC5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CD4CB3"/>
    <w:multiLevelType w:val="hybridMultilevel"/>
    <w:tmpl w:val="54826B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74345"/>
    <w:multiLevelType w:val="hybridMultilevel"/>
    <w:tmpl w:val="EA2666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A200E0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04EC1"/>
    <w:multiLevelType w:val="multilevel"/>
    <w:tmpl w:val="AF5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580B"/>
    <w:multiLevelType w:val="hybridMultilevel"/>
    <w:tmpl w:val="C2A0E5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BC"/>
    <w:rsid w:val="0002172E"/>
    <w:rsid w:val="00021B8D"/>
    <w:rsid w:val="000449AA"/>
    <w:rsid w:val="00053AE2"/>
    <w:rsid w:val="000577AC"/>
    <w:rsid w:val="0006799C"/>
    <w:rsid w:val="00093B89"/>
    <w:rsid w:val="000A20C3"/>
    <w:rsid w:val="000A5BC4"/>
    <w:rsid w:val="000C7CA4"/>
    <w:rsid w:val="000D4624"/>
    <w:rsid w:val="00111144"/>
    <w:rsid w:val="00114EA9"/>
    <w:rsid w:val="00116444"/>
    <w:rsid w:val="00122C9E"/>
    <w:rsid w:val="00126697"/>
    <w:rsid w:val="0013237D"/>
    <w:rsid w:val="00170C82"/>
    <w:rsid w:val="00171A6B"/>
    <w:rsid w:val="00185FCD"/>
    <w:rsid w:val="0019330D"/>
    <w:rsid w:val="001B500A"/>
    <w:rsid w:val="001E2466"/>
    <w:rsid w:val="002211E7"/>
    <w:rsid w:val="002568E2"/>
    <w:rsid w:val="00260B03"/>
    <w:rsid w:val="002E6BA4"/>
    <w:rsid w:val="00313134"/>
    <w:rsid w:val="0033660B"/>
    <w:rsid w:val="00380301"/>
    <w:rsid w:val="00387537"/>
    <w:rsid w:val="0039480A"/>
    <w:rsid w:val="003A173D"/>
    <w:rsid w:val="003A48A5"/>
    <w:rsid w:val="003B25FF"/>
    <w:rsid w:val="003D44D3"/>
    <w:rsid w:val="003F3E72"/>
    <w:rsid w:val="003F4E78"/>
    <w:rsid w:val="003F58D5"/>
    <w:rsid w:val="00424565"/>
    <w:rsid w:val="00465E88"/>
    <w:rsid w:val="00467E7C"/>
    <w:rsid w:val="00467F9B"/>
    <w:rsid w:val="0049490F"/>
    <w:rsid w:val="004A57C3"/>
    <w:rsid w:val="004B6818"/>
    <w:rsid w:val="004D2CEB"/>
    <w:rsid w:val="004D5331"/>
    <w:rsid w:val="004D7AA6"/>
    <w:rsid w:val="004E0CA4"/>
    <w:rsid w:val="004E265E"/>
    <w:rsid w:val="00537E5A"/>
    <w:rsid w:val="00546DAA"/>
    <w:rsid w:val="0055166F"/>
    <w:rsid w:val="00554F7E"/>
    <w:rsid w:val="00563608"/>
    <w:rsid w:val="005B3852"/>
    <w:rsid w:val="005D00FF"/>
    <w:rsid w:val="006058FE"/>
    <w:rsid w:val="00606CD9"/>
    <w:rsid w:val="006112F6"/>
    <w:rsid w:val="00623E25"/>
    <w:rsid w:val="0062795D"/>
    <w:rsid w:val="00660716"/>
    <w:rsid w:val="006731C7"/>
    <w:rsid w:val="00691F97"/>
    <w:rsid w:val="006B24A3"/>
    <w:rsid w:val="006D742F"/>
    <w:rsid w:val="006E1D03"/>
    <w:rsid w:val="007029DD"/>
    <w:rsid w:val="00713FAD"/>
    <w:rsid w:val="00714E41"/>
    <w:rsid w:val="007528FB"/>
    <w:rsid w:val="00794227"/>
    <w:rsid w:val="007A2579"/>
    <w:rsid w:val="007B656F"/>
    <w:rsid w:val="007C54BC"/>
    <w:rsid w:val="007F29F5"/>
    <w:rsid w:val="0083273E"/>
    <w:rsid w:val="00850FFC"/>
    <w:rsid w:val="008565FA"/>
    <w:rsid w:val="0086611E"/>
    <w:rsid w:val="0088400A"/>
    <w:rsid w:val="0089639D"/>
    <w:rsid w:val="008A202C"/>
    <w:rsid w:val="008A2436"/>
    <w:rsid w:val="008A2C18"/>
    <w:rsid w:val="008A4EC6"/>
    <w:rsid w:val="008E3BC9"/>
    <w:rsid w:val="008F0E1D"/>
    <w:rsid w:val="00914962"/>
    <w:rsid w:val="00920D98"/>
    <w:rsid w:val="0092581C"/>
    <w:rsid w:val="00967299"/>
    <w:rsid w:val="009772E4"/>
    <w:rsid w:val="009806DA"/>
    <w:rsid w:val="009D6CE4"/>
    <w:rsid w:val="009E5A6F"/>
    <w:rsid w:val="009F6701"/>
    <w:rsid w:val="00A14CC0"/>
    <w:rsid w:val="00A619D5"/>
    <w:rsid w:val="00A76AEA"/>
    <w:rsid w:val="00A93D9D"/>
    <w:rsid w:val="00AB7517"/>
    <w:rsid w:val="00AD1A0B"/>
    <w:rsid w:val="00B17EAB"/>
    <w:rsid w:val="00B2168E"/>
    <w:rsid w:val="00B31BEA"/>
    <w:rsid w:val="00B3374E"/>
    <w:rsid w:val="00B4399F"/>
    <w:rsid w:val="00B7391F"/>
    <w:rsid w:val="00B921CE"/>
    <w:rsid w:val="00B9546C"/>
    <w:rsid w:val="00BE38B1"/>
    <w:rsid w:val="00BE70D1"/>
    <w:rsid w:val="00BF66DC"/>
    <w:rsid w:val="00CA5E92"/>
    <w:rsid w:val="00CB1398"/>
    <w:rsid w:val="00CD1EA6"/>
    <w:rsid w:val="00CE14D9"/>
    <w:rsid w:val="00D4673D"/>
    <w:rsid w:val="00DC5D5B"/>
    <w:rsid w:val="00DC6A0B"/>
    <w:rsid w:val="00DD1CFA"/>
    <w:rsid w:val="00DF0247"/>
    <w:rsid w:val="00DF440F"/>
    <w:rsid w:val="00E05098"/>
    <w:rsid w:val="00E06F0D"/>
    <w:rsid w:val="00E15EB8"/>
    <w:rsid w:val="00E20F44"/>
    <w:rsid w:val="00E32B48"/>
    <w:rsid w:val="00E45E4E"/>
    <w:rsid w:val="00E47772"/>
    <w:rsid w:val="00E611C8"/>
    <w:rsid w:val="00E6152D"/>
    <w:rsid w:val="00E67485"/>
    <w:rsid w:val="00E73873"/>
    <w:rsid w:val="00E7574F"/>
    <w:rsid w:val="00E77897"/>
    <w:rsid w:val="00EC4889"/>
    <w:rsid w:val="00EC5E93"/>
    <w:rsid w:val="00EF3DB3"/>
    <w:rsid w:val="00F06B9F"/>
    <w:rsid w:val="00F323B2"/>
    <w:rsid w:val="00F36CD2"/>
    <w:rsid w:val="00F37CB6"/>
    <w:rsid w:val="00F529CD"/>
    <w:rsid w:val="00F73969"/>
    <w:rsid w:val="00F76BEE"/>
    <w:rsid w:val="00F8202E"/>
    <w:rsid w:val="00F8649D"/>
    <w:rsid w:val="00F95B2E"/>
    <w:rsid w:val="00FA0027"/>
    <w:rsid w:val="00FA4458"/>
    <w:rsid w:val="00FB1C1A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D462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17EAB"/>
    <w:rPr>
      <w:sz w:val="24"/>
      <w:szCs w:val="24"/>
      <w:lang w:eastAsia="en-US"/>
    </w:rPr>
  </w:style>
  <w:style w:type="paragraph" w:customStyle="1" w:styleId="leftparagraph">
    <w:name w:val="leftparagraph"/>
    <w:basedOn w:val="Normal"/>
    <w:rsid w:val="00170C82"/>
    <w:pPr>
      <w:spacing w:before="160" w:after="20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27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78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95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809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16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F66E-B6E0-4739-B826-3D76F56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SUBCONTRACTOR’S STATEMENT</vt:lpstr>
    </vt:vector>
  </TitlesOfParts>
  <Company>DPWS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SUBCONTRACTOR’S STATEMENT</dc:title>
  <dc:creator>menziesg</dc:creator>
  <cp:lastModifiedBy>Inessa Melnik</cp:lastModifiedBy>
  <cp:revision>2</cp:revision>
  <cp:lastPrinted>2014-02-17T05:41:00Z</cp:lastPrinted>
  <dcterms:created xsi:type="dcterms:W3CDTF">2015-03-20T01:42:00Z</dcterms:created>
  <dcterms:modified xsi:type="dcterms:W3CDTF">2015-03-20T01:42:00Z</dcterms:modified>
</cp:coreProperties>
</file>