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AF50" w14:textId="77777777" w:rsid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p>
    <w:p w14:paraId="1CE67FDC" w14:textId="77777777" w:rsidR="00540F9F" w:rsidRDefault="00540F9F" w:rsidP="00540F9F">
      <w:pPr>
        <w:spacing w:before="100" w:beforeAutospacing="1" w:after="100" w:afterAutospacing="1"/>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HERTS PHOENIX AC CONSTITUTION</w:t>
      </w:r>
    </w:p>
    <w:p w14:paraId="51C3CEB2" w14:textId="77777777" w:rsidR="00540F9F" w:rsidRP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r w:rsidRPr="00540F9F">
        <w:rPr>
          <w:rFonts w:ascii="Times New Roman" w:eastAsia="Times New Roman" w:hAnsi="Times New Roman" w:cs="Times New Roman"/>
          <w:b/>
          <w:bCs/>
          <w:sz w:val="36"/>
          <w:szCs w:val="36"/>
          <w:lang w:eastAsia="en-GB"/>
        </w:rPr>
        <w:t>1. Objects</w:t>
      </w:r>
    </w:p>
    <w:p w14:paraId="5FDD7035" w14:textId="77777777" w:rsidR="00540F9F" w:rsidRPr="00540F9F"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t>The Club shall be called Herts Phoenix Athletic Club and shall have as its objects the advancement of athletics in the locale by the training of athletes, coaches and officials and the participation in all branches of athletics including Track and Field, Cross Country, Road Racing, Race Walking and Sports Hall.</w:t>
      </w:r>
    </w:p>
    <w:p w14:paraId="4D269086" w14:textId="77777777" w:rsidR="00540F9F" w:rsidRPr="00540F9F" w:rsidRDefault="00540F9F" w:rsidP="00540F9F">
      <w:pPr>
        <w:spacing w:before="100" w:beforeAutospacing="1" w:after="100" w:afterAutospacing="1"/>
        <w:rPr>
          <w:rFonts w:ascii="Times New Roman" w:hAnsi="Times New Roman" w:cs="Times New Roman"/>
          <w:lang w:eastAsia="en-GB"/>
        </w:rPr>
      </w:pPr>
    </w:p>
    <w:p w14:paraId="5B833467" w14:textId="77777777" w:rsidR="00540F9F" w:rsidRP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r w:rsidRPr="00540F9F">
        <w:rPr>
          <w:rFonts w:ascii="Times New Roman" w:eastAsia="Times New Roman" w:hAnsi="Times New Roman" w:cs="Times New Roman"/>
          <w:b/>
          <w:bCs/>
          <w:sz w:val="36"/>
          <w:szCs w:val="36"/>
          <w:lang w:eastAsia="en-GB"/>
        </w:rPr>
        <w:t>2. Membership</w:t>
      </w:r>
    </w:p>
    <w:p w14:paraId="537E3772" w14:textId="77777777" w:rsidR="00540F9F" w:rsidRPr="00540F9F"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t>(a) Membership is open to everyone aged 9 years and over subject to the continuing approval of each applicant by the Committee at its first meeting after receipt of the appropriate membership subscription.</w:t>
      </w:r>
      <w:r w:rsidRPr="00540F9F">
        <w:rPr>
          <w:rFonts w:ascii="Times New Roman" w:hAnsi="Times New Roman" w:cs="Times New Roman"/>
          <w:lang w:eastAsia="en-GB"/>
        </w:rPr>
        <w:br/>
        <w:t>(b) Applicants may apply for first or second claim membership as defined in the rules of UK Athletics or its successors, or non-competing membership.</w:t>
      </w:r>
      <w:r w:rsidRPr="00540F9F">
        <w:rPr>
          <w:rFonts w:ascii="Times New Roman" w:hAnsi="Times New Roman" w:cs="Times New Roman"/>
          <w:lang w:eastAsia="en-GB"/>
        </w:rPr>
        <w:br/>
        <w:t>(c) The Club may appoint honorary life members, who must be nominated unanimously at a meeting of the Committee and approved at an Annual General Meeting by two-thirds of those voting.</w:t>
      </w:r>
      <w:r w:rsidRPr="00540F9F">
        <w:rPr>
          <w:rFonts w:ascii="Times New Roman" w:hAnsi="Times New Roman" w:cs="Times New Roman"/>
          <w:lang w:eastAsia="en-GB"/>
        </w:rPr>
        <w:br/>
        <w:t>(d) Membership may be terminated by the Committee at any time, or at renewal, following four weeks written notice outlining the reasons for this decision.</w:t>
      </w:r>
    </w:p>
    <w:p w14:paraId="2C21FD10" w14:textId="77777777" w:rsidR="00540F9F" w:rsidRPr="00540F9F" w:rsidRDefault="00540F9F" w:rsidP="00540F9F">
      <w:pPr>
        <w:spacing w:before="100" w:beforeAutospacing="1" w:after="100" w:afterAutospacing="1"/>
        <w:rPr>
          <w:rFonts w:ascii="Times New Roman" w:hAnsi="Times New Roman" w:cs="Times New Roman"/>
          <w:lang w:eastAsia="en-GB"/>
        </w:rPr>
      </w:pPr>
    </w:p>
    <w:p w14:paraId="2EF610D3" w14:textId="77777777" w:rsidR="00540F9F" w:rsidRP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r w:rsidRPr="00540F9F">
        <w:rPr>
          <w:rFonts w:ascii="Times New Roman" w:eastAsia="Times New Roman" w:hAnsi="Times New Roman" w:cs="Times New Roman"/>
          <w:b/>
          <w:bCs/>
          <w:sz w:val="36"/>
          <w:szCs w:val="36"/>
          <w:lang w:eastAsia="en-GB"/>
        </w:rPr>
        <w:t>3. Officers</w:t>
      </w:r>
    </w:p>
    <w:p w14:paraId="30F04977" w14:textId="0CA42490" w:rsidR="00540F9F" w:rsidRPr="00540F9F"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t>(a) Officers of the Club shall be paid-up members of the Club who will have attained the age of 18 at the date of their election or appointment. Second claim members are not eligible to be Officers of the Club. </w:t>
      </w:r>
      <w:r w:rsidRPr="00540F9F">
        <w:rPr>
          <w:rFonts w:ascii="Times New Roman" w:hAnsi="Times New Roman" w:cs="Times New Roman"/>
          <w:lang w:eastAsia="en-GB"/>
        </w:rPr>
        <w:br/>
        <w:t xml:space="preserve">(b) The Officers of the Club shall be the Chairman, a Vice-Chairman responsible for liaising with the Gosling Sports Park training base, a Vice-Chairman responsible for liaising with the </w:t>
      </w:r>
      <w:proofErr w:type="spellStart"/>
      <w:r w:rsidRPr="00540F9F">
        <w:rPr>
          <w:rFonts w:ascii="Times New Roman" w:hAnsi="Times New Roman" w:cs="Times New Roman"/>
          <w:lang w:eastAsia="en-GB"/>
        </w:rPr>
        <w:t>Wodson</w:t>
      </w:r>
      <w:proofErr w:type="spellEnd"/>
      <w:r w:rsidRPr="00540F9F">
        <w:rPr>
          <w:rFonts w:ascii="Times New Roman" w:hAnsi="Times New Roman" w:cs="Times New Roman"/>
          <w:lang w:eastAsia="en-GB"/>
        </w:rPr>
        <w:t xml:space="preserve"> Park training base, a Secretary and a Treasurer.</w:t>
      </w:r>
      <w:r w:rsidRPr="00540F9F">
        <w:rPr>
          <w:rFonts w:ascii="Times New Roman" w:hAnsi="Times New Roman" w:cs="Times New Roman"/>
          <w:lang w:eastAsia="en-GB"/>
        </w:rPr>
        <w:br/>
        <w:t xml:space="preserve">(c) </w:t>
      </w:r>
      <w:r w:rsidRPr="00540F9F">
        <w:rPr>
          <w:rFonts w:ascii="Times New Roman" w:hAnsi="Times New Roman" w:cs="Times New Roman"/>
          <w:highlight w:val="yellow"/>
          <w:lang w:eastAsia="en-GB"/>
        </w:rPr>
        <w:t xml:space="preserve">The </w:t>
      </w:r>
      <w:r w:rsidR="009C1C47" w:rsidRPr="009C1C47">
        <w:rPr>
          <w:rFonts w:ascii="Times New Roman" w:hAnsi="Times New Roman" w:cs="Times New Roman"/>
          <w:highlight w:val="yellow"/>
          <w:lang w:eastAsia="en-GB"/>
        </w:rPr>
        <w:t>Officers of the Club</w:t>
      </w:r>
      <w:r w:rsidRPr="00540F9F">
        <w:rPr>
          <w:rFonts w:ascii="Times New Roman" w:hAnsi="Times New Roman" w:cs="Times New Roman"/>
          <w:lang w:eastAsia="en-GB"/>
        </w:rPr>
        <w:t xml:space="preserve"> shall be elected at an AGM for a period of three years and may offer themselves for re-election.</w:t>
      </w:r>
      <w:r w:rsidRPr="00540F9F">
        <w:rPr>
          <w:rFonts w:ascii="Times New Roman" w:hAnsi="Times New Roman" w:cs="Times New Roman"/>
          <w:lang w:eastAsia="en-GB"/>
        </w:rPr>
        <w:br/>
      </w:r>
      <w:r w:rsidRPr="00540F9F">
        <w:rPr>
          <w:rFonts w:ascii="Times New Roman" w:hAnsi="Times New Roman" w:cs="Times New Roman"/>
          <w:strike/>
          <w:lang w:eastAsia="en-GB"/>
        </w:rPr>
        <w:t>(d) The Secretary and Treasurer shall be elected annually at the AGM and shall hold office until the conclusion of the following AGM. They shall be eligible for re-election.</w:t>
      </w:r>
      <w:r w:rsidRPr="00540F9F">
        <w:rPr>
          <w:rFonts w:ascii="Times New Roman" w:hAnsi="Times New Roman" w:cs="Times New Roman"/>
          <w:lang w:eastAsia="en-GB"/>
        </w:rPr>
        <w:br/>
        <w:t>(e) Officers may be nominated for election either by the Committee, or by a notice signed by any three paid-up members qualified to vote as defined under clause 6 (e). </w:t>
      </w:r>
      <w:r w:rsidRPr="00540F9F">
        <w:rPr>
          <w:rFonts w:ascii="Times New Roman" w:hAnsi="Times New Roman" w:cs="Times New Roman"/>
          <w:lang w:eastAsia="en-GB"/>
        </w:rPr>
        <w:br/>
        <w:t>(f) Other posts may from time to time be created and appointment made to them by the Committee as seems appropriate to the Club’s efficient operation.</w:t>
      </w:r>
      <w:r w:rsidRPr="00540F9F">
        <w:rPr>
          <w:rFonts w:ascii="Times New Roman" w:hAnsi="Times New Roman" w:cs="Times New Roman"/>
          <w:lang w:eastAsia="en-GB"/>
        </w:rPr>
        <w:br/>
        <w:t>(g) An Officer who ceases to be a full member of the club shall automatically vacate office.</w:t>
      </w:r>
    </w:p>
    <w:p w14:paraId="0D3F39C4" w14:textId="77777777" w:rsidR="00540F9F" w:rsidRPr="00540F9F" w:rsidRDefault="00540F9F" w:rsidP="00540F9F">
      <w:pPr>
        <w:spacing w:before="100" w:beforeAutospacing="1" w:after="100" w:afterAutospacing="1"/>
        <w:rPr>
          <w:rFonts w:ascii="Times New Roman" w:hAnsi="Times New Roman" w:cs="Times New Roman"/>
          <w:lang w:eastAsia="en-GB"/>
        </w:rPr>
      </w:pPr>
    </w:p>
    <w:p w14:paraId="4D97DE62" w14:textId="77777777" w:rsidR="00540F9F" w:rsidRP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r w:rsidRPr="00540F9F">
        <w:rPr>
          <w:rFonts w:ascii="Times New Roman" w:eastAsia="Times New Roman" w:hAnsi="Times New Roman" w:cs="Times New Roman"/>
          <w:b/>
          <w:bCs/>
          <w:sz w:val="36"/>
          <w:szCs w:val="36"/>
          <w:lang w:eastAsia="en-GB"/>
        </w:rPr>
        <w:lastRenderedPageBreak/>
        <w:t>4. Committee</w:t>
      </w:r>
    </w:p>
    <w:p w14:paraId="0D85BD08" w14:textId="1566DE90" w:rsidR="00513FF3"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t>(a) Committee Members shall be paid-up members of the Club who will have attained the age of 18 at the date of their election or appointment. Second claim members are not eligible to be Committee members.</w:t>
      </w:r>
      <w:r w:rsidRPr="00540F9F">
        <w:rPr>
          <w:rFonts w:ascii="Times New Roman" w:hAnsi="Times New Roman" w:cs="Times New Roman"/>
          <w:lang w:eastAsia="en-GB"/>
        </w:rPr>
        <w:br/>
        <w:t>(b) The Committee shall consist of the Chairman, two Vice-Chairmen, Secretary a</w:t>
      </w:r>
      <w:r w:rsidR="00F158DE">
        <w:rPr>
          <w:rFonts w:ascii="Times New Roman" w:hAnsi="Times New Roman" w:cs="Times New Roman"/>
          <w:lang w:eastAsia="en-GB"/>
        </w:rPr>
        <w:t xml:space="preserve">nd Treasurer, and </w:t>
      </w:r>
      <w:del w:id="0" w:author="Chris Lawn" w:date="2018-01-20T15:57:00Z">
        <w:r w:rsidR="00F158DE" w:rsidDel="00121B1B">
          <w:rPr>
            <w:rFonts w:ascii="Times New Roman" w:hAnsi="Times New Roman" w:cs="Times New Roman"/>
            <w:lang w:eastAsia="en-GB"/>
          </w:rPr>
          <w:delText xml:space="preserve">a minimum of </w:delText>
        </w:r>
      </w:del>
      <w:r w:rsidR="00F158DE">
        <w:rPr>
          <w:rFonts w:ascii="Times New Roman" w:hAnsi="Times New Roman" w:cs="Times New Roman"/>
          <w:lang w:eastAsia="en-GB"/>
        </w:rPr>
        <w:t>a</w:t>
      </w:r>
      <w:r w:rsidRPr="00540F9F">
        <w:rPr>
          <w:rFonts w:ascii="Times New Roman" w:hAnsi="Times New Roman" w:cs="Times New Roman"/>
          <w:lang w:eastAsia="en-GB"/>
        </w:rPr>
        <w:t xml:space="preserve"> further five members of the Club</w:t>
      </w:r>
      <w:ins w:id="1" w:author="Chris Lawn" w:date="2018-02-22T21:16:00Z">
        <w:r w:rsidR="0031682D">
          <w:rPr>
            <w:rFonts w:ascii="Times New Roman" w:hAnsi="Times New Roman" w:cs="Times New Roman"/>
            <w:lang w:eastAsia="en-GB"/>
          </w:rPr>
          <w:t>,</w:t>
        </w:r>
      </w:ins>
      <w:bookmarkStart w:id="2" w:name="_GoBack"/>
      <w:bookmarkEnd w:id="2"/>
      <w:r w:rsidRPr="00540F9F">
        <w:rPr>
          <w:rFonts w:ascii="Times New Roman" w:hAnsi="Times New Roman" w:cs="Times New Roman"/>
          <w:lang w:eastAsia="en-GB"/>
        </w:rPr>
        <w:t xml:space="preserve"> elected annually at the Annual General Meeting.</w:t>
      </w:r>
      <w:r w:rsidR="00F158DE">
        <w:rPr>
          <w:rFonts w:ascii="Times New Roman" w:hAnsi="Times New Roman" w:cs="Times New Roman"/>
          <w:lang w:eastAsia="en-GB"/>
        </w:rPr>
        <w:t xml:space="preserve"> </w:t>
      </w:r>
      <w:r w:rsidR="00F158DE" w:rsidRPr="00F158DE">
        <w:rPr>
          <w:rFonts w:ascii="Times New Roman" w:hAnsi="Times New Roman" w:cs="Times New Roman"/>
          <w:highlight w:val="yellow"/>
          <w:lang w:eastAsia="en-GB"/>
        </w:rPr>
        <w:t xml:space="preserve">The maximum number of Committee members shall be </w:t>
      </w:r>
      <w:del w:id="3" w:author="Chris Lawn" w:date="2018-01-20T15:48:00Z">
        <w:r w:rsidR="00F158DE" w:rsidRPr="00F158DE" w:rsidDel="003B6F72">
          <w:rPr>
            <w:rFonts w:ascii="Times New Roman" w:hAnsi="Times New Roman" w:cs="Times New Roman"/>
            <w:highlight w:val="yellow"/>
            <w:lang w:eastAsia="en-GB"/>
          </w:rPr>
          <w:delText xml:space="preserve">a total of </w:delText>
        </w:r>
      </w:del>
      <w:r w:rsidR="00F158DE" w:rsidRPr="00F158DE">
        <w:rPr>
          <w:rFonts w:ascii="Times New Roman" w:hAnsi="Times New Roman" w:cs="Times New Roman"/>
          <w:highlight w:val="yellow"/>
          <w:lang w:eastAsia="en-GB"/>
        </w:rPr>
        <w:t>12</w:t>
      </w:r>
      <w:ins w:id="4" w:author="Chris Lawn" w:date="2018-01-20T15:57:00Z">
        <w:r w:rsidR="00121B1B">
          <w:rPr>
            <w:rFonts w:ascii="Times New Roman" w:hAnsi="Times New Roman" w:cs="Times New Roman"/>
            <w:highlight w:val="yellow"/>
            <w:lang w:eastAsia="en-GB"/>
          </w:rPr>
          <w:t xml:space="preserve">, including </w:t>
        </w:r>
        <w:proofErr w:type="spellStart"/>
        <w:r w:rsidR="00121B1B">
          <w:rPr>
            <w:rFonts w:ascii="Times New Roman" w:hAnsi="Times New Roman" w:cs="Times New Roman"/>
            <w:highlight w:val="yellow"/>
            <w:lang w:eastAsia="en-GB"/>
          </w:rPr>
          <w:t>cooptees</w:t>
        </w:r>
      </w:ins>
      <w:proofErr w:type="spellEnd"/>
      <w:del w:id="5" w:author="Chris Lawn" w:date="2018-01-20T15:57:00Z">
        <w:r w:rsidR="00F158DE" w:rsidRPr="00F158DE" w:rsidDel="00121B1B">
          <w:rPr>
            <w:rFonts w:ascii="Times New Roman" w:hAnsi="Times New Roman" w:cs="Times New Roman"/>
            <w:highlight w:val="yellow"/>
            <w:lang w:eastAsia="en-GB"/>
          </w:rPr>
          <w:delText>.</w:delText>
        </w:r>
      </w:del>
      <w:r w:rsidRPr="00540F9F">
        <w:rPr>
          <w:rFonts w:ascii="Times New Roman" w:hAnsi="Times New Roman" w:cs="Times New Roman"/>
          <w:lang w:eastAsia="en-GB"/>
        </w:rPr>
        <w:br/>
        <w:t xml:space="preserve">(c) The quorum of the Committee shall be </w:t>
      </w:r>
      <w:del w:id="6" w:author="Chris Lawn" w:date="2018-01-20T15:49:00Z">
        <w:r w:rsidR="00F158DE" w:rsidDel="003B6F72">
          <w:rPr>
            <w:rFonts w:ascii="Times New Roman" w:hAnsi="Times New Roman" w:cs="Times New Roman"/>
            <w:lang w:eastAsia="en-GB"/>
          </w:rPr>
          <w:delText xml:space="preserve">a </w:delText>
        </w:r>
      </w:del>
      <w:r w:rsidRPr="00540F9F">
        <w:rPr>
          <w:rFonts w:ascii="Times New Roman" w:hAnsi="Times New Roman" w:cs="Times New Roman"/>
          <w:lang w:eastAsia="en-GB"/>
        </w:rPr>
        <w:t>five Committee members.</w:t>
      </w:r>
      <w:r w:rsidRPr="00540F9F">
        <w:rPr>
          <w:rFonts w:ascii="Times New Roman" w:hAnsi="Times New Roman" w:cs="Times New Roman"/>
          <w:lang w:eastAsia="en-GB"/>
        </w:rPr>
        <w:br/>
        <w:t xml:space="preserve">(d) The Committee has powers to </w:t>
      </w:r>
      <w:proofErr w:type="spellStart"/>
      <w:r w:rsidRPr="00540F9F">
        <w:rPr>
          <w:rFonts w:ascii="Times New Roman" w:hAnsi="Times New Roman" w:cs="Times New Roman"/>
          <w:lang w:eastAsia="en-GB"/>
        </w:rPr>
        <w:t>coopt</w:t>
      </w:r>
      <w:proofErr w:type="spellEnd"/>
      <w:r w:rsidRPr="00540F9F">
        <w:rPr>
          <w:rFonts w:ascii="Times New Roman" w:hAnsi="Times New Roman" w:cs="Times New Roman"/>
          <w:lang w:eastAsia="en-GB"/>
        </w:rPr>
        <w:t xml:space="preserve"> and </w:t>
      </w:r>
      <w:proofErr w:type="spellStart"/>
      <w:r w:rsidRPr="00540F9F">
        <w:rPr>
          <w:rFonts w:ascii="Times New Roman" w:hAnsi="Times New Roman" w:cs="Times New Roman"/>
          <w:lang w:eastAsia="en-GB"/>
        </w:rPr>
        <w:t>coopted</w:t>
      </w:r>
      <w:proofErr w:type="spellEnd"/>
      <w:r w:rsidRPr="00540F9F">
        <w:rPr>
          <w:rFonts w:ascii="Times New Roman" w:hAnsi="Times New Roman" w:cs="Times New Roman"/>
          <w:lang w:eastAsia="en-GB"/>
        </w:rPr>
        <w:t xml:space="preserve"> members have full voting powers.</w:t>
      </w:r>
      <w:r w:rsidRPr="00540F9F">
        <w:rPr>
          <w:rFonts w:ascii="Times New Roman" w:hAnsi="Times New Roman" w:cs="Times New Roman"/>
          <w:lang w:eastAsia="en-GB"/>
        </w:rPr>
        <w:br/>
        <w:t xml:space="preserve">(e) </w:t>
      </w:r>
      <w:del w:id="7" w:author="Chris Lawn" w:date="2018-01-20T15:50:00Z">
        <w:r w:rsidRPr="00540F9F" w:rsidDel="003B6F72">
          <w:rPr>
            <w:rFonts w:ascii="Times New Roman" w:hAnsi="Times New Roman" w:cs="Times New Roman"/>
            <w:lang w:eastAsia="en-GB"/>
          </w:rPr>
          <w:delText>Holders of posts created by the Committee may be coopted to the Committee where it considers this is in the interests of the Club’s efficient operation.</w:delText>
        </w:r>
        <w:r w:rsidRPr="00540F9F" w:rsidDel="003B6F72">
          <w:rPr>
            <w:rFonts w:ascii="Times New Roman" w:hAnsi="Times New Roman" w:cs="Times New Roman"/>
            <w:lang w:eastAsia="en-GB"/>
          </w:rPr>
          <w:br/>
        </w:r>
      </w:del>
      <w:r w:rsidRPr="00540F9F">
        <w:rPr>
          <w:rFonts w:ascii="Times New Roman" w:hAnsi="Times New Roman" w:cs="Times New Roman"/>
          <w:lang w:eastAsia="en-GB"/>
        </w:rPr>
        <w:t>(f) The day to day running of the Club shall be carried out by the Committee within the rules of UK Athletics or its successors.</w:t>
      </w:r>
    </w:p>
    <w:p w14:paraId="58560D10" w14:textId="0985D35D" w:rsidR="00F158DE" w:rsidRDefault="004C3306" w:rsidP="00540F9F">
      <w:pPr>
        <w:spacing w:before="100" w:beforeAutospacing="1" w:after="100" w:afterAutospacing="1"/>
        <w:rPr>
          <w:rFonts w:ascii="Times New Roman" w:hAnsi="Times New Roman" w:cs="Times New Roman"/>
          <w:lang w:eastAsia="en-GB"/>
        </w:rPr>
      </w:pPr>
      <w:r>
        <w:rPr>
          <w:rFonts w:ascii="Times New Roman" w:hAnsi="Times New Roman" w:cs="Times New Roman"/>
          <w:highlight w:val="yellow"/>
          <w:lang w:eastAsia="en-GB"/>
        </w:rPr>
        <w:t>(g</w:t>
      </w:r>
      <w:r w:rsidR="00F158DE" w:rsidRPr="00231B93">
        <w:rPr>
          <w:rFonts w:ascii="Times New Roman" w:hAnsi="Times New Roman" w:cs="Times New Roman"/>
          <w:highlight w:val="yellow"/>
          <w:lang w:eastAsia="en-GB"/>
        </w:rPr>
        <w:t xml:space="preserve">) Committee meeting dates will be published on the club website and all club members are welcome to be present. If sensitive content needs to be discussed, club members can be asked to leave at the committee’s discretion. If a club member has a specific issue to raise then they must notify the Club Secretary 14 days prior to the meeting to </w:t>
      </w:r>
      <w:del w:id="8" w:author="Chris Lawn" w:date="2018-01-20T16:00:00Z">
        <w:r w:rsidR="00F158DE" w:rsidRPr="00231B93" w:rsidDel="00121B1B">
          <w:rPr>
            <w:rFonts w:ascii="Times New Roman" w:hAnsi="Times New Roman" w:cs="Times New Roman"/>
            <w:highlight w:val="yellow"/>
            <w:lang w:eastAsia="en-GB"/>
          </w:rPr>
          <w:delText xml:space="preserve">add </w:delText>
        </w:r>
      </w:del>
      <w:proofErr w:type="spellStart"/>
      <w:ins w:id="9" w:author="Chris Lawn" w:date="2018-01-20T16:00:00Z">
        <w:r w:rsidR="00121B1B">
          <w:rPr>
            <w:rFonts w:ascii="Times New Roman" w:hAnsi="Times New Roman" w:cs="Times New Roman"/>
            <w:highlight w:val="yellow"/>
            <w:lang w:eastAsia="en-GB"/>
          </w:rPr>
          <w:t>to</w:t>
        </w:r>
        <w:proofErr w:type="spellEnd"/>
        <w:r w:rsidR="00121B1B">
          <w:rPr>
            <w:rFonts w:ascii="Times New Roman" w:hAnsi="Times New Roman" w:cs="Times New Roman"/>
            <w:highlight w:val="yellow"/>
            <w:lang w:eastAsia="en-GB"/>
          </w:rPr>
          <w:t xml:space="preserve"> have it added </w:t>
        </w:r>
      </w:ins>
      <w:r w:rsidR="00F158DE" w:rsidRPr="00231B93">
        <w:rPr>
          <w:rFonts w:ascii="Times New Roman" w:hAnsi="Times New Roman" w:cs="Times New Roman"/>
          <w:highlight w:val="yellow"/>
          <w:lang w:eastAsia="en-GB"/>
        </w:rPr>
        <w:t>to the agenda.</w:t>
      </w:r>
    </w:p>
    <w:p w14:paraId="483CDF67" w14:textId="78F82BDA" w:rsidR="00513FF3" w:rsidRDefault="004C3306" w:rsidP="00540F9F">
      <w:pPr>
        <w:spacing w:before="100" w:beforeAutospacing="1" w:after="100" w:afterAutospacing="1"/>
        <w:rPr>
          <w:rFonts w:ascii="Times New Roman" w:hAnsi="Times New Roman" w:cs="Times New Roman"/>
          <w:lang w:eastAsia="en-GB"/>
        </w:rPr>
      </w:pPr>
      <w:r>
        <w:rPr>
          <w:rFonts w:ascii="Times New Roman" w:hAnsi="Times New Roman" w:cs="Times New Roman"/>
          <w:highlight w:val="yellow"/>
          <w:lang w:eastAsia="en-GB"/>
        </w:rPr>
        <w:t>(h</w:t>
      </w:r>
      <w:r w:rsidR="00513FF3" w:rsidRPr="00231B93">
        <w:rPr>
          <w:rFonts w:ascii="Times New Roman" w:hAnsi="Times New Roman" w:cs="Times New Roman"/>
          <w:highlight w:val="yellow"/>
          <w:lang w:eastAsia="en-GB"/>
        </w:rPr>
        <w:t xml:space="preserve">) Minutes of every committee meeting will be published on the club website, </w:t>
      </w:r>
      <w:ins w:id="10" w:author="Chris Lawn" w:date="2018-01-20T15:51:00Z">
        <w:r w:rsidR="003B6F72">
          <w:rPr>
            <w:rFonts w:ascii="Times New Roman" w:hAnsi="Times New Roman" w:cs="Times New Roman"/>
            <w:highlight w:val="yellow"/>
            <w:lang w:eastAsia="en-GB"/>
          </w:rPr>
          <w:t xml:space="preserve">but </w:t>
        </w:r>
      </w:ins>
      <w:r w:rsidR="00513FF3" w:rsidRPr="00231B93">
        <w:rPr>
          <w:rFonts w:ascii="Times New Roman" w:hAnsi="Times New Roman" w:cs="Times New Roman"/>
          <w:highlight w:val="yellow"/>
          <w:lang w:eastAsia="en-GB"/>
        </w:rPr>
        <w:t xml:space="preserve">sensitive content </w:t>
      </w:r>
      <w:del w:id="11" w:author="Chris Lawn" w:date="2018-01-20T15:56:00Z">
        <w:r w:rsidR="00513FF3" w:rsidRPr="00231B93" w:rsidDel="003B6F72">
          <w:rPr>
            <w:rFonts w:ascii="Times New Roman" w:hAnsi="Times New Roman" w:cs="Times New Roman"/>
            <w:highlight w:val="yellow"/>
            <w:lang w:eastAsia="en-GB"/>
          </w:rPr>
          <w:delText xml:space="preserve">of the meeting </w:delText>
        </w:r>
      </w:del>
      <w:r w:rsidR="00513FF3" w:rsidRPr="00231B93">
        <w:rPr>
          <w:rFonts w:ascii="Times New Roman" w:hAnsi="Times New Roman" w:cs="Times New Roman"/>
          <w:highlight w:val="yellow"/>
          <w:lang w:eastAsia="en-GB"/>
        </w:rPr>
        <w:t>can be omitted at the committee’s discretion.</w:t>
      </w:r>
    </w:p>
    <w:p w14:paraId="45CAA0E9" w14:textId="661103CE" w:rsidR="00F158DE" w:rsidRDefault="00F158DE" w:rsidP="00540F9F">
      <w:pPr>
        <w:spacing w:before="100" w:beforeAutospacing="1" w:after="100" w:afterAutospacing="1"/>
        <w:rPr>
          <w:rFonts w:ascii="Times New Roman" w:hAnsi="Times New Roman" w:cs="Times New Roman"/>
          <w:lang w:eastAsia="en-GB"/>
        </w:rPr>
      </w:pPr>
      <w:r w:rsidRPr="006265BA">
        <w:rPr>
          <w:rFonts w:ascii="Times New Roman" w:hAnsi="Times New Roman" w:cs="Times New Roman"/>
          <w:highlight w:val="yellow"/>
          <w:lang w:eastAsia="en-GB"/>
        </w:rPr>
        <w:t>(</w:t>
      </w:r>
      <w:proofErr w:type="spellStart"/>
      <w:r w:rsidRPr="006265BA">
        <w:rPr>
          <w:rFonts w:ascii="Times New Roman" w:hAnsi="Times New Roman" w:cs="Times New Roman"/>
          <w:highlight w:val="yellow"/>
          <w:lang w:eastAsia="en-GB"/>
        </w:rPr>
        <w:t>i</w:t>
      </w:r>
      <w:proofErr w:type="spellEnd"/>
      <w:r w:rsidRPr="006265BA">
        <w:rPr>
          <w:rFonts w:ascii="Times New Roman" w:hAnsi="Times New Roman" w:cs="Times New Roman"/>
          <w:highlight w:val="yellow"/>
          <w:lang w:eastAsia="en-GB"/>
        </w:rPr>
        <w:t xml:space="preserve">) Committee </w:t>
      </w:r>
      <w:del w:id="12" w:author="Chris Lawn" w:date="2018-01-20T15:53:00Z">
        <w:r w:rsidRPr="006265BA" w:rsidDel="003B6F72">
          <w:rPr>
            <w:rFonts w:ascii="Times New Roman" w:hAnsi="Times New Roman" w:cs="Times New Roman"/>
            <w:highlight w:val="yellow"/>
            <w:lang w:eastAsia="en-GB"/>
          </w:rPr>
          <w:delText>members</w:delText>
        </w:r>
      </w:del>
      <w:ins w:id="13" w:author="Chris Lawn" w:date="2018-01-20T15:55:00Z">
        <w:r w:rsidR="003B6F72">
          <w:rPr>
            <w:rFonts w:ascii="Times New Roman" w:hAnsi="Times New Roman" w:cs="Times New Roman"/>
            <w:highlight w:val="yellow"/>
            <w:lang w:eastAsia="en-GB"/>
          </w:rPr>
          <w:t xml:space="preserve">members </w:t>
        </w:r>
      </w:ins>
      <w:ins w:id="14" w:author="Chris Lawn" w:date="2018-01-20T15:53:00Z">
        <w:r w:rsidR="003B6F72">
          <w:rPr>
            <w:rFonts w:ascii="Times New Roman" w:hAnsi="Times New Roman" w:cs="Times New Roman"/>
            <w:highlight w:val="yellow"/>
            <w:lang w:eastAsia="en-GB"/>
          </w:rPr>
          <w:t>wishing to be re-elected</w:t>
        </w:r>
      </w:ins>
      <w:r w:rsidRPr="006265BA">
        <w:rPr>
          <w:rFonts w:ascii="Times New Roman" w:hAnsi="Times New Roman" w:cs="Times New Roman"/>
          <w:highlight w:val="yellow"/>
          <w:lang w:eastAsia="en-GB"/>
        </w:rPr>
        <w:t xml:space="preserve"> </w:t>
      </w:r>
      <w:r w:rsidR="006265BA" w:rsidRPr="006265BA">
        <w:rPr>
          <w:rFonts w:ascii="Times New Roman" w:hAnsi="Times New Roman" w:cs="Times New Roman"/>
          <w:highlight w:val="yellow"/>
          <w:lang w:eastAsia="en-GB"/>
        </w:rPr>
        <w:t xml:space="preserve">must attend a minimum of </w:t>
      </w:r>
      <w:del w:id="15" w:author="Chris Lawn" w:date="2018-01-20T15:53:00Z">
        <w:r w:rsidR="006265BA" w:rsidRPr="006265BA" w:rsidDel="003B6F72">
          <w:rPr>
            <w:rFonts w:ascii="Times New Roman" w:hAnsi="Times New Roman" w:cs="Times New Roman"/>
            <w:highlight w:val="yellow"/>
            <w:lang w:eastAsia="en-GB"/>
          </w:rPr>
          <w:delText xml:space="preserve">4 </w:delText>
        </w:r>
      </w:del>
      <w:ins w:id="16" w:author="Chris Lawn" w:date="2018-01-20T15:53:00Z">
        <w:r w:rsidR="003B6F72">
          <w:rPr>
            <w:rFonts w:ascii="Times New Roman" w:hAnsi="Times New Roman" w:cs="Times New Roman"/>
            <w:highlight w:val="yellow"/>
            <w:lang w:eastAsia="en-GB"/>
          </w:rPr>
          <w:t>four</w:t>
        </w:r>
        <w:r w:rsidR="003B6F72" w:rsidRPr="006265BA">
          <w:rPr>
            <w:rFonts w:ascii="Times New Roman" w:hAnsi="Times New Roman" w:cs="Times New Roman"/>
            <w:highlight w:val="yellow"/>
            <w:lang w:eastAsia="en-GB"/>
          </w:rPr>
          <w:t xml:space="preserve"> </w:t>
        </w:r>
      </w:ins>
      <w:r w:rsidR="006265BA" w:rsidRPr="006265BA">
        <w:rPr>
          <w:rFonts w:ascii="Times New Roman" w:hAnsi="Times New Roman" w:cs="Times New Roman"/>
          <w:highlight w:val="yellow"/>
          <w:lang w:eastAsia="en-GB"/>
        </w:rPr>
        <w:t xml:space="preserve">meetings </w:t>
      </w:r>
      <w:del w:id="17" w:author="Chris Lawn" w:date="2018-01-20T16:01:00Z">
        <w:r w:rsidR="006265BA" w:rsidRPr="006265BA" w:rsidDel="00121B1B">
          <w:rPr>
            <w:rFonts w:ascii="Times New Roman" w:hAnsi="Times New Roman" w:cs="Times New Roman"/>
            <w:highlight w:val="yellow"/>
            <w:lang w:eastAsia="en-GB"/>
          </w:rPr>
          <w:delText xml:space="preserve">in </w:delText>
        </w:r>
      </w:del>
      <w:del w:id="18" w:author="Chris Lawn" w:date="2018-01-20T15:54:00Z">
        <w:r w:rsidR="006265BA" w:rsidRPr="006265BA" w:rsidDel="003B6F72">
          <w:rPr>
            <w:rFonts w:ascii="Times New Roman" w:hAnsi="Times New Roman" w:cs="Times New Roman"/>
            <w:highlight w:val="yellow"/>
            <w:lang w:eastAsia="en-GB"/>
          </w:rPr>
          <w:delText>their elected year, if they do not then they cannot stand be re election.</w:delText>
        </w:r>
      </w:del>
      <w:ins w:id="19" w:author="Chris Lawn" w:date="2018-01-20T15:54:00Z">
        <w:r w:rsidR="003B6F72">
          <w:rPr>
            <w:rFonts w:ascii="Times New Roman" w:hAnsi="Times New Roman" w:cs="Times New Roman"/>
            <w:highlight w:val="yellow"/>
            <w:lang w:eastAsia="en-GB"/>
          </w:rPr>
          <w:t xml:space="preserve"> </w:t>
        </w:r>
      </w:ins>
      <w:ins w:id="20" w:author="Chris Lawn" w:date="2018-01-20T16:01:00Z">
        <w:r w:rsidR="00121B1B">
          <w:rPr>
            <w:rFonts w:ascii="Times New Roman" w:hAnsi="Times New Roman" w:cs="Times New Roman"/>
            <w:highlight w:val="yellow"/>
            <w:lang w:eastAsia="en-GB"/>
          </w:rPr>
          <w:t xml:space="preserve">during </w:t>
        </w:r>
      </w:ins>
      <w:ins w:id="21" w:author="Chris Lawn" w:date="2018-01-20T15:54:00Z">
        <w:r w:rsidR="003B6F72">
          <w:rPr>
            <w:rFonts w:ascii="Times New Roman" w:hAnsi="Times New Roman" w:cs="Times New Roman"/>
            <w:highlight w:val="yellow"/>
            <w:lang w:eastAsia="en-GB"/>
          </w:rPr>
          <w:t>th</w:t>
        </w:r>
      </w:ins>
      <w:ins w:id="22" w:author="Chris Lawn" w:date="2018-01-20T15:55:00Z">
        <w:r w:rsidR="003B6F72">
          <w:rPr>
            <w:rFonts w:ascii="Times New Roman" w:hAnsi="Times New Roman" w:cs="Times New Roman"/>
            <w:highlight w:val="yellow"/>
            <w:lang w:eastAsia="en-GB"/>
          </w:rPr>
          <w:t>e year of their election.</w:t>
        </w:r>
      </w:ins>
    </w:p>
    <w:p w14:paraId="36951F5D" w14:textId="77777777" w:rsidR="00540F9F" w:rsidRPr="00540F9F" w:rsidRDefault="00540F9F" w:rsidP="00540F9F">
      <w:pPr>
        <w:spacing w:before="100" w:beforeAutospacing="1" w:after="100" w:afterAutospacing="1"/>
        <w:rPr>
          <w:rFonts w:ascii="Times New Roman" w:hAnsi="Times New Roman" w:cs="Times New Roman"/>
          <w:lang w:eastAsia="en-GB"/>
        </w:rPr>
      </w:pPr>
    </w:p>
    <w:p w14:paraId="11E0FF71" w14:textId="77777777" w:rsidR="00540F9F" w:rsidRP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r w:rsidRPr="00540F9F">
        <w:rPr>
          <w:rFonts w:ascii="Times New Roman" w:eastAsia="Times New Roman" w:hAnsi="Times New Roman" w:cs="Times New Roman"/>
          <w:b/>
          <w:bCs/>
          <w:sz w:val="36"/>
          <w:szCs w:val="36"/>
          <w:lang w:eastAsia="en-GB"/>
        </w:rPr>
        <w:t>5. Honorary President</w:t>
      </w:r>
    </w:p>
    <w:p w14:paraId="7FB43E8E" w14:textId="726CC6ED" w:rsidR="00540F9F" w:rsidRPr="00540F9F" w:rsidDel="00667467" w:rsidRDefault="00540F9F" w:rsidP="00540F9F">
      <w:pPr>
        <w:spacing w:before="100" w:beforeAutospacing="1" w:after="100" w:afterAutospacing="1"/>
        <w:rPr>
          <w:del w:id="23" w:author="Chris Lawn" w:date="2018-02-22T20:53:00Z"/>
          <w:rFonts w:ascii="Times New Roman" w:hAnsi="Times New Roman" w:cs="Times New Roman"/>
          <w:lang w:eastAsia="en-GB"/>
        </w:rPr>
      </w:pPr>
      <w:r w:rsidRPr="00540F9F">
        <w:rPr>
          <w:rFonts w:ascii="Times New Roman" w:hAnsi="Times New Roman" w:cs="Times New Roman"/>
          <w:lang w:eastAsia="en-GB"/>
        </w:rPr>
        <w:t>The Committee may appoint an Honorary President of the Club and such appointment shall be renewable annually.</w:t>
      </w:r>
    </w:p>
    <w:p w14:paraId="40D0C9BE" w14:textId="5218627D" w:rsidR="00540F9F" w:rsidRPr="00540F9F" w:rsidDel="00667467" w:rsidRDefault="00540F9F" w:rsidP="00540F9F">
      <w:pPr>
        <w:spacing w:before="100" w:beforeAutospacing="1" w:after="100" w:afterAutospacing="1"/>
        <w:rPr>
          <w:del w:id="24" w:author="Chris Lawn" w:date="2018-02-22T20:53:00Z"/>
          <w:rFonts w:ascii="Times New Roman" w:hAnsi="Times New Roman" w:cs="Times New Roman"/>
          <w:lang w:eastAsia="en-GB"/>
        </w:rPr>
      </w:pPr>
    </w:p>
    <w:p w14:paraId="24D8571D" w14:textId="77777777" w:rsidR="00540F9F" w:rsidRP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r w:rsidRPr="00540F9F">
        <w:rPr>
          <w:rFonts w:ascii="Times New Roman" w:eastAsia="Times New Roman" w:hAnsi="Times New Roman" w:cs="Times New Roman"/>
          <w:b/>
          <w:bCs/>
          <w:sz w:val="36"/>
          <w:szCs w:val="36"/>
          <w:lang w:eastAsia="en-GB"/>
        </w:rPr>
        <w:t>6. Annual General Meeting</w:t>
      </w:r>
    </w:p>
    <w:p w14:paraId="1A92CC41" w14:textId="77777777" w:rsidR="00540F9F" w:rsidRPr="00540F9F"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t>(a) The Annual General Meeting (AGM) shall take place each year before the end of March.</w:t>
      </w:r>
      <w:r w:rsidRPr="00540F9F">
        <w:rPr>
          <w:rFonts w:ascii="Times New Roman" w:hAnsi="Times New Roman" w:cs="Times New Roman"/>
          <w:lang w:eastAsia="en-GB"/>
        </w:rPr>
        <w:br/>
        <w:t>(b) The business of the AGM shall be as follows:</w:t>
      </w:r>
      <w:r w:rsidRPr="00540F9F">
        <w:rPr>
          <w:rFonts w:ascii="Times New Roman" w:hAnsi="Times New Roman" w:cs="Times New Roman"/>
          <w:lang w:eastAsia="en-GB"/>
        </w:rPr>
        <w:br/>
        <w:t>1) Apologies for absence</w:t>
      </w:r>
      <w:r w:rsidRPr="00540F9F">
        <w:rPr>
          <w:rFonts w:ascii="Times New Roman" w:hAnsi="Times New Roman" w:cs="Times New Roman"/>
          <w:lang w:eastAsia="en-GB"/>
        </w:rPr>
        <w:br/>
        <w:t>2) Minutes of the last meeting</w:t>
      </w:r>
      <w:r w:rsidRPr="00540F9F">
        <w:rPr>
          <w:rFonts w:ascii="Times New Roman" w:hAnsi="Times New Roman" w:cs="Times New Roman"/>
          <w:lang w:eastAsia="en-GB"/>
        </w:rPr>
        <w:br/>
        <w:t>3) Matters arising</w:t>
      </w:r>
      <w:r w:rsidRPr="00540F9F">
        <w:rPr>
          <w:rFonts w:ascii="Times New Roman" w:hAnsi="Times New Roman" w:cs="Times New Roman"/>
          <w:lang w:eastAsia="en-GB"/>
        </w:rPr>
        <w:br/>
        <w:t>4) Report of the Secretary</w:t>
      </w:r>
      <w:r w:rsidRPr="00540F9F">
        <w:rPr>
          <w:rFonts w:ascii="Times New Roman" w:hAnsi="Times New Roman" w:cs="Times New Roman"/>
          <w:lang w:eastAsia="en-GB"/>
        </w:rPr>
        <w:br/>
        <w:t>5) Report of the Treasurer</w:t>
      </w:r>
      <w:r w:rsidRPr="00540F9F">
        <w:rPr>
          <w:rFonts w:ascii="Times New Roman" w:hAnsi="Times New Roman" w:cs="Times New Roman"/>
          <w:lang w:eastAsia="en-GB"/>
        </w:rPr>
        <w:br/>
        <w:t>6) Receipt of the audited accounts and appointment of auditors</w:t>
      </w:r>
      <w:r w:rsidRPr="00540F9F">
        <w:rPr>
          <w:rFonts w:ascii="Times New Roman" w:hAnsi="Times New Roman" w:cs="Times New Roman"/>
          <w:lang w:eastAsia="en-GB"/>
        </w:rPr>
        <w:br/>
      </w:r>
      <w:r w:rsidRPr="00540F9F">
        <w:rPr>
          <w:rFonts w:ascii="Times New Roman" w:hAnsi="Times New Roman" w:cs="Times New Roman"/>
          <w:lang w:eastAsia="en-GB"/>
        </w:rPr>
        <w:lastRenderedPageBreak/>
        <w:t>7) Reports of Team Managers where appointed</w:t>
      </w:r>
      <w:r w:rsidRPr="00540F9F">
        <w:rPr>
          <w:rFonts w:ascii="Times New Roman" w:hAnsi="Times New Roman" w:cs="Times New Roman"/>
          <w:lang w:eastAsia="en-GB"/>
        </w:rPr>
        <w:br/>
        <w:t>8) Election of Officers and Committee Members</w:t>
      </w:r>
      <w:r w:rsidRPr="00540F9F">
        <w:rPr>
          <w:rFonts w:ascii="Times New Roman" w:hAnsi="Times New Roman" w:cs="Times New Roman"/>
          <w:lang w:eastAsia="en-GB"/>
        </w:rPr>
        <w:br/>
        <w:t>9) Alterations to the Constitution</w:t>
      </w:r>
      <w:r w:rsidRPr="00540F9F">
        <w:rPr>
          <w:rFonts w:ascii="Times New Roman" w:hAnsi="Times New Roman" w:cs="Times New Roman"/>
          <w:lang w:eastAsia="en-GB"/>
        </w:rPr>
        <w:br/>
        <w:t>10) Other Items notified for consideration</w:t>
      </w:r>
      <w:r w:rsidRPr="00540F9F">
        <w:rPr>
          <w:rFonts w:ascii="Times New Roman" w:hAnsi="Times New Roman" w:cs="Times New Roman"/>
          <w:lang w:eastAsia="en-GB"/>
        </w:rPr>
        <w:br/>
        <w:t>11) Any Other Business at the discretion of the Chairman</w:t>
      </w:r>
    </w:p>
    <w:p w14:paraId="0CB28F7D" w14:textId="77777777" w:rsidR="00540F9F" w:rsidRPr="00540F9F"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t>(c) Nominations for Officers or Committee Members or notice of proposed alterations to the Constitution or notice of other items for consideration at the AGM must be received in writing by the Secretary at least 14 days before the meeting.</w:t>
      </w:r>
      <w:r w:rsidRPr="00540F9F">
        <w:rPr>
          <w:rFonts w:ascii="Times New Roman" w:hAnsi="Times New Roman" w:cs="Times New Roman"/>
          <w:lang w:eastAsia="en-GB"/>
        </w:rPr>
        <w:br/>
        <w:t>(d) A notice announcing the AGM and the business to be transacted shall be posted on the Club’s website at least 28 days prior to the date of the meeting.</w:t>
      </w:r>
      <w:r w:rsidRPr="00540F9F">
        <w:rPr>
          <w:rFonts w:ascii="Times New Roman" w:hAnsi="Times New Roman" w:cs="Times New Roman"/>
          <w:lang w:eastAsia="en-GB"/>
        </w:rPr>
        <w:br/>
        <w:t>(e) Only paid-up members of the Club aged 18 years and over are eligible to vote at the AGM. Second claim members are not eligible to vote at the AGM.</w:t>
      </w:r>
      <w:r w:rsidRPr="00540F9F">
        <w:rPr>
          <w:rFonts w:ascii="Times New Roman" w:hAnsi="Times New Roman" w:cs="Times New Roman"/>
          <w:lang w:eastAsia="en-GB"/>
        </w:rPr>
        <w:br/>
        <w:t>(f) The quorum of the AGM is 15 paid-up voting members of the Club. </w:t>
      </w:r>
      <w:r w:rsidRPr="00540F9F">
        <w:rPr>
          <w:rFonts w:ascii="Times New Roman" w:hAnsi="Times New Roman" w:cs="Times New Roman"/>
          <w:lang w:eastAsia="en-GB"/>
        </w:rPr>
        <w:br/>
        <w:t>(g) Where a change in the Constitution is proposed it may only be passed by at least a two-thirds majority of the votes cast. All other issues to be decided by a majority of the votes cast. In the event of an even split of the votes cast, the Chairman will have the casting vote.</w:t>
      </w:r>
    </w:p>
    <w:p w14:paraId="393778E4" w14:textId="77777777" w:rsidR="00540F9F" w:rsidRPr="00540F9F" w:rsidRDefault="00540F9F" w:rsidP="00540F9F">
      <w:pPr>
        <w:spacing w:before="100" w:beforeAutospacing="1" w:after="100" w:afterAutospacing="1"/>
        <w:rPr>
          <w:rFonts w:ascii="Times New Roman" w:hAnsi="Times New Roman" w:cs="Times New Roman"/>
          <w:lang w:eastAsia="en-GB"/>
        </w:rPr>
      </w:pPr>
    </w:p>
    <w:p w14:paraId="20258B70" w14:textId="77777777" w:rsidR="00540F9F" w:rsidRP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r w:rsidRPr="00540F9F">
        <w:rPr>
          <w:rFonts w:ascii="Times New Roman" w:eastAsia="Times New Roman" w:hAnsi="Times New Roman" w:cs="Times New Roman"/>
          <w:b/>
          <w:bCs/>
          <w:sz w:val="36"/>
          <w:szCs w:val="36"/>
          <w:lang w:eastAsia="en-GB"/>
        </w:rPr>
        <w:t>7. Extraordinary General Meetings</w:t>
      </w:r>
    </w:p>
    <w:p w14:paraId="5B62FB89" w14:textId="77777777" w:rsidR="00540F9F" w:rsidRPr="00540F9F"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t>(a) An Extraordinary General Meeting (EGM) may be called at the written request by 30 paid-up voting members of the Club to the Secretary, stating the business to be transacted.</w:t>
      </w:r>
      <w:r w:rsidRPr="00540F9F">
        <w:rPr>
          <w:rFonts w:ascii="Times New Roman" w:hAnsi="Times New Roman" w:cs="Times New Roman"/>
          <w:lang w:eastAsia="en-GB"/>
        </w:rPr>
        <w:br/>
        <w:t>(b) The EGM must take place within 28 days of the receipt of the request.</w:t>
      </w:r>
      <w:r w:rsidRPr="00540F9F">
        <w:rPr>
          <w:rFonts w:ascii="Times New Roman" w:hAnsi="Times New Roman" w:cs="Times New Roman"/>
          <w:lang w:eastAsia="en-GB"/>
        </w:rPr>
        <w:br/>
        <w:t>(c) A notice announcing the EGM and the business to be transacted shall be posted on the Club’s website at least 14 days prior to the date of the meeting. No business other than that in the notice may be discussed at the EGM.</w:t>
      </w:r>
      <w:r w:rsidRPr="00540F9F">
        <w:rPr>
          <w:rFonts w:ascii="Times New Roman" w:hAnsi="Times New Roman" w:cs="Times New Roman"/>
          <w:lang w:eastAsia="en-GB"/>
        </w:rPr>
        <w:br/>
        <w:t>(d) Eligibility to vote, the quorum, and the majority required to change the Constitution are the same as for the AGM. All other issues to be decided by a majority of the votes cast. In the event of an even split of the votes cast, the Chairman will have the casting vote.</w:t>
      </w:r>
    </w:p>
    <w:p w14:paraId="7F58AB48" w14:textId="77777777" w:rsidR="00540F9F" w:rsidRPr="00540F9F" w:rsidRDefault="00540F9F" w:rsidP="00540F9F">
      <w:pPr>
        <w:spacing w:before="100" w:beforeAutospacing="1" w:after="100" w:afterAutospacing="1"/>
        <w:rPr>
          <w:rFonts w:ascii="Times New Roman" w:hAnsi="Times New Roman" w:cs="Times New Roman"/>
          <w:lang w:eastAsia="en-GB"/>
        </w:rPr>
      </w:pPr>
    </w:p>
    <w:p w14:paraId="07AFD44F" w14:textId="77777777" w:rsidR="00540F9F" w:rsidRP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r w:rsidRPr="00540F9F">
        <w:rPr>
          <w:rFonts w:ascii="Times New Roman" w:eastAsia="Times New Roman" w:hAnsi="Times New Roman" w:cs="Times New Roman"/>
          <w:b/>
          <w:bCs/>
          <w:sz w:val="36"/>
          <w:szCs w:val="36"/>
          <w:lang w:eastAsia="en-GB"/>
        </w:rPr>
        <w:t>8. Finance</w:t>
      </w:r>
    </w:p>
    <w:p w14:paraId="7F708495" w14:textId="77777777" w:rsidR="00540F9F" w:rsidRPr="00540F9F"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t>(a) The Treasurer and his/her nominees may carry out financial transactions on behalf of the Club. There must be two signatories on cheques although more than two people may be authorised by the Committee to sign.</w:t>
      </w:r>
      <w:r w:rsidRPr="00540F9F">
        <w:rPr>
          <w:rFonts w:ascii="Times New Roman" w:hAnsi="Times New Roman" w:cs="Times New Roman"/>
          <w:lang w:eastAsia="en-GB"/>
        </w:rPr>
        <w:br/>
        <w:t>(b) The Treasurer shall produce an audited Annual Statement of Accounts for consideration at the AGM.</w:t>
      </w:r>
      <w:r w:rsidRPr="00540F9F">
        <w:rPr>
          <w:rFonts w:ascii="Times New Roman" w:hAnsi="Times New Roman" w:cs="Times New Roman"/>
          <w:lang w:eastAsia="en-GB"/>
        </w:rPr>
        <w:br/>
        <w:t>(c) The Club’s Financial Year shall end on 31st December.</w:t>
      </w:r>
    </w:p>
    <w:p w14:paraId="1A9B3693" w14:textId="77777777" w:rsidR="00540F9F" w:rsidRPr="00540F9F" w:rsidRDefault="00540F9F" w:rsidP="00540F9F">
      <w:pPr>
        <w:spacing w:before="100" w:beforeAutospacing="1" w:after="100" w:afterAutospacing="1"/>
        <w:rPr>
          <w:rFonts w:ascii="Times New Roman" w:hAnsi="Times New Roman" w:cs="Times New Roman"/>
          <w:lang w:eastAsia="en-GB"/>
        </w:rPr>
      </w:pPr>
    </w:p>
    <w:p w14:paraId="4F89755A" w14:textId="77777777" w:rsidR="00540F9F" w:rsidRP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r w:rsidRPr="00540F9F">
        <w:rPr>
          <w:rFonts w:ascii="Times New Roman" w:eastAsia="Times New Roman" w:hAnsi="Times New Roman" w:cs="Times New Roman"/>
          <w:b/>
          <w:bCs/>
          <w:sz w:val="36"/>
          <w:szCs w:val="36"/>
          <w:lang w:eastAsia="en-GB"/>
        </w:rPr>
        <w:t>9. Subscriptions</w:t>
      </w:r>
    </w:p>
    <w:p w14:paraId="6767D044" w14:textId="77777777" w:rsidR="00540F9F" w:rsidRPr="00540F9F"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lastRenderedPageBreak/>
        <w:t>(a) Annual subscriptions are due on 1st January.</w:t>
      </w:r>
      <w:r w:rsidRPr="00540F9F">
        <w:rPr>
          <w:rFonts w:ascii="Times New Roman" w:hAnsi="Times New Roman" w:cs="Times New Roman"/>
          <w:lang w:eastAsia="en-GB"/>
        </w:rPr>
        <w:br/>
        <w:t>(b) Those competing for the Club must be paid-up members or honorary life members.</w:t>
      </w:r>
      <w:r w:rsidRPr="00540F9F">
        <w:rPr>
          <w:rFonts w:ascii="Times New Roman" w:hAnsi="Times New Roman" w:cs="Times New Roman"/>
          <w:lang w:eastAsia="en-GB"/>
        </w:rPr>
        <w:br/>
        <w:t>(c) Subscriptions are set annually by the Committee.</w:t>
      </w:r>
    </w:p>
    <w:p w14:paraId="14ADA0FD" w14:textId="77777777" w:rsidR="00540F9F" w:rsidRPr="00540F9F" w:rsidRDefault="00540F9F" w:rsidP="00540F9F">
      <w:pPr>
        <w:spacing w:before="100" w:beforeAutospacing="1" w:after="100" w:afterAutospacing="1"/>
        <w:rPr>
          <w:rFonts w:ascii="Times New Roman" w:hAnsi="Times New Roman" w:cs="Times New Roman"/>
          <w:lang w:eastAsia="en-GB"/>
        </w:rPr>
      </w:pPr>
    </w:p>
    <w:p w14:paraId="6405CD0B" w14:textId="77777777" w:rsidR="00540F9F" w:rsidRP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r w:rsidRPr="00540F9F">
        <w:rPr>
          <w:rFonts w:ascii="Times New Roman" w:eastAsia="Times New Roman" w:hAnsi="Times New Roman" w:cs="Times New Roman"/>
          <w:b/>
          <w:bCs/>
          <w:sz w:val="36"/>
          <w:szCs w:val="36"/>
          <w:lang w:eastAsia="en-GB"/>
        </w:rPr>
        <w:t>10. Removal from Membership</w:t>
      </w:r>
    </w:p>
    <w:p w14:paraId="4D98159B" w14:textId="77777777" w:rsidR="00540F9F" w:rsidRPr="00540F9F"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t>(a) Members may be suspended or expelled from the Club in accordance with the rules of UK Athletics or its successors.</w:t>
      </w:r>
      <w:r w:rsidRPr="00540F9F">
        <w:rPr>
          <w:rFonts w:ascii="Times New Roman" w:hAnsi="Times New Roman" w:cs="Times New Roman"/>
          <w:lang w:eastAsia="en-GB"/>
        </w:rPr>
        <w:br/>
        <w:t>(b) The Committee may suspend or expel any member whose conduct, in their opinion, is:</w:t>
      </w:r>
      <w:r w:rsidRPr="00540F9F">
        <w:rPr>
          <w:rFonts w:ascii="Times New Roman" w:hAnsi="Times New Roman" w:cs="Times New Roman"/>
          <w:lang w:eastAsia="en-GB"/>
        </w:rPr>
        <w:br/>
        <w:t>(</w:t>
      </w:r>
      <w:proofErr w:type="spellStart"/>
      <w:r w:rsidRPr="00540F9F">
        <w:rPr>
          <w:rFonts w:ascii="Times New Roman" w:hAnsi="Times New Roman" w:cs="Times New Roman"/>
          <w:lang w:eastAsia="en-GB"/>
        </w:rPr>
        <w:t>i</w:t>
      </w:r>
      <w:proofErr w:type="spellEnd"/>
      <w:r w:rsidRPr="00540F9F">
        <w:rPr>
          <w:rFonts w:ascii="Times New Roman" w:hAnsi="Times New Roman" w:cs="Times New Roman"/>
          <w:lang w:eastAsia="en-GB"/>
        </w:rPr>
        <w:t>) in breach of the Rules;</w:t>
      </w:r>
      <w:r w:rsidRPr="00540F9F">
        <w:rPr>
          <w:rFonts w:ascii="Times New Roman" w:hAnsi="Times New Roman" w:cs="Times New Roman"/>
          <w:lang w:eastAsia="en-GB"/>
        </w:rPr>
        <w:br/>
        <w:t>(ii) considered to bring the Club into disrepute; or</w:t>
      </w:r>
      <w:r w:rsidRPr="00540F9F">
        <w:rPr>
          <w:rFonts w:ascii="Times New Roman" w:hAnsi="Times New Roman" w:cs="Times New Roman"/>
          <w:lang w:eastAsia="en-GB"/>
        </w:rPr>
        <w:br/>
        <w:t>(iii) contrary to the best interests of the Club.</w:t>
      </w:r>
      <w:r w:rsidRPr="00540F9F">
        <w:rPr>
          <w:rFonts w:ascii="Times New Roman" w:hAnsi="Times New Roman" w:cs="Times New Roman"/>
          <w:lang w:eastAsia="en-GB"/>
        </w:rPr>
        <w:br/>
        <w:t>(c) Members may have their membership terminated in accordance with 2 (d) above</w:t>
      </w:r>
      <w:r w:rsidRPr="00540F9F">
        <w:rPr>
          <w:rFonts w:ascii="Times New Roman" w:hAnsi="Times New Roman" w:cs="Times New Roman"/>
          <w:lang w:eastAsia="en-GB"/>
        </w:rPr>
        <w:br/>
        <w:t>(d) In order to be passed, a resolution proposing the suspension or expulsion of a member under 10 (a), or the termination of membership under 2 (d), shall be decided by a majority of the votes cast by the members of the Committee present.</w:t>
      </w:r>
      <w:r w:rsidRPr="00540F9F">
        <w:rPr>
          <w:rFonts w:ascii="Times New Roman" w:hAnsi="Times New Roman" w:cs="Times New Roman"/>
          <w:lang w:eastAsia="en-GB"/>
        </w:rPr>
        <w:br/>
        <w:t>(e) Before passing such a resolution, the Committee shall afford the member concerned an opportunity of explaining their conduct in writing, or in person, either alone or accompanied by one representative of their choice.</w:t>
      </w:r>
      <w:r w:rsidRPr="00540F9F">
        <w:rPr>
          <w:rFonts w:ascii="Times New Roman" w:hAnsi="Times New Roman" w:cs="Times New Roman"/>
          <w:lang w:eastAsia="en-GB"/>
        </w:rPr>
        <w:br/>
        <w:t>(f) The suspended or expelled member appellant may appeal against the Committee’s decision before an Appeals Committee whose decision shall be final. This appeal shall be lodged within seven days of being notified of the Committee’s decision in writing with full details and any supporting evidence. </w:t>
      </w:r>
      <w:r w:rsidRPr="00540F9F">
        <w:rPr>
          <w:rFonts w:ascii="Times New Roman" w:hAnsi="Times New Roman" w:cs="Times New Roman"/>
          <w:lang w:eastAsia="en-GB"/>
        </w:rPr>
        <w:br/>
        <w:t>(g) In such cases, the Committee shall appoint an Appeals Committee, which shall comprise an Honorary Life Member of the Club, the Club Chairman or a Committee Member and an ordinary member of the Club. The Appeals Committee shall hear any appeal against the decision of the Committee to suspend or expel a member. The Appeals Committee shall report within 28 days. The decision of the Appeals Committee shall be final and the member shall have no further right of appeal.</w:t>
      </w:r>
    </w:p>
    <w:p w14:paraId="5E81C9C0" w14:textId="77777777" w:rsidR="00540F9F" w:rsidRPr="00540F9F"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t xml:space="preserve">(h) Where members fail to pay the subscription, their names shall be removed from membership on 31st December of the year in which the fees were due and a record kept of non-payment should they seek to </w:t>
      </w:r>
      <w:proofErr w:type="spellStart"/>
      <w:r w:rsidRPr="00540F9F">
        <w:rPr>
          <w:rFonts w:ascii="Times New Roman" w:hAnsi="Times New Roman" w:cs="Times New Roman"/>
          <w:lang w:eastAsia="en-GB"/>
        </w:rPr>
        <w:t>rejoin</w:t>
      </w:r>
      <w:proofErr w:type="spellEnd"/>
      <w:r w:rsidRPr="00540F9F">
        <w:rPr>
          <w:rFonts w:ascii="Times New Roman" w:hAnsi="Times New Roman" w:cs="Times New Roman"/>
          <w:lang w:eastAsia="en-GB"/>
        </w:rPr>
        <w:t xml:space="preserve"> or join a different athletic club.</w:t>
      </w:r>
    </w:p>
    <w:p w14:paraId="3425C0EA" w14:textId="77777777" w:rsidR="00540F9F" w:rsidRPr="00540F9F" w:rsidRDefault="00540F9F" w:rsidP="00540F9F">
      <w:pPr>
        <w:spacing w:before="100" w:beforeAutospacing="1" w:after="100" w:afterAutospacing="1"/>
        <w:rPr>
          <w:rFonts w:ascii="Times New Roman" w:hAnsi="Times New Roman" w:cs="Times New Roman"/>
          <w:lang w:eastAsia="en-GB"/>
        </w:rPr>
      </w:pPr>
    </w:p>
    <w:p w14:paraId="276695A5" w14:textId="77777777" w:rsidR="00540F9F" w:rsidRPr="00540F9F" w:rsidRDefault="00540F9F" w:rsidP="00540F9F">
      <w:pPr>
        <w:spacing w:before="100" w:beforeAutospacing="1" w:after="100" w:afterAutospacing="1"/>
        <w:outlineLvl w:val="1"/>
        <w:rPr>
          <w:rFonts w:ascii="Times New Roman" w:eastAsia="Times New Roman" w:hAnsi="Times New Roman" w:cs="Times New Roman"/>
          <w:b/>
          <w:bCs/>
          <w:sz w:val="36"/>
          <w:szCs w:val="36"/>
          <w:lang w:eastAsia="en-GB"/>
        </w:rPr>
      </w:pPr>
      <w:r w:rsidRPr="00540F9F">
        <w:rPr>
          <w:rFonts w:ascii="Times New Roman" w:eastAsia="Times New Roman" w:hAnsi="Times New Roman" w:cs="Times New Roman"/>
          <w:b/>
          <w:bCs/>
          <w:sz w:val="36"/>
          <w:szCs w:val="36"/>
          <w:lang w:eastAsia="en-GB"/>
        </w:rPr>
        <w:t>11. Merger or Dissolution of the Club</w:t>
      </w:r>
    </w:p>
    <w:p w14:paraId="25879D1B" w14:textId="77777777" w:rsidR="00540F9F" w:rsidRPr="00540F9F" w:rsidRDefault="00540F9F" w:rsidP="00540F9F">
      <w:pPr>
        <w:spacing w:before="100" w:beforeAutospacing="1" w:after="100" w:afterAutospacing="1"/>
        <w:rPr>
          <w:rFonts w:ascii="Times New Roman" w:hAnsi="Times New Roman" w:cs="Times New Roman"/>
          <w:lang w:eastAsia="en-GB"/>
        </w:rPr>
      </w:pPr>
      <w:r w:rsidRPr="00540F9F">
        <w:rPr>
          <w:rFonts w:ascii="Times New Roman" w:hAnsi="Times New Roman" w:cs="Times New Roman"/>
          <w:lang w:eastAsia="en-GB"/>
        </w:rPr>
        <w:t>(a) A decision to merge the Club with another athletic club requires a two-thirds majority of votes cast at an AGM or EGM as for other constitutional changes.</w:t>
      </w:r>
      <w:r w:rsidRPr="00540F9F">
        <w:rPr>
          <w:rFonts w:ascii="Times New Roman" w:hAnsi="Times New Roman" w:cs="Times New Roman"/>
          <w:lang w:eastAsia="en-GB"/>
        </w:rPr>
        <w:br/>
        <w:t xml:space="preserve">(b) A decision to dissolve the Club requires a four-fifths majority of votes cast at an AGM or EGM. In </w:t>
      </w:r>
      <w:proofErr w:type="gramStart"/>
      <w:r w:rsidRPr="00540F9F">
        <w:rPr>
          <w:rFonts w:ascii="Times New Roman" w:hAnsi="Times New Roman" w:cs="Times New Roman"/>
          <w:lang w:eastAsia="en-GB"/>
        </w:rPr>
        <w:t>such an event the Club’s assets</w:t>
      </w:r>
      <w:proofErr w:type="gramEnd"/>
      <w:r w:rsidRPr="00540F9F">
        <w:rPr>
          <w:rFonts w:ascii="Times New Roman" w:hAnsi="Times New Roman" w:cs="Times New Roman"/>
          <w:lang w:eastAsia="en-GB"/>
        </w:rPr>
        <w:t xml:space="preserve"> shall be sold and the proceeds given to an agreed registered charity and/donations made to organisations that would benefit athletics in the locality.</w:t>
      </w:r>
    </w:p>
    <w:p w14:paraId="5EA2D732" w14:textId="77777777" w:rsidR="00617B5E" w:rsidRDefault="0031682D"/>
    <w:sectPr w:rsidR="00617B5E" w:rsidSect="0035645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Lawn">
    <w15:presenceInfo w15:providerId="Windows Live" w15:userId="d1cf9cfab9cb20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9F"/>
    <w:rsid w:val="00121B1B"/>
    <w:rsid w:val="00231B93"/>
    <w:rsid w:val="0031682D"/>
    <w:rsid w:val="00356454"/>
    <w:rsid w:val="003B6F72"/>
    <w:rsid w:val="0042392E"/>
    <w:rsid w:val="004C3306"/>
    <w:rsid w:val="00513FF3"/>
    <w:rsid w:val="005258B3"/>
    <w:rsid w:val="00540F9F"/>
    <w:rsid w:val="006265BA"/>
    <w:rsid w:val="00667467"/>
    <w:rsid w:val="009C1C47"/>
    <w:rsid w:val="00D77650"/>
    <w:rsid w:val="00F1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64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40F9F"/>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F9F"/>
    <w:rPr>
      <w:rFonts w:ascii="Times New Roman" w:hAnsi="Times New Roman" w:cs="Times New Roman"/>
      <w:b/>
      <w:bCs/>
      <w:sz w:val="36"/>
      <w:szCs w:val="36"/>
      <w:lang w:eastAsia="en-GB"/>
    </w:rPr>
  </w:style>
  <w:style w:type="paragraph" w:customStyle="1" w:styleId="font7">
    <w:name w:val="font_7"/>
    <w:basedOn w:val="Normal"/>
    <w:rsid w:val="00540F9F"/>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092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Lawn</cp:lastModifiedBy>
  <cp:revision>4</cp:revision>
  <dcterms:created xsi:type="dcterms:W3CDTF">2018-01-20T16:02:00Z</dcterms:created>
  <dcterms:modified xsi:type="dcterms:W3CDTF">2018-02-22T21:16:00Z</dcterms:modified>
</cp:coreProperties>
</file>