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373" w:rsidRDefault="00543373">
      <w:pPr>
        <w:pStyle w:val="Corpodetexto"/>
        <w:rPr>
          <w:rFonts w:ascii="Times New Roman"/>
          <w:sz w:val="20"/>
        </w:rPr>
      </w:pPr>
    </w:p>
    <w:p w:rsidR="00543373" w:rsidRDefault="00543373">
      <w:pPr>
        <w:pStyle w:val="Corpodetexto"/>
        <w:rPr>
          <w:rFonts w:ascii="Times New Roman"/>
          <w:sz w:val="20"/>
        </w:rPr>
      </w:pPr>
    </w:p>
    <w:p w:rsidR="00543373" w:rsidRDefault="00543373">
      <w:pPr>
        <w:pStyle w:val="Corpodetexto"/>
        <w:spacing w:before="7"/>
        <w:rPr>
          <w:rFonts w:ascii="Times New Roman"/>
        </w:rPr>
      </w:pPr>
    </w:p>
    <w:p w:rsidR="00543373" w:rsidRDefault="00F631BC">
      <w:pPr>
        <w:pStyle w:val="Ttulo1"/>
        <w:spacing w:line="381" w:lineRule="auto"/>
        <w:ind w:left="430" w:right="267"/>
        <w:jc w:val="center"/>
      </w:pPr>
      <w:r>
        <w:rPr>
          <w:w w:val="80"/>
        </w:rPr>
        <w:t xml:space="preserve">REFORMA DO ESTATUTO DA ASSOCIAÇÃO BRASILEIRA </w:t>
      </w:r>
      <w:r>
        <w:rPr>
          <w:w w:val="90"/>
        </w:rPr>
        <w:t>DE RECURSOS HUMANOS</w:t>
      </w:r>
    </w:p>
    <w:p w:rsidR="00543373" w:rsidRDefault="00F631BC">
      <w:pPr>
        <w:spacing w:before="1"/>
        <w:ind w:left="2636"/>
        <w:rPr>
          <w:b/>
          <w:sz w:val="32"/>
        </w:rPr>
      </w:pPr>
      <w:r>
        <w:rPr>
          <w:b/>
          <w:w w:val="95"/>
          <w:sz w:val="32"/>
        </w:rPr>
        <w:t>SECCIONAL BAHIA – ABRH-BA</w:t>
      </w:r>
    </w:p>
    <w:p w:rsidR="00543373" w:rsidRDefault="00F631BC">
      <w:pPr>
        <w:pStyle w:val="Ttulo2"/>
        <w:spacing w:before="216" w:line="381" w:lineRule="auto"/>
        <w:ind w:left="430" w:right="272"/>
        <w:jc w:val="center"/>
      </w:pPr>
      <w:r>
        <w:rPr>
          <w:spacing w:val="16"/>
          <w:w w:val="85"/>
        </w:rPr>
        <w:t>ALTERAÇÃO</w:t>
      </w:r>
      <w:r>
        <w:rPr>
          <w:spacing w:val="13"/>
          <w:w w:val="85"/>
        </w:rPr>
        <w:t xml:space="preserve"> </w:t>
      </w:r>
      <w:ins w:id="0" w:author="Wladimir" w:date="2018-04-25T13:26:00Z">
        <w:r w:rsidR="00BB7B47">
          <w:rPr>
            <w:spacing w:val="13"/>
            <w:w w:val="85"/>
          </w:rPr>
          <w:t xml:space="preserve">PARA SER </w:t>
        </w:r>
      </w:ins>
      <w:r>
        <w:rPr>
          <w:w w:val="85"/>
        </w:rPr>
        <w:t>A</w:t>
      </w:r>
      <w:r>
        <w:rPr>
          <w:spacing w:val="-41"/>
          <w:w w:val="85"/>
        </w:rPr>
        <w:t xml:space="preserve"> </w:t>
      </w:r>
      <w:r>
        <w:rPr>
          <w:spacing w:val="12"/>
          <w:w w:val="85"/>
        </w:rPr>
        <w:t>PRO</w:t>
      </w:r>
      <w:r>
        <w:rPr>
          <w:spacing w:val="-41"/>
          <w:w w:val="85"/>
        </w:rPr>
        <w:t xml:space="preserve"> </w:t>
      </w:r>
      <w:r>
        <w:rPr>
          <w:spacing w:val="9"/>
          <w:w w:val="85"/>
        </w:rPr>
        <w:t>VA</w:t>
      </w:r>
      <w:r>
        <w:rPr>
          <w:spacing w:val="-40"/>
          <w:w w:val="85"/>
        </w:rPr>
        <w:t xml:space="preserve"> </w:t>
      </w:r>
      <w:r>
        <w:rPr>
          <w:spacing w:val="9"/>
          <w:w w:val="85"/>
        </w:rPr>
        <w:t>DA</w:t>
      </w:r>
      <w:r>
        <w:rPr>
          <w:spacing w:val="13"/>
          <w:w w:val="85"/>
        </w:rPr>
        <w:t xml:space="preserve"> </w:t>
      </w:r>
      <w:r>
        <w:rPr>
          <w:spacing w:val="9"/>
          <w:w w:val="85"/>
        </w:rPr>
        <w:t>EM</w:t>
      </w:r>
      <w:r>
        <w:rPr>
          <w:spacing w:val="11"/>
          <w:w w:val="85"/>
        </w:rPr>
        <w:t xml:space="preserve"> </w:t>
      </w:r>
      <w:r>
        <w:rPr>
          <w:w w:val="85"/>
        </w:rPr>
        <w:t>A</w:t>
      </w:r>
      <w:r>
        <w:rPr>
          <w:spacing w:val="-40"/>
          <w:w w:val="85"/>
        </w:rPr>
        <w:t xml:space="preserve"> </w:t>
      </w:r>
      <w:r>
        <w:rPr>
          <w:spacing w:val="12"/>
          <w:w w:val="85"/>
        </w:rPr>
        <w:t>SSE</w:t>
      </w:r>
      <w:r>
        <w:rPr>
          <w:spacing w:val="-41"/>
          <w:w w:val="85"/>
        </w:rPr>
        <w:t xml:space="preserve"> </w:t>
      </w:r>
      <w:r>
        <w:rPr>
          <w:spacing w:val="15"/>
          <w:w w:val="85"/>
        </w:rPr>
        <w:t>MBLÉIA EXTRAO</w:t>
      </w:r>
      <w:r>
        <w:rPr>
          <w:spacing w:val="-41"/>
          <w:w w:val="85"/>
        </w:rPr>
        <w:t xml:space="preserve"> </w:t>
      </w:r>
      <w:r>
        <w:rPr>
          <w:spacing w:val="14"/>
          <w:w w:val="85"/>
        </w:rPr>
        <w:t>RDINÁ</w:t>
      </w:r>
      <w:r>
        <w:rPr>
          <w:spacing w:val="-40"/>
          <w:w w:val="85"/>
        </w:rPr>
        <w:t xml:space="preserve"> </w:t>
      </w:r>
      <w:r>
        <w:rPr>
          <w:spacing w:val="12"/>
          <w:w w:val="85"/>
        </w:rPr>
        <w:t>RIA</w:t>
      </w:r>
      <w:r>
        <w:rPr>
          <w:spacing w:val="13"/>
          <w:w w:val="85"/>
        </w:rPr>
        <w:t xml:space="preserve"> </w:t>
      </w:r>
      <w:r>
        <w:rPr>
          <w:w w:val="85"/>
        </w:rPr>
        <w:t>G</w:t>
      </w:r>
      <w:r>
        <w:rPr>
          <w:spacing w:val="-41"/>
          <w:w w:val="85"/>
        </w:rPr>
        <w:t xml:space="preserve"> </w:t>
      </w:r>
      <w:r>
        <w:rPr>
          <w:spacing w:val="14"/>
          <w:w w:val="85"/>
        </w:rPr>
        <w:t xml:space="preserve">ERAL </w:t>
      </w:r>
      <w:del w:id="1" w:author="Wladimir" w:date="2018-04-25T13:26:00Z">
        <w:r w:rsidDel="00BB7B47">
          <w:rPr>
            <w:spacing w:val="9"/>
            <w:w w:val="85"/>
          </w:rPr>
          <w:delText>DE</w:delText>
        </w:r>
      </w:del>
      <w:ins w:id="2" w:author="Wladimir" w:date="2018-04-25T13:26:00Z">
        <w:r w:rsidR="00BB7B47">
          <w:rPr>
            <w:spacing w:val="9"/>
            <w:w w:val="85"/>
          </w:rPr>
          <w:t>EM</w:t>
        </w:r>
      </w:ins>
      <w:r>
        <w:rPr>
          <w:spacing w:val="12"/>
          <w:w w:val="85"/>
        </w:rPr>
        <w:t xml:space="preserve"> </w:t>
      </w:r>
      <w:ins w:id="3" w:author="Wladimir" w:date="2018-04-23T14:28:00Z">
        <w:r w:rsidR="00A70C40">
          <w:rPr>
            <w:spacing w:val="12"/>
            <w:w w:val="85"/>
          </w:rPr>
          <w:t>07 de Maio de 2018</w:t>
        </w:r>
      </w:ins>
      <w:del w:id="4" w:author="Wladimir" w:date="2018-04-23T14:28:00Z">
        <w:r w:rsidDel="00A70C40">
          <w:rPr>
            <w:spacing w:val="9"/>
            <w:w w:val="85"/>
          </w:rPr>
          <w:delText>09</w:delText>
        </w:r>
        <w:r w:rsidDel="00A70C40">
          <w:rPr>
            <w:spacing w:val="13"/>
            <w:w w:val="85"/>
          </w:rPr>
          <w:delText xml:space="preserve"> </w:delText>
        </w:r>
        <w:r w:rsidDel="00A70C40">
          <w:rPr>
            <w:spacing w:val="9"/>
            <w:w w:val="85"/>
          </w:rPr>
          <w:delText xml:space="preserve">DE </w:delText>
        </w:r>
        <w:r w:rsidDel="00A70C40">
          <w:rPr>
            <w:spacing w:val="12"/>
            <w:w w:val="90"/>
          </w:rPr>
          <w:delText>JUN</w:delText>
        </w:r>
        <w:r w:rsidDel="00A70C40">
          <w:rPr>
            <w:spacing w:val="9"/>
            <w:w w:val="90"/>
          </w:rPr>
          <w:delText>HO DE</w:delText>
        </w:r>
        <w:r w:rsidDel="00A70C40">
          <w:rPr>
            <w:spacing w:val="2"/>
            <w:w w:val="90"/>
          </w:rPr>
          <w:delText xml:space="preserve"> </w:delText>
        </w:r>
        <w:r w:rsidDel="00A70C40">
          <w:rPr>
            <w:spacing w:val="14"/>
            <w:w w:val="90"/>
          </w:rPr>
          <w:delText>2014</w:delText>
        </w:r>
      </w:del>
    </w:p>
    <w:p w:rsidR="00543373" w:rsidRDefault="00543373">
      <w:pPr>
        <w:pStyle w:val="Corpodetexto"/>
        <w:spacing w:before="8"/>
        <w:rPr>
          <w:b/>
          <w:sz w:val="17"/>
        </w:rPr>
      </w:pPr>
    </w:p>
    <w:p w:rsidR="00543373" w:rsidRDefault="00F631BC">
      <w:pPr>
        <w:tabs>
          <w:tab w:val="left" w:pos="4296"/>
          <w:tab w:val="left" w:pos="9424"/>
        </w:tabs>
        <w:spacing w:before="40" w:line="381" w:lineRule="auto"/>
        <w:ind w:left="1680" w:right="99" w:hanging="1388"/>
        <w:rPr>
          <w:b/>
          <w:sz w:val="32"/>
        </w:rPr>
      </w:pPr>
      <w:r>
        <w:rPr>
          <w:b/>
          <w:w w:val="81"/>
          <w:sz w:val="32"/>
          <w:shd w:val="clear" w:color="auto" w:fill="DFDFDF"/>
        </w:rPr>
        <w:t xml:space="preserve"> </w:t>
      </w:r>
      <w:r>
        <w:rPr>
          <w:b/>
          <w:sz w:val="32"/>
          <w:shd w:val="clear" w:color="auto" w:fill="DFDFDF"/>
        </w:rPr>
        <w:tab/>
      </w:r>
      <w:r>
        <w:rPr>
          <w:b/>
          <w:sz w:val="32"/>
          <w:shd w:val="clear" w:color="auto" w:fill="DFDFDF"/>
        </w:rPr>
        <w:tab/>
      </w:r>
      <w:r>
        <w:rPr>
          <w:b/>
          <w:w w:val="85"/>
          <w:sz w:val="32"/>
          <w:shd w:val="clear" w:color="auto" w:fill="DFDFDF"/>
        </w:rPr>
        <w:t>TÍTULO</w:t>
      </w:r>
      <w:r>
        <w:rPr>
          <w:b/>
          <w:spacing w:val="-20"/>
          <w:w w:val="85"/>
          <w:sz w:val="32"/>
          <w:shd w:val="clear" w:color="auto" w:fill="DFDFDF"/>
        </w:rPr>
        <w:t xml:space="preserve"> </w:t>
      </w:r>
      <w:r>
        <w:rPr>
          <w:b/>
          <w:w w:val="85"/>
          <w:sz w:val="32"/>
          <w:shd w:val="clear" w:color="auto" w:fill="DFDFDF"/>
        </w:rPr>
        <w:t>I</w:t>
      </w:r>
      <w:r>
        <w:rPr>
          <w:b/>
          <w:sz w:val="32"/>
          <w:shd w:val="clear" w:color="auto" w:fill="DFDFDF"/>
        </w:rPr>
        <w:tab/>
      </w:r>
      <w:r>
        <w:rPr>
          <w:b/>
          <w:sz w:val="32"/>
        </w:rPr>
        <w:t xml:space="preserve"> </w:t>
      </w:r>
      <w:r>
        <w:rPr>
          <w:b/>
          <w:w w:val="95"/>
          <w:sz w:val="32"/>
        </w:rPr>
        <w:t>DA</w:t>
      </w:r>
      <w:r>
        <w:rPr>
          <w:b/>
          <w:spacing w:val="-42"/>
          <w:w w:val="95"/>
          <w:sz w:val="32"/>
        </w:rPr>
        <w:t xml:space="preserve"> </w:t>
      </w:r>
      <w:r>
        <w:rPr>
          <w:b/>
          <w:w w:val="95"/>
          <w:sz w:val="32"/>
        </w:rPr>
        <w:t>DENOMINAÇÃO,</w:t>
      </w:r>
      <w:r>
        <w:rPr>
          <w:b/>
          <w:spacing w:val="-41"/>
          <w:w w:val="95"/>
          <w:sz w:val="32"/>
        </w:rPr>
        <w:t xml:space="preserve"> </w:t>
      </w:r>
      <w:r>
        <w:rPr>
          <w:b/>
          <w:w w:val="95"/>
          <w:sz w:val="32"/>
        </w:rPr>
        <w:t>SEDE,</w:t>
      </w:r>
      <w:r>
        <w:rPr>
          <w:b/>
          <w:spacing w:val="-41"/>
          <w:w w:val="95"/>
          <w:sz w:val="32"/>
        </w:rPr>
        <w:t xml:space="preserve"> </w:t>
      </w:r>
      <w:r>
        <w:rPr>
          <w:b/>
          <w:w w:val="95"/>
          <w:sz w:val="32"/>
        </w:rPr>
        <w:t>FINS</w:t>
      </w:r>
      <w:r>
        <w:rPr>
          <w:b/>
          <w:spacing w:val="-41"/>
          <w:w w:val="95"/>
          <w:sz w:val="32"/>
        </w:rPr>
        <w:t xml:space="preserve"> </w:t>
      </w:r>
      <w:r>
        <w:rPr>
          <w:b/>
          <w:w w:val="95"/>
          <w:sz w:val="32"/>
        </w:rPr>
        <w:t>E</w:t>
      </w:r>
      <w:r>
        <w:rPr>
          <w:b/>
          <w:spacing w:val="-42"/>
          <w:w w:val="95"/>
          <w:sz w:val="32"/>
        </w:rPr>
        <w:t xml:space="preserve"> </w:t>
      </w:r>
      <w:r>
        <w:rPr>
          <w:b/>
          <w:w w:val="95"/>
          <w:sz w:val="32"/>
        </w:rPr>
        <w:t>PATRIMÔNIO.</w:t>
      </w:r>
    </w:p>
    <w:p w:rsidR="00543373" w:rsidRDefault="00543373">
      <w:pPr>
        <w:pStyle w:val="Corpodetexto"/>
        <w:rPr>
          <w:b/>
          <w:sz w:val="20"/>
        </w:rPr>
      </w:pPr>
    </w:p>
    <w:p w:rsidR="00543373" w:rsidRDefault="00F631BC">
      <w:pPr>
        <w:tabs>
          <w:tab w:val="left" w:pos="4112"/>
          <w:tab w:val="left" w:pos="9424"/>
        </w:tabs>
        <w:spacing w:before="212" w:line="381" w:lineRule="auto"/>
        <w:ind w:left="1411" w:right="99" w:hanging="1119"/>
        <w:rPr>
          <w:b/>
          <w:sz w:val="32"/>
        </w:rPr>
      </w:pPr>
      <w:r>
        <w:rPr>
          <w:b/>
          <w:w w:val="81"/>
          <w:sz w:val="32"/>
          <w:shd w:val="clear" w:color="auto" w:fill="DFDFDF"/>
        </w:rPr>
        <w:t xml:space="preserve"> </w:t>
      </w:r>
      <w:r>
        <w:rPr>
          <w:b/>
          <w:sz w:val="32"/>
          <w:shd w:val="clear" w:color="auto" w:fill="DFDFDF"/>
        </w:rPr>
        <w:tab/>
      </w:r>
      <w:r>
        <w:rPr>
          <w:b/>
          <w:sz w:val="32"/>
          <w:shd w:val="clear" w:color="auto" w:fill="DFDFDF"/>
        </w:rPr>
        <w:tab/>
      </w:r>
      <w:r>
        <w:rPr>
          <w:b/>
          <w:w w:val="80"/>
          <w:sz w:val="32"/>
          <w:shd w:val="clear" w:color="auto" w:fill="DFDFDF"/>
        </w:rPr>
        <w:t>CAPÍTULO</w:t>
      </w:r>
      <w:r>
        <w:rPr>
          <w:b/>
          <w:spacing w:val="34"/>
          <w:w w:val="80"/>
          <w:sz w:val="32"/>
          <w:shd w:val="clear" w:color="auto" w:fill="DFDFDF"/>
        </w:rPr>
        <w:t xml:space="preserve"> </w:t>
      </w:r>
      <w:r>
        <w:rPr>
          <w:b/>
          <w:w w:val="80"/>
          <w:sz w:val="32"/>
          <w:shd w:val="clear" w:color="auto" w:fill="DFDFDF"/>
        </w:rPr>
        <w:t>I</w:t>
      </w:r>
      <w:r>
        <w:rPr>
          <w:b/>
          <w:sz w:val="32"/>
          <w:shd w:val="clear" w:color="auto" w:fill="DFDFDF"/>
        </w:rPr>
        <w:tab/>
      </w:r>
      <w:r>
        <w:rPr>
          <w:b/>
          <w:sz w:val="32"/>
        </w:rPr>
        <w:t xml:space="preserve"> </w:t>
      </w:r>
      <w:r>
        <w:rPr>
          <w:b/>
          <w:w w:val="90"/>
          <w:sz w:val="32"/>
        </w:rPr>
        <w:t>DA</w:t>
      </w:r>
      <w:r>
        <w:rPr>
          <w:b/>
          <w:spacing w:val="-37"/>
          <w:w w:val="90"/>
          <w:sz w:val="32"/>
        </w:rPr>
        <w:t xml:space="preserve"> </w:t>
      </w:r>
      <w:r>
        <w:rPr>
          <w:b/>
          <w:w w:val="90"/>
          <w:sz w:val="32"/>
        </w:rPr>
        <w:t>DENOMINAÇÃO,</w:t>
      </w:r>
      <w:r>
        <w:rPr>
          <w:b/>
          <w:spacing w:val="-38"/>
          <w:w w:val="90"/>
          <w:sz w:val="32"/>
        </w:rPr>
        <w:t xml:space="preserve"> </w:t>
      </w:r>
      <w:r>
        <w:rPr>
          <w:b/>
          <w:w w:val="90"/>
          <w:sz w:val="32"/>
        </w:rPr>
        <w:t>NATUREZA</w:t>
      </w:r>
      <w:r>
        <w:rPr>
          <w:b/>
          <w:spacing w:val="-35"/>
          <w:w w:val="90"/>
          <w:sz w:val="32"/>
        </w:rPr>
        <w:t xml:space="preserve"> </w:t>
      </w:r>
      <w:r>
        <w:rPr>
          <w:b/>
          <w:w w:val="90"/>
          <w:sz w:val="32"/>
        </w:rPr>
        <w:t>E</w:t>
      </w:r>
      <w:r>
        <w:rPr>
          <w:b/>
          <w:spacing w:val="-38"/>
          <w:w w:val="90"/>
          <w:sz w:val="32"/>
        </w:rPr>
        <w:t xml:space="preserve"> </w:t>
      </w:r>
      <w:r>
        <w:rPr>
          <w:b/>
          <w:w w:val="90"/>
          <w:sz w:val="32"/>
        </w:rPr>
        <w:t>REPRESENTAÇÃO.</w:t>
      </w:r>
    </w:p>
    <w:p w:rsidR="00543373" w:rsidRDefault="00F631BC">
      <w:pPr>
        <w:tabs>
          <w:tab w:val="left" w:pos="1385"/>
        </w:tabs>
        <w:spacing w:line="275" w:lineRule="exact"/>
        <w:ind w:left="322"/>
        <w:rPr>
          <w:b/>
          <w:sz w:val="24"/>
        </w:rPr>
      </w:pPr>
      <w:r>
        <w:rPr>
          <w:b/>
          <w:w w:val="95"/>
          <w:sz w:val="24"/>
        </w:rPr>
        <w:t xml:space="preserve">Art. 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1º.</w:t>
      </w:r>
      <w:r>
        <w:rPr>
          <w:b/>
          <w:w w:val="95"/>
          <w:sz w:val="24"/>
        </w:rPr>
        <w:tab/>
      </w:r>
      <w:r>
        <w:rPr>
          <w:w w:val="90"/>
          <w:sz w:val="24"/>
        </w:rPr>
        <w:t>A</w:t>
      </w:r>
      <w:r>
        <w:rPr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ASSOCIAÇÃO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BRASILEIRA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RECURSOS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HUMANOS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–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SECCIONAL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BAHIA,</w:t>
      </w:r>
    </w:p>
    <w:p w:rsidR="00543373" w:rsidRDefault="00F631BC">
      <w:pPr>
        <w:pStyle w:val="Corpodetexto"/>
        <w:spacing w:before="164" w:line="381" w:lineRule="auto"/>
        <w:ind w:left="322" w:right="127"/>
        <w:jc w:val="both"/>
      </w:pPr>
      <w:r>
        <w:t>doravante</w:t>
      </w:r>
      <w:r>
        <w:rPr>
          <w:spacing w:val="-20"/>
        </w:rPr>
        <w:t xml:space="preserve"> </w:t>
      </w:r>
      <w:r>
        <w:t>simplesmente</w:t>
      </w:r>
      <w:r>
        <w:rPr>
          <w:spacing w:val="-20"/>
        </w:rPr>
        <w:t xml:space="preserve"> </w:t>
      </w:r>
      <w:r>
        <w:t>designada,</w:t>
      </w:r>
      <w:r>
        <w:rPr>
          <w:spacing w:val="-21"/>
        </w:rPr>
        <w:t xml:space="preserve"> </w:t>
      </w:r>
      <w:r>
        <w:t>neste</w:t>
      </w:r>
      <w:r>
        <w:rPr>
          <w:spacing w:val="-20"/>
        </w:rPr>
        <w:t xml:space="preserve"> </w:t>
      </w:r>
      <w:r>
        <w:t>estatuto,</w:t>
      </w:r>
      <w:r>
        <w:rPr>
          <w:spacing w:val="-20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rPr>
          <w:b/>
        </w:rPr>
        <w:t>ABRH-BA</w:t>
      </w:r>
      <w:r>
        <w:t>,</w:t>
      </w:r>
      <w:r>
        <w:rPr>
          <w:spacing w:val="-21"/>
        </w:rPr>
        <w:t xml:space="preserve"> </w:t>
      </w:r>
      <w:r>
        <w:t>com</w:t>
      </w:r>
      <w:r>
        <w:rPr>
          <w:spacing w:val="-19"/>
        </w:rPr>
        <w:t xml:space="preserve"> </w:t>
      </w:r>
      <w:r>
        <w:t>sede</w:t>
      </w:r>
      <w:r>
        <w:rPr>
          <w:spacing w:val="-22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foro</w:t>
      </w:r>
      <w:r>
        <w:rPr>
          <w:spacing w:val="-22"/>
        </w:rPr>
        <w:t xml:space="preserve"> </w:t>
      </w:r>
      <w:r>
        <w:t xml:space="preserve">na </w:t>
      </w:r>
      <w:r>
        <w:rPr>
          <w:w w:val="95"/>
        </w:rPr>
        <w:t>Avenida Tancredo Neves número 3343, Edifício CEMPRE – Bloco B, Salas 508 e 509, na cidade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18"/>
          <w:w w:val="95"/>
        </w:rPr>
        <w:t xml:space="preserve"> </w:t>
      </w:r>
      <w:r>
        <w:rPr>
          <w:w w:val="95"/>
        </w:rPr>
        <w:t>Salvador,</w:t>
      </w:r>
      <w:r>
        <w:rPr>
          <w:spacing w:val="-19"/>
          <w:w w:val="95"/>
        </w:rPr>
        <w:t xml:space="preserve"> </w:t>
      </w:r>
      <w:r>
        <w:rPr>
          <w:w w:val="95"/>
        </w:rPr>
        <w:t>no</w:t>
      </w:r>
      <w:r>
        <w:rPr>
          <w:spacing w:val="-19"/>
          <w:w w:val="95"/>
        </w:rPr>
        <w:t xml:space="preserve"> </w:t>
      </w:r>
      <w:r>
        <w:rPr>
          <w:w w:val="95"/>
        </w:rPr>
        <w:t>Estado</w:t>
      </w:r>
      <w:r>
        <w:rPr>
          <w:spacing w:val="-19"/>
          <w:w w:val="95"/>
        </w:rPr>
        <w:t xml:space="preserve"> </w:t>
      </w:r>
      <w:r>
        <w:rPr>
          <w:w w:val="95"/>
        </w:rPr>
        <w:t>da</w:t>
      </w:r>
      <w:r>
        <w:rPr>
          <w:spacing w:val="-19"/>
          <w:w w:val="95"/>
        </w:rPr>
        <w:t xml:space="preserve"> </w:t>
      </w:r>
      <w:r>
        <w:rPr>
          <w:w w:val="95"/>
        </w:rPr>
        <w:t>Bahia,</w:t>
      </w:r>
      <w:r>
        <w:rPr>
          <w:spacing w:val="-18"/>
          <w:w w:val="95"/>
        </w:rPr>
        <w:t xml:space="preserve"> </w:t>
      </w:r>
      <w:r>
        <w:rPr>
          <w:w w:val="95"/>
        </w:rPr>
        <w:t>Cep:</w:t>
      </w:r>
      <w:r>
        <w:rPr>
          <w:spacing w:val="-17"/>
          <w:w w:val="95"/>
        </w:rPr>
        <w:t xml:space="preserve"> </w:t>
      </w:r>
      <w:r>
        <w:rPr>
          <w:w w:val="95"/>
        </w:rPr>
        <w:t>41.820-021</w:t>
      </w:r>
      <w:r>
        <w:rPr>
          <w:spacing w:val="-19"/>
          <w:w w:val="95"/>
        </w:rPr>
        <w:t xml:space="preserve"> </w:t>
      </w:r>
      <w:r>
        <w:rPr>
          <w:w w:val="95"/>
        </w:rPr>
        <w:t>é</w:t>
      </w:r>
      <w:r>
        <w:rPr>
          <w:spacing w:val="-19"/>
          <w:w w:val="95"/>
        </w:rPr>
        <w:t xml:space="preserve"> </w:t>
      </w:r>
      <w:r>
        <w:rPr>
          <w:w w:val="95"/>
        </w:rPr>
        <w:t>uma</w:t>
      </w:r>
      <w:r>
        <w:rPr>
          <w:spacing w:val="-17"/>
          <w:w w:val="95"/>
        </w:rPr>
        <w:t xml:space="preserve"> </w:t>
      </w:r>
      <w:r>
        <w:rPr>
          <w:w w:val="95"/>
        </w:rPr>
        <w:t>Pessoa</w:t>
      </w:r>
      <w:r>
        <w:rPr>
          <w:spacing w:val="-19"/>
          <w:w w:val="95"/>
        </w:rPr>
        <w:t xml:space="preserve"> </w:t>
      </w:r>
      <w:r>
        <w:rPr>
          <w:w w:val="95"/>
        </w:rPr>
        <w:t>Jurídica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Direito </w:t>
      </w:r>
      <w:r>
        <w:t xml:space="preserve">Privado, constituída por tempo indeterminado, sem fins lucrativos ou econômicos, de </w:t>
      </w:r>
      <w:r>
        <w:rPr>
          <w:w w:val="95"/>
        </w:rPr>
        <w:t>caráter</w:t>
      </w:r>
      <w:r>
        <w:rPr>
          <w:spacing w:val="-8"/>
          <w:w w:val="95"/>
        </w:rPr>
        <w:t xml:space="preserve"> </w:t>
      </w:r>
      <w:r>
        <w:rPr>
          <w:w w:val="95"/>
        </w:rPr>
        <w:t>educacional,</w:t>
      </w:r>
      <w:r>
        <w:rPr>
          <w:spacing w:val="-7"/>
          <w:w w:val="95"/>
        </w:rPr>
        <w:t xml:space="preserve"> </w:t>
      </w:r>
      <w:r>
        <w:rPr>
          <w:w w:val="95"/>
        </w:rPr>
        <w:t>técnico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científico,</w:t>
      </w:r>
      <w:r>
        <w:rPr>
          <w:spacing w:val="-7"/>
          <w:w w:val="95"/>
        </w:rPr>
        <w:t xml:space="preserve"> </w:t>
      </w:r>
      <w:r>
        <w:rPr>
          <w:w w:val="95"/>
        </w:rPr>
        <w:t>sem</w:t>
      </w:r>
      <w:r>
        <w:rPr>
          <w:spacing w:val="-7"/>
          <w:w w:val="95"/>
        </w:rPr>
        <w:t xml:space="preserve"> </w:t>
      </w:r>
      <w:r>
        <w:rPr>
          <w:w w:val="95"/>
        </w:rPr>
        <w:t>cunho</w:t>
      </w:r>
      <w:r>
        <w:rPr>
          <w:spacing w:val="-7"/>
          <w:w w:val="95"/>
        </w:rPr>
        <w:t xml:space="preserve"> </w:t>
      </w:r>
      <w:r>
        <w:rPr>
          <w:w w:val="95"/>
        </w:rPr>
        <w:t>político</w:t>
      </w:r>
      <w:r>
        <w:rPr>
          <w:spacing w:val="-7"/>
          <w:w w:val="95"/>
        </w:rPr>
        <w:t xml:space="preserve"> </w:t>
      </w:r>
      <w:r>
        <w:rPr>
          <w:w w:val="95"/>
        </w:rPr>
        <w:t>ou</w:t>
      </w:r>
      <w:r>
        <w:rPr>
          <w:spacing w:val="-7"/>
          <w:w w:val="95"/>
        </w:rPr>
        <w:t xml:space="preserve"> </w:t>
      </w:r>
      <w:r>
        <w:rPr>
          <w:w w:val="95"/>
        </w:rPr>
        <w:t>partidário,</w:t>
      </w:r>
      <w:r>
        <w:rPr>
          <w:spacing w:val="-7"/>
          <w:w w:val="95"/>
        </w:rPr>
        <w:t xml:space="preserve"> </w:t>
      </w:r>
      <w:r>
        <w:rPr>
          <w:w w:val="95"/>
        </w:rPr>
        <w:t>com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finalidade de</w:t>
      </w:r>
      <w:r>
        <w:rPr>
          <w:spacing w:val="-19"/>
          <w:w w:val="95"/>
        </w:rPr>
        <w:t xml:space="preserve"> </w:t>
      </w:r>
      <w:r>
        <w:rPr>
          <w:w w:val="95"/>
        </w:rPr>
        <w:t>congregar</w:t>
      </w:r>
      <w:r>
        <w:rPr>
          <w:spacing w:val="-20"/>
          <w:w w:val="95"/>
        </w:rPr>
        <w:t xml:space="preserve"> </w:t>
      </w:r>
      <w:r>
        <w:rPr>
          <w:w w:val="95"/>
        </w:rPr>
        <w:t>profissionais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qualquer</w:t>
      </w:r>
      <w:r>
        <w:rPr>
          <w:spacing w:val="-21"/>
          <w:w w:val="95"/>
        </w:rPr>
        <w:t xml:space="preserve"> </w:t>
      </w:r>
      <w:r>
        <w:rPr>
          <w:w w:val="95"/>
        </w:rPr>
        <w:t>formação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pessoas</w:t>
      </w:r>
      <w:r>
        <w:rPr>
          <w:spacing w:val="-19"/>
          <w:w w:val="95"/>
        </w:rPr>
        <w:t xml:space="preserve"> </w:t>
      </w:r>
      <w:r>
        <w:rPr>
          <w:w w:val="95"/>
        </w:rPr>
        <w:t>jurídicas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ela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associem e/ou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filiem,</w:t>
      </w:r>
      <w:r>
        <w:rPr>
          <w:spacing w:val="-17"/>
          <w:w w:val="95"/>
        </w:rPr>
        <w:t xml:space="preserve"> </w:t>
      </w:r>
      <w:r>
        <w:rPr>
          <w:w w:val="95"/>
        </w:rPr>
        <w:t>independentemente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classe</w:t>
      </w:r>
      <w:r>
        <w:rPr>
          <w:spacing w:val="-17"/>
          <w:w w:val="95"/>
        </w:rPr>
        <w:t xml:space="preserve"> </w:t>
      </w:r>
      <w:r>
        <w:rPr>
          <w:w w:val="95"/>
        </w:rPr>
        <w:t>social,</w:t>
      </w:r>
      <w:r>
        <w:rPr>
          <w:spacing w:val="-17"/>
          <w:w w:val="95"/>
        </w:rPr>
        <w:t xml:space="preserve"> </w:t>
      </w:r>
      <w:r>
        <w:rPr>
          <w:w w:val="95"/>
        </w:rPr>
        <w:t>nacionalidade,</w:t>
      </w:r>
      <w:r>
        <w:rPr>
          <w:spacing w:val="-17"/>
          <w:w w:val="95"/>
        </w:rPr>
        <w:t xml:space="preserve"> </w:t>
      </w:r>
      <w:r>
        <w:rPr>
          <w:w w:val="95"/>
        </w:rPr>
        <w:t>sexo,</w:t>
      </w:r>
      <w:r>
        <w:rPr>
          <w:spacing w:val="-19"/>
          <w:w w:val="95"/>
        </w:rPr>
        <w:t xml:space="preserve"> </w:t>
      </w:r>
      <w:r>
        <w:rPr>
          <w:w w:val="95"/>
        </w:rPr>
        <w:t>raça,</w:t>
      </w:r>
      <w:r>
        <w:rPr>
          <w:spacing w:val="-17"/>
          <w:w w:val="95"/>
        </w:rPr>
        <w:t xml:space="preserve"> </w:t>
      </w:r>
      <w:r>
        <w:rPr>
          <w:w w:val="95"/>
        </w:rPr>
        <w:t>cor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crença </w:t>
      </w:r>
      <w:r>
        <w:t>religiosa,</w:t>
      </w:r>
      <w:r>
        <w:rPr>
          <w:spacing w:val="-21"/>
        </w:rPr>
        <w:t xml:space="preserve"> </w:t>
      </w:r>
      <w:r>
        <w:t>nos</w:t>
      </w:r>
      <w:r>
        <w:rPr>
          <w:spacing w:val="-21"/>
        </w:rPr>
        <w:t xml:space="preserve"> </w:t>
      </w:r>
      <w:r>
        <w:t>termos</w:t>
      </w:r>
      <w:r>
        <w:rPr>
          <w:spacing w:val="-21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Artigo</w:t>
      </w:r>
      <w:r>
        <w:rPr>
          <w:spacing w:val="-20"/>
        </w:rPr>
        <w:t xml:space="preserve"> </w:t>
      </w:r>
      <w:r>
        <w:t>53</w:t>
      </w:r>
      <w:r>
        <w:rPr>
          <w:spacing w:val="-20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Código</w:t>
      </w:r>
      <w:r>
        <w:rPr>
          <w:spacing w:val="-20"/>
        </w:rPr>
        <w:t xml:space="preserve"> </w:t>
      </w:r>
      <w:r>
        <w:t>Civil</w:t>
      </w:r>
      <w:r>
        <w:rPr>
          <w:spacing w:val="-22"/>
        </w:rPr>
        <w:t xml:space="preserve"> </w:t>
      </w:r>
      <w:r>
        <w:t>Brasileiro.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9" w:line="381" w:lineRule="auto"/>
        <w:ind w:left="322" w:right="134"/>
        <w:jc w:val="both"/>
      </w:pPr>
      <w:r>
        <w:rPr>
          <w:b/>
          <w:w w:val="95"/>
        </w:rPr>
        <w:t>§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Parágrafo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Único.</w:t>
      </w:r>
      <w:r>
        <w:rPr>
          <w:b/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ABRH-BA</w:t>
      </w:r>
      <w:r>
        <w:rPr>
          <w:spacing w:val="-21"/>
          <w:w w:val="95"/>
        </w:rPr>
        <w:t xml:space="preserve"> </w:t>
      </w:r>
      <w:r>
        <w:rPr>
          <w:w w:val="95"/>
        </w:rPr>
        <w:t>foi</w:t>
      </w:r>
      <w:r>
        <w:rPr>
          <w:spacing w:val="-21"/>
          <w:w w:val="95"/>
        </w:rPr>
        <w:t xml:space="preserve"> </w:t>
      </w:r>
      <w:r>
        <w:rPr>
          <w:w w:val="95"/>
        </w:rPr>
        <w:t>fundada</w:t>
      </w:r>
      <w:r>
        <w:rPr>
          <w:spacing w:val="-22"/>
          <w:w w:val="95"/>
        </w:rPr>
        <w:t xml:space="preserve"> </w:t>
      </w:r>
      <w:r>
        <w:rPr>
          <w:w w:val="95"/>
        </w:rPr>
        <w:t>em</w:t>
      </w:r>
      <w:r>
        <w:rPr>
          <w:spacing w:val="-22"/>
          <w:w w:val="95"/>
        </w:rPr>
        <w:t xml:space="preserve"> </w:t>
      </w:r>
      <w:r>
        <w:rPr>
          <w:w w:val="95"/>
        </w:rPr>
        <w:t>08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maio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1989,</w:t>
      </w:r>
      <w:r>
        <w:rPr>
          <w:spacing w:val="-21"/>
          <w:w w:val="95"/>
        </w:rPr>
        <w:t xml:space="preserve"> </w:t>
      </w:r>
      <w:r>
        <w:rPr>
          <w:w w:val="95"/>
        </w:rPr>
        <w:t>sob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denominação</w:t>
      </w:r>
      <w:r>
        <w:rPr>
          <w:spacing w:val="-22"/>
          <w:w w:val="95"/>
        </w:rPr>
        <w:t xml:space="preserve"> </w:t>
      </w:r>
      <w:r>
        <w:rPr>
          <w:w w:val="95"/>
        </w:rPr>
        <w:t>de ASSOCIAÇÃO</w:t>
      </w:r>
      <w:r>
        <w:rPr>
          <w:spacing w:val="-36"/>
          <w:w w:val="95"/>
        </w:rPr>
        <w:t xml:space="preserve"> </w:t>
      </w:r>
      <w:r>
        <w:rPr>
          <w:w w:val="95"/>
        </w:rPr>
        <w:t>BRASILEIRA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RECURSOS</w:t>
      </w:r>
      <w:r>
        <w:rPr>
          <w:spacing w:val="-35"/>
          <w:w w:val="95"/>
        </w:rPr>
        <w:t xml:space="preserve"> </w:t>
      </w:r>
      <w:r>
        <w:rPr>
          <w:w w:val="95"/>
        </w:rPr>
        <w:t>HUMANOS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5"/>
          <w:w w:val="95"/>
        </w:rPr>
        <w:t xml:space="preserve"> </w:t>
      </w:r>
      <w:r>
        <w:rPr>
          <w:w w:val="95"/>
        </w:rPr>
        <w:t>SECCIONAL</w:t>
      </w:r>
      <w:r>
        <w:rPr>
          <w:spacing w:val="-35"/>
          <w:w w:val="95"/>
        </w:rPr>
        <w:t xml:space="preserve"> </w:t>
      </w:r>
      <w:r>
        <w:rPr>
          <w:w w:val="95"/>
        </w:rPr>
        <w:t>BAHIA.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4" w:line="381" w:lineRule="auto"/>
        <w:ind w:left="322" w:right="133"/>
        <w:jc w:val="both"/>
      </w:pPr>
      <w:r>
        <w:rPr>
          <w:b/>
        </w:rPr>
        <w:t>Art.</w:t>
      </w:r>
      <w:r>
        <w:rPr>
          <w:b/>
          <w:spacing w:val="-26"/>
        </w:rPr>
        <w:t xml:space="preserve"> </w:t>
      </w:r>
      <w:r>
        <w:rPr>
          <w:b/>
        </w:rPr>
        <w:t>2º.</w:t>
      </w:r>
      <w:r>
        <w:rPr>
          <w:b/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ABRH-BA</w:t>
      </w:r>
      <w:r>
        <w:rPr>
          <w:spacing w:val="-25"/>
        </w:rPr>
        <w:t xml:space="preserve"> </w:t>
      </w:r>
      <w:r>
        <w:t>é</w:t>
      </w:r>
      <w:r>
        <w:rPr>
          <w:spacing w:val="-25"/>
        </w:rPr>
        <w:t xml:space="preserve"> </w:t>
      </w:r>
      <w:r>
        <w:t>uma</w:t>
      </w:r>
      <w:r>
        <w:rPr>
          <w:spacing w:val="-25"/>
        </w:rPr>
        <w:t xml:space="preserve"> </w:t>
      </w:r>
      <w:r>
        <w:t>entidade</w:t>
      </w:r>
      <w:r>
        <w:rPr>
          <w:spacing w:val="-25"/>
        </w:rPr>
        <w:t xml:space="preserve"> </w:t>
      </w:r>
      <w:r>
        <w:t>com</w:t>
      </w:r>
      <w:r>
        <w:rPr>
          <w:spacing w:val="-24"/>
        </w:rPr>
        <w:t xml:space="preserve"> </w:t>
      </w:r>
      <w:r>
        <w:t>representação</w:t>
      </w:r>
      <w:r>
        <w:rPr>
          <w:spacing w:val="-25"/>
        </w:rPr>
        <w:t xml:space="preserve"> </w:t>
      </w:r>
      <w:r>
        <w:t>estadual,</w:t>
      </w:r>
      <w:r>
        <w:rPr>
          <w:spacing w:val="-25"/>
        </w:rPr>
        <w:t xml:space="preserve"> </w:t>
      </w:r>
      <w:r>
        <w:t>vinculada</w:t>
      </w:r>
      <w:r>
        <w:rPr>
          <w:spacing w:val="-25"/>
        </w:rPr>
        <w:t xml:space="preserve"> </w:t>
      </w:r>
      <w:r>
        <w:t>ao</w:t>
      </w:r>
      <w:r>
        <w:rPr>
          <w:spacing w:val="-25"/>
        </w:rPr>
        <w:t xml:space="preserve"> </w:t>
      </w:r>
      <w:r>
        <w:t>Sistema Nacional</w:t>
      </w:r>
      <w:r>
        <w:rPr>
          <w:spacing w:val="-16"/>
        </w:rPr>
        <w:t xml:space="preserve"> </w:t>
      </w:r>
      <w:r>
        <w:t>ABRH.</w:t>
      </w:r>
    </w:p>
    <w:p w:rsidR="00543373" w:rsidRDefault="00543373">
      <w:pPr>
        <w:spacing w:line="381" w:lineRule="auto"/>
        <w:jc w:val="both"/>
        <w:sectPr w:rsidR="00543373">
          <w:headerReference w:type="default" r:id="rId8"/>
          <w:footerReference w:type="default" r:id="rId9"/>
          <w:type w:val="continuous"/>
          <w:pgSz w:w="11910" w:h="16840"/>
          <w:pgMar w:top="1700" w:right="1000" w:bottom="1220" w:left="1380" w:header="659" w:footer="1022" w:gutter="0"/>
          <w:pgNumType w:start="1"/>
          <w:cols w:space="720"/>
        </w:sectPr>
      </w:pPr>
    </w:p>
    <w:p w:rsidR="00543373" w:rsidRDefault="00543373">
      <w:pPr>
        <w:pStyle w:val="Corpodetexto"/>
        <w:spacing w:before="10"/>
      </w:pPr>
    </w:p>
    <w:p w:rsidR="00543373" w:rsidRDefault="00F631BC">
      <w:pPr>
        <w:pStyle w:val="Corpodetexto"/>
        <w:spacing w:before="55" w:line="381" w:lineRule="auto"/>
        <w:ind w:left="322" w:right="127"/>
        <w:jc w:val="both"/>
      </w:pPr>
      <w:r>
        <w:rPr>
          <w:b/>
          <w:w w:val="95"/>
        </w:rPr>
        <w:t>§</w:t>
      </w:r>
      <w:r>
        <w:rPr>
          <w:b/>
          <w:spacing w:val="-42"/>
          <w:w w:val="95"/>
        </w:rPr>
        <w:t xml:space="preserve"> </w:t>
      </w:r>
      <w:r>
        <w:rPr>
          <w:b/>
          <w:w w:val="95"/>
        </w:rPr>
        <w:t>Parágrafo</w:t>
      </w:r>
      <w:r>
        <w:rPr>
          <w:b/>
          <w:spacing w:val="-42"/>
          <w:w w:val="95"/>
        </w:rPr>
        <w:t xml:space="preserve"> </w:t>
      </w:r>
      <w:r>
        <w:rPr>
          <w:b/>
          <w:w w:val="95"/>
        </w:rPr>
        <w:t>1º.</w:t>
      </w:r>
      <w:r>
        <w:rPr>
          <w:b/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w w:val="95"/>
        </w:rPr>
        <w:t>ABRH-BA</w:t>
      </w:r>
      <w:r>
        <w:rPr>
          <w:spacing w:val="-41"/>
          <w:w w:val="95"/>
        </w:rPr>
        <w:t xml:space="preserve"> </w:t>
      </w:r>
      <w:r>
        <w:rPr>
          <w:w w:val="95"/>
        </w:rPr>
        <w:t>é</w:t>
      </w:r>
      <w:r>
        <w:rPr>
          <w:spacing w:val="-42"/>
          <w:w w:val="95"/>
        </w:rPr>
        <w:t xml:space="preserve"> </w:t>
      </w:r>
      <w:r>
        <w:rPr>
          <w:w w:val="95"/>
        </w:rPr>
        <w:t>constituída</w:t>
      </w:r>
      <w:r>
        <w:rPr>
          <w:spacing w:val="-43"/>
          <w:w w:val="95"/>
        </w:rPr>
        <w:t xml:space="preserve"> </w:t>
      </w:r>
      <w:r>
        <w:rPr>
          <w:w w:val="95"/>
        </w:rPr>
        <w:t>por</w:t>
      </w:r>
      <w:r>
        <w:rPr>
          <w:spacing w:val="-41"/>
          <w:w w:val="95"/>
        </w:rPr>
        <w:t xml:space="preserve"> </w:t>
      </w:r>
      <w:r>
        <w:rPr>
          <w:w w:val="95"/>
        </w:rPr>
        <w:t>seus</w:t>
      </w:r>
      <w:r>
        <w:rPr>
          <w:spacing w:val="-42"/>
          <w:w w:val="95"/>
        </w:rPr>
        <w:t xml:space="preserve"> </w:t>
      </w:r>
      <w:r>
        <w:rPr>
          <w:w w:val="95"/>
        </w:rPr>
        <w:t>associados.</w:t>
      </w:r>
      <w:r>
        <w:rPr>
          <w:spacing w:val="-42"/>
          <w:w w:val="95"/>
        </w:rPr>
        <w:t xml:space="preserve"> </w:t>
      </w:r>
      <w:r>
        <w:rPr>
          <w:w w:val="95"/>
        </w:rPr>
        <w:t>O</w:t>
      </w:r>
      <w:r>
        <w:rPr>
          <w:spacing w:val="-42"/>
          <w:w w:val="95"/>
        </w:rPr>
        <w:t xml:space="preserve"> </w:t>
      </w:r>
      <w:r>
        <w:rPr>
          <w:w w:val="95"/>
        </w:rPr>
        <w:t>associado</w:t>
      </w:r>
      <w:r>
        <w:rPr>
          <w:spacing w:val="-41"/>
          <w:w w:val="95"/>
        </w:rPr>
        <w:t xml:space="preserve"> </w:t>
      </w:r>
      <w:r>
        <w:rPr>
          <w:w w:val="95"/>
        </w:rPr>
        <w:t>da</w:t>
      </w:r>
      <w:r>
        <w:rPr>
          <w:spacing w:val="-42"/>
          <w:w w:val="95"/>
        </w:rPr>
        <w:t xml:space="preserve"> </w:t>
      </w:r>
      <w:r>
        <w:rPr>
          <w:w w:val="95"/>
        </w:rPr>
        <w:t>Seccional</w:t>
      </w:r>
      <w:r>
        <w:rPr>
          <w:spacing w:val="-41"/>
          <w:w w:val="95"/>
        </w:rPr>
        <w:t xml:space="preserve"> </w:t>
      </w:r>
      <w:r>
        <w:rPr>
          <w:w w:val="95"/>
        </w:rPr>
        <w:t>será considerado</w:t>
      </w:r>
      <w:r>
        <w:rPr>
          <w:spacing w:val="-18"/>
          <w:w w:val="95"/>
        </w:rPr>
        <w:t xml:space="preserve"> </w:t>
      </w:r>
      <w:r>
        <w:rPr>
          <w:w w:val="95"/>
        </w:rPr>
        <w:t>associado</w:t>
      </w:r>
      <w:r>
        <w:rPr>
          <w:spacing w:val="-17"/>
          <w:w w:val="95"/>
        </w:rPr>
        <w:t xml:space="preserve"> </w:t>
      </w:r>
      <w:r>
        <w:rPr>
          <w:w w:val="95"/>
        </w:rPr>
        <w:t>ao</w:t>
      </w:r>
      <w:r>
        <w:rPr>
          <w:spacing w:val="-17"/>
          <w:w w:val="95"/>
        </w:rPr>
        <w:t xml:space="preserve"> </w:t>
      </w:r>
      <w:r>
        <w:rPr>
          <w:w w:val="95"/>
        </w:rPr>
        <w:t>Sistema</w:t>
      </w:r>
      <w:r>
        <w:rPr>
          <w:spacing w:val="-19"/>
          <w:w w:val="95"/>
        </w:rPr>
        <w:t xml:space="preserve"> </w:t>
      </w:r>
      <w:r>
        <w:rPr>
          <w:w w:val="95"/>
        </w:rPr>
        <w:t>Nacional</w:t>
      </w:r>
      <w:r>
        <w:rPr>
          <w:spacing w:val="-19"/>
          <w:w w:val="95"/>
        </w:rPr>
        <w:t xml:space="preserve"> </w:t>
      </w:r>
      <w:r>
        <w:rPr>
          <w:w w:val="95"/>
        </w:rPr>
        <w:t>ABRH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terá</w:t>
      </w:r>
      <w:r>
        <w:rPr>
          <w:spacing w:val="-19"/>
          <w:w w:val="95"/>
        </w:rPr>
        <w:t xml:space="preserve"> </w:t>
      </w:r>
      <w:r>
        <w:rPr>
          <w:w w:val="95"/>
        </w:rPr>
        <w:t>direitos</w:t>
      </w:r>
      <w:r>
        <w:rPr>
          <w:spacing w:val="-18"/>
          <w:w w:val="95"/>
        </w:rPr>
        <w:t xml:space="preserve"> </w:t>
      </w:r>
      <w:r>
        <w:rPr>
          <w:w w:val="95"/>
        </w:rPr>
        <w:t>específicos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descontos nos</w:t>
      </w:r>
      <w:r>
        <w:rPr>
          <w:spacing w:val="-19"/>
          <w:w w:val="95"/>
        </w:rPr>
        <w:t xml:space="preserve"> </w:t>
      </w:r>
      <w:r>
        <w:rPr>
          <w:w w:val="95"/>
        </w:rPr>
        <w:t>produtos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serviços,</w:t>
      </w:r>
      <w:r>
        <w:rPr>
          <w:spacing w:val="-20"/>
          <w:w w:val="95"/>
        </w:rPr>
        <w:t xml:space="preserve"> </w:t>
      </w:r>
      <w:r>
        <w:rPr>
          <w:w w:val="95"/>
        </w:rPr>
        <w:t>tais</w:t>
      </w:r>
      <w:r>
        <w:rPr>
          <w:spacing w:val="-19"/>
          <w:w w:val="95"/>
        </w:rPr>
        <w:t xml:space="preserve"> </w:t>
      </w:r>
      <w:r>
        <w:rPr>
          <w:w w:val="95"/>
        </w:rPr>
        <w:t>como</w:t>
      </w:r>
      <w:r>
        <w:rPr>
          <w:spacing w:val="-19"/>
          <w:w w:val="95"/>
        </w:rPr>
        <w:t xml:space="preserve"> </w:t>
      </w:r>
      <w:r>
        <w:rPr>
          <w:w w:val="95"/>
        </w:rPr>
        <w:t>treinamentos,</w:t>
      </w:r>
      <w:r>
        <w:rPr>
          <w:spacing w:val="-19"/>
          <w:w w:val="95"/>
        </w:rPr>
        <w:t xml:space="preserve"> </w:t>
      </w:r>
      <w:r>
        <w:rPr>
          <w:w w:val="95"/>
        </w:rPr>
        <w:t>cursos,</w:t>
      </w:r>
      <w:r>
        <w:rPr>
          <w:spacing w:val="-19"/>
          <w:w w:val="95"/>
        </w:rPr>
        <w:t xml:space="preserve"> </w:t>
      </w:r>
      <w:r>
        <w:rPr>
          <w:w w:val="95"/>
        </w:rPr>
        <w:t>palestras,</w:t>
      </w:r>
      <w:r>
        <w:rPr>
          <w:spacing w:val="-20"/>
          <w:w w:val="95"/>
        </w:rPr>
        <w:t xml:space="preserve"> </w:t>
      </w:r>
      <w:r>
        <w:rPr>
          <w:w w:val="95"/>
        </w:rPr>
        <w:t>congressos,</w:t>
      </w:r>
      <w:r>
        <w:rPr>
          <w:spacing w:val="-18"/>
          <w:w w:val="95"/>
        </w:rPr>
        <w:t xml:space="preserve"> </w:t>
      </w:r>
      <w:r>
        <w:rPr>
          <w:w w:val="95"/>
        </w:rPr>
        <w:t>viagens</w:t>
      </w:r>
      <w:r>
        <w:rPr>
          <w:spacing w:val="-21"/>
          <w:w w:val="95"/>
        </w:rPr>
        <w:t xml:space="preserve"> </w:t>
      </w:r>
      <w:r>
        <w:rPr>
          <w:w w:val="95"/>
        </w:rPr>
        <w:t>de estudos</w:t>
      </w:r>
      <w:r>
        <w:rPr>
          <w:spacing w:val="-10"/>
          <w:w w:val="95"/>
        </w:rPr>
        <w:t xml:space="preserve"> </w:t>
      </w:r>
      <w:r>
        <w:rPr>
          <w:w w:val="95"/>
        </w:rPr>
        <w:t>ou</w:t>
      </w:r>
      <w:r>
        <w:rPr>
          <w:spacing w:val="-9"/>
          <w:w w:val="95"/>
        </w:rPr>
        <w:t xml:space="preserve"> </w:t>
      </w:r>
      <w:r>
        <w:rPr>
          <w:w w:val="95"/>
        </w:rPr>
        <w:t>para</w:t>
      </w:r>
      <w:r>
        <w:rPr>
          <w:spacing w:val="-9"/>
          <w:w w:val="95"/>
        </w:rPr>
        <w:t xml:space="preserve"> </w:t>
      </w:r>
      <w:r>
        <w:rPr>
          <w:w w:val="95"/>
        </w:rPr>
        <w:t>trocas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experiências,</w:t>
      </w:r>
      <w:r>
        <w:rPr>
          <w:spacing w:val="-11"/>
          <w:w w:val="95"/>
        </w:rPr>
        <w:t xml:space="preserve"> </w:t>
      </w:r>
      <w:r>
        <w:rPr>
          <w:w w:val="95"/>
        </w:rPr>
        <w:t>promovidos</w:t>
      </w:r>
      <w:r>
        <w:rPr>
          <w:spacing w:val="-10"/>
          <w:w w:val="95"/>
        </w:rPr>
        <w:t xml:space="preserve"> </w:t>
      </w:r>
      <w:r>
        <w:rPr>
          <w:w w:val="95"/>
        </w:rPr>
        <w:t>especialmente</w:t>
      </w:r>
      <w:r>
        <w:rPr>
          <w:spacing w:val="-10"/>
          <w:w w:val="95"/>
        </w:rPr>
        <w:t xml:space="preserve"> </w:t>
      </w:r>
      <w:r>
        <w:rPr>
          <w:w w:val="95"/>
        </w:rPr>
        <w:t>pelo</w:t>
      </w:r>
      <w:r>
        <w:rPr>
          <w:spacing w:val="-9"/>
          <w:w w:val="95"/>
        </w:rPr>
        <w:t xml:space="preserve"> </w:t>
      </w:r>
      <w:r>
        <w:rPr>
          <w:w w:val="95"/>
        </w:rPr>
        <w:t>Sistema</w:t>
      </w:r>
      <w:r>
        <w:rPr>
          <w:spacing w:val="-10"/>
          <w:w w:val="95"/>
        </w:rPr>
        <w:t xml:space="preserve"> </w:t>
      </w:r>
      <w:r>
        <w:rPr>
          <w:w w:val="95"/>
        </w:rPr>
        <w:t>Nacional ABRH.</w:t>
      </w:r>
      <w:r>
        <w:rPr>
          <w:spacing w:val="-38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percentual</w:t>
      </w:r>
      <w:r>
        <w:rPr>
          <w:spacing w:val="-38"/>
          <w:w w:val="95"/>
        </w:rPr>
        <w:t xml:space="preserve"> </w:t>
      </w:r>
      <w:r>
        <w:rPr>
          <w:w w:val="95"/>
        </w:rPr>
        <w:t>do</w:t>
      </w:r>
      <w:r>
        <w:rPr>
          <w:spacing w:val="-37"/>
          <w:w w:val="95"/>
        </w:rPr>
        <w:t xml:space="preserve"> </w:t>
      </w:r>
      <w:r>
        <w:rPr>
          <w:w w:val="95"/>
        </w:rPr>
        <w:t>desconto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ser</w:t>
      </w:r>
      <w:r>
        <w:rPr>
          <w:spacing w:val="-37"/>
          <w:w w:val="95"/>
        </w:rPr>
        <w:t xml:space="preserve"> </w:t>
      </w:r>
      <w:r>
        <w:rPr>
          <w:w w:val="95"/>
        </w:rPr>
        <w:t>concedido</w:t>
      </w:r>
      <w:r>
        <w:rPr>
          <w:spacing w:val="-39"/>
          <w:w w:val="95"/>
        </w:rPr>
        <w:t xml:space="preserve"> </w:t>
      </w:r>
      <w:r>
        <w:rPr>
          <w:w w:val="95"/>
        </w:rPr>
        <w:t>ao</w:t>
      </w:r>
      <w:r>
        <w:rPr>
          <w:spacing w:val="-36"/>
          <w:w w:val="95"/>
        </w:rPr>
        <w:t xml:space="preserve"> </w:t>
      </w:r>
      <w:r>
        <w:rPr>
          <w:w w:val="95"/>
        </w:rPr>
        <w:t>associado</w:t>
      </w:r>
      <w:r>
        <w:rPr>
          <w:spacing w:val="-37"/>
          <w:w w:val="95"/>
        </w:rPr>
        <w:t xml:space="preserve"> </w:t>
      </w:r>
      <w:r>
        <w:rPr>
          <w:w w:val="95"/>
        </w:rPr>
        <w:t>será</w:t>
      </w:r>
      <w:r>
        <w:rPr>
          <w:spacing w:val="-38"/>
          <w:w w:val="95"/>
        </w:rPr>
        <w:t xml:space="preserve"> </w:t>
      </w:r>
      <w:r>
        <w:rPr>
          <w:w w:val="95"/>
        </w:rPr>
        <w:t>definido</w:t>
      </w:r>
      <w:r>
        <w:rPr>
          <w:spacing w:val="-37"/>
          <w:w w:val="95"/>
        </w:rPr>
        <w:t xml:space="preserve"> </w:t>
      </w:r>
      <w:r>
        <w:rPr>
          <w:w w:val="95"/>
        </w:rPr>
        <w:t>pela</w:t>
      </w:r>
      <w:r>
        <w:rPr>
          <w:spacing w:val="-37"/>
          <w:w w:val="95"/>
        </w:rPr>
        <w:t xml:space="preserve"> </w:t>
      </w:r>
      <w:r>
        <w:rPr>
          <w:w w:val="95"/>
        </w:rPr>
        <w:t>ABRH-BA.</w:t>
      </w:r>
    </w:p>
    <w:p w:rsidR="00543373" w:rsidRDefault="00F631BC">
      <w:pPr>
        <w:pStyle w:val="Corpodetexto"/>
        <w:spacing w:before="2" w:line="381" w:lineRule="auto"/>
        <w:ind w:left="322" w:right="129"/>
        <w:jc w:val="both"/>
      </w:pPr>
      <w:r>
        <w:rPr>
          <w:b/>
        </w:rPr>
        <w:t xml:space="preserve">§ Parágrafo 2º. </w:t>
      </w:r>
      <w:r>
        <w:t>Em seus documentos oficiais a ABRH-BA deverá fazer constar a</w:t>
      </w:r>
      <w:r>
        <w:rPr>
          <w:spacing w:val="-33"/>
        </w:rPr>
        <w:t xml:space="preserve"> </w:t>
      </w:r>
      <w:r>
        <w:t xml:space="preserve">sua </w:t>
      </w:r>
      <w:r>
        <w:rPr>
          <w:w w:val="95"/>
        </w:rPr>
        <w:t>denominação</w:t>
      </w:r>
      <w:r>
        <w:rPr>
          <w:spacing w:val="-31"/>
          <w:w w:val="95"/>
        </w:rPr>
        <w:t xml:space="preserve"> </w:t>
      </w:r>
      <w:r>
        <w:rPr>
          <w:w w:val="95"/>
        </w:rPr>
        <w:t>“Associação</w:t>
      </w:r>
      <w:r>
        <w:rPr>
          <w:spacing w:val="-30"/>
          <w:w w:val="95"/>
        </w:rPr>
        <w:t xml:space="preserve"> </w:t>
      </w:r>
      <w:r>
        <w:rPr>
          <w:w w:val="95"/>
        </w:rPr>
        <w:t>Brasileira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Recursos</w:t>
      </w:r>
      <w:r>
        <w:rPr>
          <w:spacing w:val="-30"/>
          <w:w w:val="95"/>
        </w:rPr>
        <w:t xml:space="preserve"> </w:t>
      </w:r>
      <w:r>
        <w:rPr>
          <w:w w:val="95"/>
        </w:rPr>
        <w:t>Humanos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30"/>
          <w:w w:val="95"/>
        </w:rPr>
        <w:t xml:space="preserve"> </w:t>
      </w:r>
      <w:r>
        <w:rPr>
          <w:w w:val="95"/>
        </w:rPr>
        <w:t>Seccional</w:t>
      </w:r>
      <w:r>
        <w:rPr>
          <w:spacing w:val="-30"/>
          <w:w w:val="95"/>
        </w:rPr>
        <w:t xml:space="preserve"> </w:t>
      </w:r>
      <w:r>
        <w:rPr>
          <w:w w:val="95"/>
        </w:rPr>
        <w:t>Bahia</w:t>
      </w:r>
      <w:r>
        <w:rPr>
          <w:spacing w:val="-30"/>
          <w:w w:val="95"/>
        </w:rPr>
        <w:t xml:space="preserve"> </w:t>
      </w:r>
      <w:r>
        <w:rPr>
          <w:w w:val="95"/>
        </w:rPr>
        <w:t>–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ABRH-BA”. </w:t>
      </w:r>
      <w:r>
        <w:t>Abaixo</w:t>
      </w:r>
      <w:r>
        <w:rPr>
          <w:spacing w:val="-34"/>
        </w:rPr>
        <w:t xml:space="preserve"> </w:t>
      </w:r>
      <w:r>
        <w:t>da</w:t>
      </w:r>
      <w:r>
        <w:rPr>
          <w:spacing w:val="-33"/>
        </w:rPr>
        <w:t xml:space="preserve"> </w:t>
      </w:r>
      <w:r>
        <w:t>denominação,</w:t>
      </w:r>
      <w:r>
        <w:rPr>
          <w:spacing w:val="-32"/>
        </w:rPr>
        <w:t xml:space="preserve"> </w:t>
      </w:r>
      <w:r>
        <w:t>haverá</w:t>
      </w:r>
      <w:r>
        <w:rPr>
          <w:spacing w:val="-33"/>
        </w:rPr>
        <w:t xml:space="preserve"> </w:t>
      </w:r>
      <w:r>
        <w:t>uma</w:t>
      </w:r>
      <w:r>
        <w:rPr>
          <w:spacing w:val="-33"/>
        </w:rPr>
        <w:t xml:space="preserve"> </w:t>
      </w:r>
      <w:r>
        <w:t>linha,</w:t>
      </w:r>
      <w:r>
        <w:rPr>
          <w:spacing w:val="-32"/>
        </w:rPr>
        <w:t xml:space="preserve"> </w:t>
      </w:r>
      <w:r>
        <w:t>sob</w:t>
      </w:r>
      <w:r>
        <w:rPr>
          <w:spacing w:val="-3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qual</w:t>
      </w:r>
      <w:r>
        <w:rPr>
          <w:spacing w:val="-33"/>
        </w:rPr>
        <w:t xml:space="preserve"> </w:t>
      </w:r>
      <w:r>
        <w:t>deverá</w:t>
      </w:r>
      <w:r>
        <w:rPr>
          <w:spacing w:val="-33"/>
        </w:rPr>
        <w:t xml:space="preserve"> </w:t>
      </w:r>
      <w:r>
        <w:t>constar</w:t>
      </w:r>
      <w:r>
        <w:rPr>
          <w:spacing w:val="-33"/>
        </w:rPr>
        <w:t xml:space="preserve"> </w:t>
      </w:r>
      <w:r>
        <w:t>“Sistema</w:t>
      </w:r>
      <w:r>
        <w:rPr>
          <w:spacing w:val="-33"/>
        </w:rPr>
        <w:t xml:space="preserve"> </w:t>
      </w:r>
      <w:r>
        <w:t>Nacional ABRH”.</w:t>
      </w:r>
    </w:p>
    <w:p w:rsidR="00543373" w:rsidRDefault="00543373">
      <w:pPr>
        <w:pStyle w:val="Corpodetexto"/>
        <w:rPr>
          <w:sz w:val="20"/>
        </w:rPr>
      </w:pPr>
    </w:p>
    <w:p w:rsidR="00543373" w:rsidRDefault="00F631BC">
      <w:pPr>
        <w:pStyle w:val="Ttulo1"/>
        <w:tabs>
          <w:tab w:val="left" w:pos="4066"/>
          <w:tab w:val="left" w:pos="9424"/>
        </w:tabs>
        <w:spacing w:before="216" w:line="381" w:lineRule="auto"/>
        <w:ind w:left="2957" w:hanging="2665"/>
      </w:pPr>
      <w:r>
        <w:rPr>
          <w:w w:val="81"/>
          <w:shd w:val="clear" w:color="auto" w:fill="DFDFDF"/>
        </w:rPr>
        <w:t xml:space="preserve"> </w:t>
      </w:r>
      <w:r>
        <w:rPr>
          <w:shd w:val="clear" w:color="auto" w:fill="DFDFDF"/>
        </w:rPr>
        <w:tab/>
      </w:r>
      <w:r>
        <w:rPr>
          <w:shd w:val="clear" w:color="auto" w:fill="DFDFDF"/>
        </w:rPr>
        <w:tab/>
      </w:r>
      <w:r>
        <w:rPr>
          <w:w w:val="85"/>
          <w:shd w:val="clear" w:color="auto" w:fill="DFDFDF"/>
        </w:rPr>
        <w:t>CAPÍTULO</w:t>
      </w:r>
      <w:r>
        <w:rPr>
          <w:spacing w:val="-45"/>
          <w:w w:val="85"/>
          <w:shd w:val="clear" w:color="auto" w:fill="DFDFDF"/>
        </w:rPr>
        <w:t xml:space="preserve"> </w:t>
      </w:r>
      <w:r>
        <w:rPr>
          <w:w w:val="85"/>
          <w:shd w:val="clear" w:color="auto" w:fill="DFDFDF"/>
        </w:rPr>
        <w:t>II</w:t>
      </w:r>
      <w:r>
        <w:rPr>
          <w:shd w:val="clear" w:color="auto" w:fill="DFDFDF"/>
        </w:rPr>
        <w:tab/>
      </w:r>
      <w:r>
        <w:t xml:space="preserve"> </w:t>
      </w:r>
      <w:r>
        <w:rPr>
          <w:w w:val="95"/>
        </w:rPr>
        <w:t>DA</w:t>
      </w:r>
      <w:r>
        <w:rPr>
          <w:spacing w:val="-26"/>
          <w:w w:val="95"/>
        </w:rPr>
        <w:t xml:space="preserve"> </w:t>
      </w:r>
      <w:r>
        <w:rPr>
          <w:w w:val="95"/>
        </w:rPr>
        <w:t>SEDE,</w:t>
      </w:r>
      <w:r>
        <w:rPr>
          <w:spacing w:val="-27"/>
          <w:w w:val="95"/>
        </w:rPr>
        <w:t xml:space="preserve"> </w:t>
      </w:r>
      <w:r>
        <w:rPr>
          <w:w w:val="95"/>
        </w:rPr>
        <w:t>FORO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DURAÇÃO.</w:t>
      </w:r>
    </w:p>
    <w:p w:rsidR="00543373" w:rsidRDefault="00F631BC">
      <w:pPr>
        <w:pStyle w:val="Corpodetexto"/>
        <w:spacing w:line="381" w:lineRule="auto"/>
        <w:ind w:left="322" w:right="129"/>
        <w:jc w:val="both"/>
      </w:pPr>
      <w:r>
        <w:rPr>
          <w:b/>
          <w:w w:val="95"/>
        </w:rPr>
        <w:t>Art.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3º.</w:t>
      </w:r>
      <w:r>
        <w:rPr>
          <w:b/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ABRH-BA</w:t>
      </w:r>
      <w:r>
        <w:rPr>
          <w:spacing w:val="-6"/>
          <w:w w:val="95"/>
        </w:rPr>
        <w:t xml:space="preserve"> </w:t>
      </w:r>
      <w:r>
        <w:rPr>
          <w:w w:val="95"/>
        </w:rPr>
        <w:t>tem</w:t>
      </w:r>
      <w:r>
        <w:rPr>
          <w:spacing w:val="-8"/>
          <w:w w:val="95"/>
        </w:rPr>
        <w:t xml:space="preserve"> </w:t>
      </w:r>
      <w:r>
        <w:rPr>
          <w:w w:val="95"/>
        </w:rPr>
        <w:t>sede,</w:t>
      </w:r>
      <w:r>
        <w:rPr>
          <w:spacing w:val="-8"/>
          <w:w w:val="95"/>
        </w:rPr>
        <w:t xml:space="preserve"> </w:t>
      </w:r>
      <w:r>
        <w:rPr>
          <w:w w:val="95"/>
        </w:rPr>
        <w:t>foro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domicílio</w:t>
      </w:r>
      <w:r>
        <w:rPr>
          <w:spacing w:val="-7"/>
          <w:w w:val="95"/>
        </w:rPr>
        <w:t xml:space="preserve"> </w:t>
      </w:r>
      <w:r>
        <w:rPr>
          <w:w w:val="95"/>
        </w:rPr>
        <w:t>nesta</w:t>
      </w:r>
      <w:r>
        <w:rPr>
          <w:spacing w:val="-7"/>
          <w:w w:val="95"/>
        </w:rPr>
        <w:t xml:space="preserve"> </w:t>
      </w:r>
      <w:r>
        <w:rPr>
          <w:w w:val="95"/>
        </w:rPr>
        <w:t>Capital,</w:t>
      </w:r>
      <w:r>
        <w:rPr>
          <w:spacing w:val="-9"/>
          <w:w w:val="95"/>
        </w:rPr>
        <w:t xml:space="preserve"> </w:t>
      </w:r>
      <w:r>
        <w:rPr>
          <w:w w:val="95"/>
        </w:rPr>
        <w:t>na</w:t>
      </w:r>
      <w:r>
        <w:rPr>
          <w:spacing w:val="-6"/>
          <w:w w:val="95"/>
        </w:rPr>
        <w:t xml:space="preserve"> </w:t>
      </w:r>
      <w:r>
        <w:rPr>
          <w:w w:val="95"/>
        </w:rPr>
        <w:t>Avenida</w:t>
      </w:r>
      <w:r>
        <w:rPr>
          <w:spacing w:val="-7"/>
          <w:w w:val="95"/>
        </w:rPr>
        <w:t xml:space="preserve"> </w:t>
      </w:r>
      <w:r>
        <w:rPr>
          <w:w w:val="95"/>
        </w:rPr>
        <w:t>Tancredo</w:t>
      </w:r>
      <w:r>
        <w:rPr>
          <w:spacing w:val="-8"/>
          <w:w w:val="95"/>
        </w:rPr>
        <w:t xml:space="preserve"> </w:t>
      </w:r>
      <w:r>
        <w:rPr>
          <w:w w:val="95"/>
        </w:rPr>
        <w:t>Neves, número</w:t>
      </w:r>
      <w:r>
        <w:rPr>
          <w:spacing w:val="-32"/>
          <w:w w:val="95"/>
        </w:rPr>
        <w:t xml:space="preserve"> </w:t>
      </w:r>
      <w:r>
        <w:rPr>
          <w:w w:val="95"/>
        </w:rPr>
        <w:t>3343,</w:t>
      </w:r>
      <w:r>
        <w:rPr>
          <w:spacing w:val="-33"/>
          <w:w w:val="95"/>
        </w:rPr>
        <w:t xml:space="preserve"> </w:t>
      </w:r>
      <w:r>
        <w:rPr>
          <w:w w:val="95"/>
        </w:rPr>
        <w:t>Edifício</w:t>
      </w:r>
      <w:r>
        <w:rPr>
          <w:spacing w:val="-31"/>
          <w:w w:val="95"/>
        </w:rPr>
        <w:t xml:space="preserve"> </w:t>
      </w:r>
      <w:r>
        <w:rPr>
          <w:w w:val="95"/>
        </w:rPr>
        <w:t>CEMPRE</w:t>
      </w:r>
      <w:r>
        <w:rPr>
          <w:spacing w:val="-30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Bloco</w:t>
      </w:r>
      <w:r>
        <w:rPr>
          <w:spacing w:val="-32"/>
          <w:w w:val="95"/>
        </w:rPr>
        <w:t xml:space="preserve"> </w:t>
      </w:r>
      <w:r>
        <w:rPr>
          <w:w w:val="95"/>
        </w:rPr>
        <w:t>B,</w:t>
      </w:r>
      <w:r>
        <w:rPr>
          <w:spacing w:val="-32"/>
          <w:w w:val="95"/>
        </w:rPr>
        <w:t xml:space="preserve"> </w:t>
      </w:r>
      <w:r>
        <w:rPr>
          <w:w w:val="95"/>
        </w:rPr>
        <w:t>Salas</w:t>
      </w:r>
      <w:r>
        <w:rPr>
          <w:spacing w:val="-34"/>
          <w:w w:val="95"/>
        </w:rPr>
        <w:t xml:space="preserve"> </w:t>
      </w:r>
      <w:r>
        <w:rPr>
          <w:w w:val="95"/>
        </w:rPr>
        <w:t>508</w:t>
      </w:r>
      <w:r>
        <w:rPr>
          <w:spacing w:val="-33"/>
          <w:w w:val="95"/>
        </w:rPr>
        <w:t xml:space="preserve"> </w:t>
      </w:r>
      <w:r>
        <w:rPr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w w:val="95"/>
        </w:rPr>
        <w:t>509,</w:t>
      </w:r>
      <w:r>
        <w:rPr>
          <w:spacing w:val="-33"/>
          <w:w w:val="95"/>
        </w:rPr>
        <w:t xml:space="preserve"> </w:t>
      </w:r>
      <w:r>
        <w:rPr>
          <w:w w:val="95"/>
        </w:rPr>
        <w:t>no</w:t>
      </w:r>
      <w:r>
        <w:rPr>
          <w:spacing w:val="-33"/>
          <w:w w:val="95"/>
        </w:rPr>
        <w:t xml:space="preserve"> </w:t>
      </w:r>
      <w:r>
        <w:rPr>
          <w:w w:val="95"/>
        </w:rPr>
        <w:t>bairro</w:t>
      </w:r>
      <w:r>
        <w:rPr>
          <w:spacing w:val="-31"/>
          <w:w w:val="95"/>
        </w:rPr>
        <w:t xml:space="preserve"> </w:t>
      </w:r>
      <w:r>
        <w:rPr>
          <w:w w:val="95"/>
        </w:rPr>
        <w:t>da</w:t>
      </w:r>
      <w:r>
        <w:rPr>
          <w:spacing w:val="-33"/>
          <w:w w:val="95"/>
        </w:rPr>
        <w:t xml:space="preserve"> </w:t>
      </w:r>
      <w:r>
        <w:rPr>
          <w:w w:val="95"/>
        </w:rPr>
        <w:t>Pituba,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2"/>
          <w:w w:val="95"/>
        </w:rPr>
        <w:t xml:space="preserve"> </w:t>
      </w:r>
      <w:r>
        <w:rPr>
          <w:w w:val="95"/>
        </w:rPr>
        <w:t>Cidade</w:t>
      </w:r>
      <w:r>
        <w:rPr>
          <w:spacing w:val="-33"/>
          <w:w w:val="95"/>
        </w:rPr>
        <w:t xml:space="preserve"> </w:t>
      </w:r>
      <w:r>
        <w:rPr>
          <w:w w:val="95"/>
        </w:rPr>
        <w:t>de Salvador,</w:t>
      </w:r>
      <w:r>
        <w:rPr>
          <w:spacing w:val="-33"/>
          <w:w w:val="95"/>
        </w:rPr>
        <w:t xml:space="preserve"> </w:t>
      </w:r>
      <w:r>
        <w:rPr>
          <w:w w:val="95"/>
        </w:rPr>
        <w:t>CEP:</w:t>
      </w:r>
      <w:r>
        <w:rPr>
          <w:spacing w:val="-33"/>
          <w:w w:val="95"/>
        </w:rPr>
        <w:t xml:space="preserve"> </w:t>
      </w:r>
      <w:r>
        <w:rPr>
          <w:w w:val="95"/>
        </w:rPr>
        <w:t>41.820-021,</w:t>
      </w:r>
      <w:r>
        <w:rPr>
          <w:spacing w:val="-32"/>
          <w:w w:val="95"/>
        </w:rPr>
        <w:t xml:space="preserve"> </w:t>
      </w:r>
      <w:r>
        <w:rPr>
          <w:w w:val="95"/>
        </w:rPr>
        <w:t>podendo</w:t>
      </w:r>
      <w:r>
        <w:rPr>
          <w:spacing w:val="-34"/>
          <w:w w:val="95"/>
        </w:rPr>
        <w:t xml:space="preserve"> </w:t>
      </w:r>
      <w:r>
        <w:rPr>
          <w:w w:val="95"/>
        </w:rPr>
        <w:t>manter</w:t>
      </w:r>
      <w:r>
        <w:rPr>
          <w:spacing w:val="-33"/>
          <w:w w:val="95"/>
        </w:rPr>
        <w:t xml:space="preserve"> </w:t>
      </w:r>
      <w:r>
        <w:rPr>
          <w:w w:val="95"/>
        </w:rPr>
        <w:t>representação</w:t>
      </w:r>
      <w:r>
        <w:rPr>
          <w:spacing w:val="-33"/>
          <w:w w:val="95"/>
        </w:rPr>
        <w:t xml:space="preserve"> </w:t>
      </w:r>
      <w:r>
        <w:rPr>
          <w:w w:val="95"/>
        </w:rPr>
        <w:t>em</w:t>
      </w:r>
      <w:r>
        <w:rPr>
          <w:spacing w:val="-34"/>
          <w:w w:val="95"/>
        </w:rPr>
        <w:t xml:space="preserve"> </w:t>
      </w:r>
      <w:r>
        <w:rPr>
          <w:w w:val="95"/>
        </w:rPr>
        <w:t>outras</w:t>
      </w:r>
      <w:r>
        <w:rPr>
          <w:spacing w:val="-32"/>
          <w:w w:val="95"/>
        </w:rPr>
        <w:t xml:space="preserve"> </w:t>
      </w:r>
      <w:r>
        <w:rPr>
          <w:w w:val="95"/>
        </w:rPr>
        <w:t>cidades</w:t>
      </w:r>
      <w:r>
        <w:rPr>
          <w:spacing w:val="-34"/>
          <w:w w:val="95"/>
        </w:rPr>
        <w:t xml:space="preserve"> </w:t>
      </w:r>
      <w:r>
        <w:rPr>
          <w:w w:val="95"/>
        </w:rPr>
        <w:t>do</w:t>
      </w:r>
      <w:r>
        <w:rPr>
          <w:spacing w:val="-32"/>
          <w:w w:val="95"/>
        </w:rPr>
        <w:t xml:space="preserve"> </w:t>
      </w:r>
      <w:r>
        <w:rPr>
          <w:w w:val="95"/>
        </w:rPr>
        <w:t>Estado.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4" w:line="381" w:lineRule="auto"/>
        <w:ind w:left="322" w:right="131"/>
        <w:jc w:val="both"/>
      </w:pPr>
      <w:r>
        <w:rPr>
          <w:b/>
          <w:w w:val="95"/>
        </w:rPr>
        <w:t>Art.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>4º.</w:t>
      </w:r>
      <w:r>
        <w:rPr>
          <w:b/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ABRH-BA</w:t>
      </w:r>
      <w:r>
        <w:rPr>
          <w:spacing w:val="-23"/>
          <w:w w:val="95"/>
        </w:rPr>
        <w:t xml:space="preserve"> </w:t>
      </w:r>
      <w:r>
        <w:rPr>
          <w:w w:val="95"/>
        </w:rPr>
        <w:t>terá</w:t>
      </w:r>
      <w:r>
        <w:rPr>
          <w:spacing w:val="-26"/>
          <w:w w:val="95"/>
        </w:rPr>
        <w:t xml:space="preserve"> </w:t>
      </w:r>
      <w:r>
        <w:rPr>
          <w:w w:val="95"/>
        </w:rPr>
        <w:t>duração</w:t>
      </w:r>
      <w:r>
        <w:rPr>
          <w:spacing w:val="-26"/>
          <w:w w:val="95"/>
        </w:rPr>
        <w:t xml:space="preserve"> </w:t>
      </w:r>
      <w:r>
        <w:rPr>
          <w:w w:val="95"/>
        </w:rPr>
        <w:t>indeterminada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sua</w:t>
      </w:r>
      <w:r>
        <w:rPr>
          <w:spacing w:val="-26"/>
          <w:w w:val="95"/>
        </w:rPr>
        <w:t xml:space="preserve"> </w:t>
      </w:r>
      <w:r>
        <w:rPr>
          <w:w w:val="95"/>
        </w:rPr>
        <w:t>extinção</w:t>
      </w:r>
      <w:r>
        <w:rPr>
          <w:spacing w:val="-25"/>
          <w:w w:val="95"/>
        </w:rPr>
        <w:t xml:space="preserve"> </w:t>
      </w:r>
      <w:r>
        <w:rPr>
          <w:w w:val="95"/>
        </w:rPr>
        <w:t>se</w:t>
      </w:r>
      <w:r>
        <w:rPr>
          <w:spacing w:val="-24"/>
          <w:w w:val="95"/>
        </w:rPr>
        <w:t xml:space="preserve"> </w:t>
      </w:r>
      <w:r>
        <w:rPr>
          <w:w w:val="95"/>
        </w:rPr>
        <w:t>regulará</w:t>
      </w:r>
      <w:r>
        <w:rPr>
          <w:spacing w:val="-24"/>
          <w:w w:val="95"/>
        </w:rPr>
        <w:t xml:space="preserve"> </w:t>
      </w:r>
      <w:r>
        <w:rPr>
          <w:w w:val="95"/>
        </w:rPr>
        <w:t>pelo</w:t>
      </w:r>
      <w:r>
        <w:rPr>
          <w:spacing w:val="-25"/>
          <w:w w:val="95"/>
        </w:rPr>
        <w:t xml:space="preserve"> </w:t>
      </w:r>
      <w:r>
        <w:rPr>
          <w:w w:val="95"/>
        </w:rPr>
        <w:t>instituído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no </w:t>
      </w:r>
      <w:r>
        <w:t>Artigo seguinte, deste</w:t>
      </w:r>
      <w:r>
        <w:rPr>
          <w:spacing w:val="-44"/>
        </w:rPr>
        <w:t xml:space="preserve"> </w:t>
      </w:r>
      <w:r>
        <w:t>Estatuto.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6" w:line="381" w:lineRule="auto"/>
        <w:ind w:left="322" w:right="134"/>
        <w:jc w:val="both"/>
      </w:pPr>
      <w:r>
        <w:rPr>
          <w:b/>
          <w:w w:val="95"/>
        </w:rPr>
        <w:t>Art.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5º.</w:t>
      </w:r>
      <w:r>
        <w:rPr>
          <w:b/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ABRH-BA</w:t>
      </w:r>
      <w:r>
        <w:rPr>
          <w:spacing w:val="-21"/>
          <w:w w:val="95"/>
        </w:rPr>
        <w:t xml:space="preserve"> </w:t>
      </w:r>
      <w:r>
        <w:rPr>
          <w:w w:val="95"/>
        </w:rPr>
        <w:t>poderá</w:t>
      </w:r>
      <w:r>
        <w:rPr>
          <w:spacing w:val="-21"/>
          <w:w w:val="95"/>
        </w:rPr>
        <w:t xml:space="preserve"> </w:t>
      </w:r>
      <w:r>
        <w:rPr>
          <w:w w:val="95"/>
        </w:rPr>
        <w:t>ser</w:t>
      </w:r>
      <w:r>
        <w:rPr>
          <w:spacing w:val="-23"/>
          <w:w w:val="95"/>
        </w:rPr>
        <w:t xml:space="preserve"> </w:t>
      </w:r>
      <w:r>
        <w:rPr>
          <w:w w:val="95"/>
        </w:rPr>
        <w:t>dissolvida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qualquer</w:t>
      </w:r>
      <w:r>
        <w:rPr>
          <w:spacing w:val="-22"/>
          <w:w w:val="95"/>
        </w:rPr>
        <w:t xml:space="preserve"> </w:t>
      </w:r>
      <w:r>
        <w:rPr>
          <w:w w:val="95"/>
        </w:rPr>
        <w:t>tempo,</w:t>
      </w:r>
      <w:r>
        <w:rPr>
          <w:spacing w:val="-23"/>
          <w:w w:val="95"/>
        </w:rPr>
        <w:t xml:space="preserve"> </w:t>
      </w:r>
      <w:r>
        <w:rPr>
          <w:w w:val="95"/>
        </w:rPr>
        <w:t>por</w:t>
      </w:r>
      <w:r>
        <w:rPr>
          <w:spacing w:val="-23"/>
          <w:w w:val="95"/>
        </w:rPr>
        <w:t xml:space="preserve"> </w:t>
      </w:r>
      <w:r>
        <w:rPr>
          <w:w w:val="95"/>
        </w:rPr>
        <w:t>deliberação</w:t>
      </w:r>
      <w:r>
        <w:rPr>
          <w:spacing w:val="-21"/>
          <w:w w:val="95"/>
        </w:rPr>
        <w:t xml:space="preserve"> </w:t>
      </w:r>
      <w:r>
        <w:rPr>
          <w:w w:val="95"/>
        </w:rPr>
        <w:t>da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Assembleia </w:t>
      </w:r>
      <w:r>
        <w:t>Geral,</w:t>
      </w:r>
      <w:r>
        <w:rPr>
          <w:spacing w:val="-44"/>
        </w:rPr>
        <w:t xml:space="preserve"> </w:t>
      </w:r>
      <w:r>
        <w:t>especialmente</w:t>
      </w:r>
      <w:r>
        <w:rPr>
          <w:spacing w:val="-44"/>
        </w:rPr>
        <w:t xml:space="preserve"> </w:t>
      </w:r>
      <w:r>
        <w:t>convocada</w:t>
      </w:r>
      <w:r>
        <w:rPr>
          <w:spacing w:val="-43"/>
        </w:rPr>
        <w:t xml:space="preserve"> </w:t>
      </w:r>
      <w:r>
        <w:t>para</w:t>
      </w:r>
      <w:r>
        <w:rPr>
          <w:spacing w:val="-44"/>
        </w:rPr>
        <w:t xml:space="preserve"> </w:t>
      </w:r>
      <w:r>
        <w:t>este</w:t>
      </w:r>
      <w:r>
        <w:rPr>
          <w:spacing w:val="-44"/>
        </w:rPr>
        <w:t xml:space="preserve"> </w:t>
      </w:r>
      <w:r>
        <w:t>fim,</w:t>
      </w:r>
      <w:r>
        <w:rPr>
          <w:spacing w:val="-44"/>
        </w:rPr>
        <w:t xml:space="preserve"> </w:t>
      </w:r>
      <w:r>
        <w:t>obedecendo</w:t>
      </w:r>
      <w:r>
        <w:rPr>
          <w:spacing w:val="-43"/>
        </w:rPr>
        <w:t xml:space="preserve"> </w:t>
      </w:r>
      <w:r>
        <w:t>aos</w:t>
      </w:r>
      <w:r>
        <w:rPr>
          <w:spacing w:val="-45"/>
        </w:rPr>
        <w:t xml:space="preserve"> </w:t>
      </w:r>
      <w:r>
        <w:t>seguintes</w:t>
      </w:r>
      <w:r>
        <w:rPr>
          <w:spacing w:val="-43"/>
        </w:rPr>
        <w:t xml:space="preserve"> </w:t>
      </w:r>
      <w:r>
        <w:t>requisitos:</w:t>
      </w:r>
    </w:p>
    <w:p w:rsidR="00543373" w:rsidRDefault="00543373">
      <w:pPr>
        <w:pStyle w:val="Corpodetexto"/>
      </w:pPr>
    </w:p>
    <w:p w:rsidR="00543373" w:rsidDel="00265543" w:rsidRDefault="00F631BC">
      <w:pPr>
        <w:pStyle w:val="Corpodetexto"/>
        <w:spacing w:line="381" w:lineRule="auto"/>
        <w:ind w:left="322" w:right="127"/>
        <w:jc w:val="both"/>
        <w:rPr>
          <w:del w:id="5" w:author="Wladimir" w:date="2018-04-25T11:56:00Z"/>
        </w:rPr>
        <w:pPrChange w:id="6" w:author="Wladimir" w:date="2018-04-25T11:55:00Z">
          <w:pPr>
            <w:pStyle w:val="Corpodetexto"/>
            <w:spacing w:before="165" w:line="381" w:lineRule="auto"/>
            <w:ind w:left="322" w:right="127"/>
            <w:jc w:val="both"/>
          </w:pPr>
        </w:pPrChange>
      </w:pPr>
      <w:r>
        <w:rPr>
          <w:b/>
        </w:rPr>
        <w:t xml:space="preserve">§ Parágrafo 1º. </w:t>
      </w:r>
      <w:r>
        <w:t xml:space="preserve">Para as deliberações a que se refere o Artigo acima é exigido o voto </w:t>
      </w:r>
      <w:r>
        <w:rPr>
          <w:w w:val="95"/>
        </w:rPr>
        <w:t>concorde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2/3</w:t>
      </w:r>
      <w:r>
        <w:rPr>
          <w:spacing w:val="-13"/>
          <w:w w:val="95"/>
        </w:rPr>
        <w:t xml:space="preserve"> </w:t>
      </w:r>
      <w:r>
        <w:rPr>
          <w:w w:val="95"/>
        </w:rPr>
        <w:t>(dois</w:t>
      </w:r>
      <w:r>
        <w:rPr>
          <w:spacing w:val="-13"/>
          <w:w w:val="95"/>
        </w:rPr>
        <w:t xml:space="preserve"> </w:t>
      </w:r>
      <w:r>
        <w:rPr>
          <w:w w:val="95"/>
        </w:rPr>
        <w:t>terços)</w:t>
      </w:r>
      <w:r>
        <w:rPr>
          <w:spacing w:val="-14"/>
          <w:w w:val="95"/>
        </w:rPr>
        <w:t xml:space="preserve"> </w:t>
      </w:r>
      <w:r>
        <w:rPr>
          <w:w w:val="95"/>
        </w:rPr>
        <w:t>dos</w:t>
      </w:r>
      <w:r>
        <w:rPr>
          <w:spacing w:val="-12"/>
          <w:w w:val="95"/>
        </w:rPr>
        <w:t xml:space="preserve"> </w:t>
      </w:r>
      <w:r>
        <w:rPr>
          <w:w w:val="95"/>
        </w:rPr>
        <w:t>presentes</w:t>
      </w:r>
      <w:r>
        <w:rPr>
          <w:spacing w:val="-13"/>
          <w:w w:val="95"/>
        </w:rPr>
        <w:t xml:space="preserve"> </w:t>
      </w:r>
      <w:r>
        <w:rPr>
          <w:w w:val="95"/>
        </w:rPr>
        <w:t>à</w:t>
      </w:r>
      <w:r>
        <w:rPr>
          <w:spacing w:val="-15"/>
          <w:w w:val="95"/>
        </w:rPr>
        <w:t xml:space="preserve"> </w:t>
      </w:r>
      <w:r>
        <w:rPr>
          <w:w w:val="95"/>
        </w:rPr>
        <w:t>Assembleia</w:t>
      </w:r>
      <w:r>
        <w:rPr>
          <w:spacing w:val="-13"/>
          <w:w w:val="95"/>
        </w:rPr>
        <w:t xml:space="preserve"> </w:t>
      </w:r>
      <w:r>
        <w:rPr>
          <w:w w:val="95"/>
        </w:rPr>
        <w:t>Geral</w:t>
      </w:r>
      <w:r>
        <w:rPr>
          <w:spacing w:val="-14"/>
          <w:w w:val="95"/>
        </w:rPr>
        <w:t xml:space="preserve"> </w:t>
      </w:r>
      <w:r>
        <w:rPr>
          <w:w w:val="95"/>
        </w:rPr>
        <w:t>especialmente</w:t>
      </w:r>
      <w:r>
        <w:rPr>
          <w:spacing w:val="-13"/>
          <w:w w:val="95"/>
        </w:rPr>
        <w:t xml:space="preserve"> </w:t>
      </w:r>
      <w:r>
        <w:rPr>
          <w:w w:val="95"/>
        </w:rPr>
        <w:t>convocada para</w:t>
      </w:r>
      <w:r>
        <w:rPr>
          <w:spacing w:val="-14"/>
          <w:w w:val="95"/>
        </w:rPr>
        <w:t xml:space="preserve"> </w:t>
      </w:r>
      <w:r>
        <w:rPr>
          <w:w w:val="95"/>
        </w:rPr>
        <w:t>esse</w:t>
      </w:r>
      <w:r>
        <w:rPr>
          <w:spacing w:val="-15"/>
          <w:w w:val="95"/>
        </w:rPr>
        <w:t xml:space="preserve"> </w:t>
      </w:r>
      <w:r>
        <w:rPr>
          <w:w w:val="95"/>
        </w:rPr>
        <w:t>fim,</w:t>
      </w:r>
      <w:r>
        <w:rPr>
          <w:spacing w:val="-15"/>
          <w:w w:val="95"/>
        </w:rPr>
        <w:t xml:space="preserve"> </w:t>
      </w:r>
      <w:r>
        <w:rPr>
          <w:w w:val="95"/>
        </w:rPr>
        <w:t>não</w:t>
      </w:r>
      <w:r>
        <w:rPr>
          <w:spacing w:val="-15"/>
          <w:w w:val="95"/>
        </w:rPr>
        <w:t xml:space="preserve"> </w:t>
      </w:r>
      <w:r>
        <w:rPr>
          <w:w w:val="95"/>
        </w:rPr>
        <w:t>podendo</w:t>
      </w:r>
      <w:r>
        <w:rPr>
          <w:spacing w:val="-15"/>
          <w:w w:val="95"/>
        </w:rPr>
        <w:t xml:space="preserve"> </w:t>
      </w:r>
      <w:r>
        <w:rPr>
          <w:w w:val="95"/>
        </w:rPr>
        <w:t>ela</w:t>
      </w:r>
      <w:r>
        <w:rPr>
          <w:spacing w:val="-13"/>
          <w:w w:val="95"/>
        </w:rPr>
        <w:t xml:space="preserve"> </w:t>
      </w:r>
      <w:r>
        <w:rPr>
          <w:w w:val="95"/>
        </w:rPr>
        <w:t>deliberar,</w:t>
      </w:r>
      <w:r>
        <w:rPr>
          <w:spacing w:val="-13"/>
          <w:w w:val="95"/>
        </w:rPr>
        <w:t xml:space="preserve"> </w:t>
      </w:r>
      <w:r>
        <w:rPr>
          <w:w w:val="95"/>
        </w:rPr>
        <w:t>em</w:t>
      </w:r>
      <w:r>
        <w:rPr>
          <w:spacing w:val="-14"/>
          <w:w w:val="95"/>
        </w:rPr>
        <w:t xml:space="preserve"> </w:t>
      </w:r>
      <w:r>
        <w:rPr>
          <w:w w:val="95"/>
        </w:rPr>
        <w:t>primeira</w:t>
      </w:r>
      <w:r>
        <w:rPr>
          <w:spacing w:val="-14"/>
          <w:w w:val="95"/>
        </w:rPr>
        <w:t xml:space="preserve"> </w:t>
      </w:r>
      <w:r>
        <w:rPr>
          <w:w w:val="95"/>
        </w:rPr>
        <w:t>convocação,</w:t>
      </w:r>
      <w:r>
        <w:rPr>
          <w:spacing w:val="-15"/>
          <w:w w:val="95"/>
        </w:rPr>
        <w:t xml:space="preserve"> </w:t>
      </w:r>
      <w:r>
        <w:rPr>
          <w:w w:val="95"/>
        </w:rPr>
        <w:t>sem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maioria</w:t>
      </w:r>
      <w:r>
        <w:rPr>
          <w:spacing w:val="-13"/>
          <w:w w:val="95"/>
        </w:rPr>
        <w:t xml:space="preserve"> </w:t>
      </w:r>
      <w:r>
        <w:rPr>
          <w:w w:val="95"/>
        </w:rPr>
        <w:t>absoluta dos</w:t>
      </w:r>
      <w:r>
        <w:rPr>
          <w:spacing w:val="-27"/>
          <w:w w:val="95"/>
        </w:rPr>
        <w:t xml:space="preserve"> </w:t>
      </w:r>
      <w:r>
        <w:rPr>
          <w:w w:val="95"/>
        </w:rPr>
        <w:t>associados</w:t>
      </w:r>
      <w:r>
        <w:rPr>
          <w:spacing w:val="-26"/>
          <w:w w:val="95"/>
        </w:rPr>
        <w:t xml:space="preserve"> </w:t>
      </w:r>
      <w:r>
        <w:rPr>
          <w:w w:val="95"/>
        </w:rPr>
        <w:t>em</w:t>
      </w:r>
      <w:r>
        <w:rPr>
          <w:spacing w:val="-27"/>
          <w:w w:val="95"/>
        </w:rPr>
        <w:t xml:space="preserve"> </w:t>
      </w:r>
      <w:r>
        <w:rPr>
          <w:w w:val="95"/>
        </w:rPr>
        <w:t>pleno</w:t>
      </w:r>
      <w:r>
        <w:rPr>
          <w:spacing w:val="-28"/>
          <w:w w:val="95"/>
        </w:rPr>
        <w:t xml:space="preserve"> </w:t>
      </w:r>
      <w:r>
        <w:rPr>
          <w:w w:val="95"/>
        </w:rPr>
        <w:t>gozo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seus</w:t>
      </w:r>
      <w:r>
        <w:rPr>
          <w:spacing w:val="-29"/>
          <w:w w:val="95"/>
        </w:rPr>
        <w:t xml:space="preserve"> </w:t>
      </w:r>
      <w:r>
        <w:rPr>
          <w:w w:val="95"/>
        </w:rPr>
        <w:t>direitos</w:t>
      </w:r>
      <w:r>
        <w:rPr>
          <w:spacing w:val="-26"/>
          <w:w w:val="95"/>
        </w:rPr>
        <w:t xml:space="preserve"> </w:t>
      </w:r>
      <w:r>
        <w:rPr>
          <w:w w:val="95"/>
        </w:rPr>
        <w:t>estatutários,</w:t>
      </w:r>
      <w:r>
        <w:rPr>
          <w:spacing w:val="-29"/>
          <w:w w:val="95"/>
        </w:rPr>
        <w:t xml:space="preserve"> </w:t>
      </w:r>
      <w:r>
        <w:rPr>
          <w:w w:val="95"/>
        </w:rPr>
        <w:t>ou</w:t>
      </w:r>
      <w:r>
        <w:rPr>
          <w:spacing w:val="-25"/>
          <w:w w:val="95"/>
        </w:rPr>
        <w:t xml:space="preserve"> </w:t>
      </w:r>
      <w:r>
        <w:rPr>
          <w:w w:val="95"/>
        </w:rPr>
        <w:t>com</w:t>
      </w:r>
      <w:r>
        <w:rPr>
          <w:spacing w:val="-28"/>
          <w:w w:val="95"/>
        </w:rPr>
        <w:t xml:space="preserve"> </w:t>
      </w:r>
      <w:r>
        <w:rPr>
          <w:w w:val="95"/>
        </w:rPr>
        <w:t>menos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1/3</w:t>
      </w:r>
      <w:r>
        <w:rPr>
          <w:spacing w:val="-28"/>
          <w:w w:val="95"/>
        </w:rPr>
        <w:t xml:space="preserve"> </w:t>
      </w:r>
      <w:r>
        <w:rPr>
          <w:w w:val="95"/>
        </w:rPr>
        <w:t>(um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terço) </w:t>
      </w:r>
      <w:r>
        <w:t>nas convocações</w:t>
      </w:r>
      <w:r>
        <w:rPr>
          <w:spacing w:val="-33"/>
        </w:rPr>
        <w:t xml:space="preserve"> </w:t>
      </w:r>
      <w:r>
        <w:t>seguintes.</w:t>
      </w:r>
    </w:p>
    <w:p w:rsidR="00543373" w:rsidDel="00302512" w:rsidRDefault="00543373">
      <w:pPr>
        <w:pStyle w:val="Corpodetexto"/>
        <w:spacing w:line="381" w:lineRule="auto"/>
        <w:ind w:left="322" w:right="127"/>
        <w:jc w:val="both"/>
        <w:rPr>
          <w:del w:id="7" w:author="Wladimir" w:date="2018-04-25T11:51:00Z"/>
        </w:rPr>
        <w:sectPr w:rsidR="00543373" w:rsidDel="00302512">
          <w:pgSz w:w="11910" w:h="16840"/>
          <w:pgMar w:top="1700" w:right="1000" w:bottom="1220" w:left="1380" w:header="659" w:footer="1022" w:gutter="0"/>
          <w:cols w:space="720"/>
        </w:sectPr>
        <w:pPrChange w:id="8" w:author="Wladimir" w:date="2018-04-25T11:56:00Z">
          <w:pPr>
            <w:spacing w:line="381" w:lineRule="auto"/>
            <w:jc w:val="both"/>
          </w:pPr>
        </w:pPrChange>
      </w:pPr>
    </w:p>
    <w:p w:rsidR="00543373" w:rsidDel="00302512" w:rsidRDefault="00543373">
      <w:pPr>
        <w:pStyle w:val="Corpodetexto"/>
        <w:rPr>
          <w:del w:id="9" w:author="Wladimir" w:date="2018-04-25T11:51:00Z"/>
        </w:rPr>
        <w:pPrChange w:id="10" w:author="Wladimir" w:date="2018-04-25T11:55:00Z">
          <w:pPr>
            <w:pStyle w:val="Corpodetexto"/>
            <w:spacing w:before="10"/>
          </w:pPr>
        </w:pPrChange>
      </w:pPr>
    </w:p>
    <w:p w:rsidR="00543373" w:rsidRDefault="00F631BC">
      <w:pPr>
        <w:pStyle w:val="Corpodetexto"/>
        <w:spacing w:before="55" w:line="381" w:lineRule="auto"/>
        <w:ind w:left="322" w:right="129"/>
        <w:jc w:val="both"/>
      </w:pPr>
      <w:r>
        <w:rPr>
          <w:b/>
        </w:rPr>
        <w:t>§</w:t>
      </w:r>
      <w:r>
        <w:rPr>
          <w:b/>
          <w:spacing w:val="-32"/>
        </w:rPr>
        <w:t xml:space="preserve"> </w:t>
      </w:r>
      <w:r>
        <w:rPr>
          <w:b/>
        </w:rPr>
        <w:t>Parágrafo</w:t>
      </w:r>
      <w:r>
        <w:rPr>
          <w:b/>
          <w:spacing w:val="-31"/>
        </w:rPr>
        <w:t xml:space="preserve"> </w:t>
      </w:r>
      <w:r>
        <w:rPr>
          <w:b/>
        </w:rPr>
        <w:t>2º.</w:t>
      </w:r>
      <w:r>
        <w:rPr>
          <w:b/>
          <w:spacing w:val="-30"/>
        </w:rPr>
        <w:t xml:space="preserve"> </w:t>
      </w:r>
      <w:r>
        <w:t>Em</w:t>
      </w:r>
      <w:r>
        <w:rPr>
          <w:spacing w:val="-32"/>
        </w:rPr>
        <w:t xml:space="preserve"> </w:t>
      </w:r>
      <w:r>
        <w:t>caso</w:t>
      </w:r>
      <w:r>
        <w:rPr>
          <w:spacing w:val="-3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dissolução</w:t>
      </w:r>
      <w:r>
        <w:rPr>
          <w:spacing w:val="-31"/>
        </w:rPr>
        <w:t xml:space="preserve"> </w:t>
      </w:r>
      <w:r>
        <w:t>social</w:t>
      </w:r>
      <w:r>
        <w:rPr>
          <w:spacing w:val="-32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ABRH-BA,</w:t>
      </w:r>
      <w:r>
        <w:rPr>
          <w:spacing w:val="-31"/>
        </w:rPr>
        <w:t xml:space="preserve"> </w:t>
      </w:r>
      <w:r>
        <w:t>liquidado</w:t>
      </w:r>
      <w:r>
        <w:rPr>
          <w:spacing w:val="-33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passivo,</w:t>
      </w:r>
      <w:r>
        <w:rPr>
          <w:spacing w:val="-32"/>
        </w:rPr>
        <w:t xml:space="preserve"> </w:t>
      </w:r>
      <w:r>
        <w:t>os</w:t>
      </w:r>
      <w:r>
        <w:rPr>
          <w:spacing w:val="-31"/>
        </w:rPr>
        <w:t xml:space="preserve"> </w:t>
      </w:r>
      <w:r>
        <w:t xml:space="preserve">bens </w:t>
      </w:r>
      <w:r>
        <w:rPr>
          <w:w w:val="95"/>
        </w:rPr>
        <w:t>remanescentes,</w:t>
      </w:r>
      <w:r>
        <w:rPr>
          <w:spacing w:val="-31"/>
          <w:w w:val="95"/>
        </w:rPr>
        <w:t xml:space="preserve"> </w:t>
      </w:r>
      <w:r>
        <w:rPr>
          <w:w w:val="95"/>
        </w:rPr>
        <w:t>serão</w:t>
      </w:r>
      <w:r>
        <w:rPr>
          <w:spacing w:val="-30"/>
          <w:w w:val="95"/>
        </w:rPr>
        <w:t xml:space="preserve"> </w:t>
      </w:r>
      <w:r>
        <w:rPr>
          <w:w w:val="95"/>
        </w:rPr>
        <w:t>destinados</w:t>
      </w:r>
      <w:r>
        <w:rPr>
          <w:spacing w:val="-28"/>
          <w:w w:val="95"/>
        </w:rPr>
        <w:t xml:space="preserve"> </w:t>
      </w:r>
      <w:r>
        <w:rPr>
          <w:w w:val="95"/>
        </w:rPr>
        <w:t>conforme</w:t>
      </w:r>
      <w:r>
        <w:rPr>
          <w:spacing w:val="-29"/>
          <w:w w:val="95"/>
        </w:rPr>
        <w:t xml:space="preserve"> </w:t>
      </w:r>
      <w:r>
        <w:rPr>
          <w:w w:val="95"/>
        </w:rPr>
        <w:t>decisão</w:t>
      </w:r>
      <w:r>
        <w:rPr>
          <w:spacing w:val="-29"/>
          <w:w w:val="95"/>
        </w:rPr>
        <w:t xml:space="preserve"> </w:t>
      </w:r>
      <w:r>
        <w:rPr>
          <w:w w:val="95"/>
        </w:rPr>
        <w:t>da</w:t>
      </w:r>
      <w:r>
        <w:rPr>
          <w:spacing w:val="-29"/>
          <w:w w:val="95"/>
        </w:rPr>
        <w:t xml:space="preserve"> </w:t>
      </w:r>
      <w:r>
        <w:rPr>
          <w:w w:val="95"/>
        </w:rPr>
        <w:t>Assembleia</w:t>
      </w:r>
      <w:r>
        <w:rPr>
          <w:spacing w:val="-29"/>
          <w:w w:val="95"/>
        </w:rPr>
        <w:t xml:space="preserve"> </w:t>
      </w:r>
      <w:r>
        <w:rPr>
          <w:w w:val="95"/>
        </w:rPr>
        <w:t>Geral</w:t>
      </w:r>
      <w:r>
        <w:rPr>
          <w:spacing w:val="-30"/>
          <w:w w:val="95"/>
        </w:rPr>
        <w:t xml:space="preserve"> </w:t>
      </w:r>
      <w:r>
        <w:rPr>
          <w:w w:val="95"/>
        </w:rPr>
        <w:t>que</w:t>
      </w:r>
      <w:r>
        <w:rPr>
          <w:spacing w:val="-31"/>
          <w:w w:val="95"/>
        </w:rPr>
        <w:t xml:space="preserve"> </w:t>
      </w:r>
      <w:r>
        <w:rPr>
          <w:w w:val="95"/>
        </w:rPr>
        <w:t>deliberar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pela </w:t>
      </w:r>
      <w:r>
        <w:t>sua</w:t>
      </w:r>
      <w:r>
        <w:rPr>
          <w:spacing w:val="-40"/>
        </w:rPr>
        <w:t xml:space="preserve"> </w:t>
      </w:r>
      <w:r>
        <w:t>extinção,</w:t>
      </w:r>
      <w:r>
        <w:rPr>
          <w:spacing w:val="-39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entidade</w:t>
      </w:r>
      <w:r>
        <w:rPr>
          <w:spacing w:val="-42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fins</w:t>
      </w:r>
      <w:r>
        <w:rPr>
          <w:spacing w:val="-41"/>
        </w:rPr>
        <w:t xml:space="preserve"> </w:t>
      </w:r>
      <w:r>
        <w:t>não</w:t>
      </w:r>
      <w:r>
        <w:rPr>
          <w:spacing w:val="-40"/>
        </w:rPr>
        <w:t xml:space="preserve"> </w:t>
      </w:r>
      <w:r>
        <w:t>econômicos</w:t>
      </w:r>
      <w:r>
        <w:rPr>
          <w:spacing w:val="-40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finalidade</w:t>
      </w:r>
      <w:r>
        <w:rPr>
          <w:spacing w:val="-39"/>
        </w:rPr>
        <w:t xml:space="preserve"> </w:t>
      </w:r>
      <w:r>
        <w:t>idêntica</w:t>
      </w:r>
      <w:r>
        <w:rPr>
          <w:spacing w:val="-39"/>
        </w:rPr>
        <w:t xml:space="preserve"> </w:t>
      </w:r>
      <w:r>
        <w:t>ou</w:t>
      </w:r>
      <w:r>
        <w:rPr>
          <w:spacing w:val="-40"/>
        </w:rPr>
        <w:t xml:space="preserve"> </w:t>
      </w:r>
      <w:r>
        <w:t>semelhante.</w:t>
      </w:r>
    </w:p>
    <w:p w:rsidR="00543373" w:rsidRDefault="00543373">
      <w:pPr>
        <w:pStyle w:val="Corpodetexto"/>
        <w:rPr>
          <w:sz w:val="20"/>
        </w:rPr>
      </w:pPr>
    </w:p>
    <w:p w:rsidR="00543373" w:rsidRDefault="00F631BC">
      <w:pPr>
        <w:pStyle w:val="Ttulo1"/>
        <w:tabs>
          <w:tab w:val="left" w:pos="4025"/>
          <w:tab w:val="left" w:pos="9424"/>
        </w:tabs>
        <w:spacing w:before="212" w:line="381" w:lineRule="auto"/>
        <w:ind w:left="4239" w:hanging="3947"/>
      </w:pPr>
      <w:r>
        <w:rPr>
          <w:w w:val="81"/>
          <w:shd w:val="clear" w:color="auto" w:fill="DFDFDF"/>
        </w:rPr>
        <w:t xml:space="preserve"> </w:t>
      </w:r>
      <w:r>
        <w:rPr>
          <w:shd w:val="clear" w:color="auto" w:fill="DFDFDF"/>
        </w:rPr>
        <w:tab/>
      </w:r>
      <w:r>
        <w:rPr>
          <w:w w:val="85"/>
          <w:shd w:val="clear" w:color="auto" w:fill="DFDFDF"/>
        </w:rPr>
        <w:t>CAPÍTULO</w:t>
      </w:r>
      <w:r>
        <w:rPr>
          <w:spacing w:val="-40"/>
          <w:w w:val="85"/>
          <w:shd w:val="clear" w:color="auto" w:fill="DFDFDF"/>
        </w:rPr>
        <w:t xml:space="preserve"> </w:t>
      </w:r>
      <w:r>
        <w:rPr>
          <w:w w:val="85"/>
          <w:shd w:val="clear" w:color="auto" w:fill="DFDFDF"/>
        </w:rPr>
        <w:t>III</w:t>
      </w:r>
      <w:r>
        <w:rPr>
          <w:shd w:val="clear" w:color="auto" w:fill="DFDFDF"/>
        </w:rPr>
        <w:tab/>
      </w:r>
      <w:r>
        <w:t xml:space="preserve"> </w:t>
      </w:r>
      <w:r>
        <w:rPr>
          <w:w w:val="95"/>
        </w:rPr>
        <w:t>DOS</w:t>
      </w:r>
      <w:r>
        <w:rPr>
          <w:spacing w:val="-16"/>
          <w:w w:val="95"/>
        </w:rPr>
        <w:t xml:space="preserve"> </w:t>
      </w:r>
      <w:r>
        <w:rPr>
          <w:w w:val="95"/>
        </w:rPr>
        <w:t>FINS</w:t>
      </w:r>
    </w:p>
    <w:p w:rsidR="00543373" w:rsidRDefault="00F631BC">
      <w:pPr>
        <w:pStyle w:val="Corpodetexto"/>
        <w:spacing w:line="381" w:lineRule="auto"/>
        <w:ind w:left="322" w:right="133"/>
        <w:jc w:val="both"/>
      </w:pPr>
      <w:r>
        <w:rPr>
          <w:b/>
        </w:rPr>
        <w:t>Art.</w:t>
      </w:r>
      <w:r>
        <w:rPr>
          <w:b/>
          <w:spacing w:val="-19"/>
        </w:rPr>
        <w:t xml:space="preserve"> </w:t>
      </w:r>
      <w:r>
        <w:rPr>
          <w:b/>
        </w:rPr>
        <w:t>6º</w:t>
      </w:r>
      <w:r>
        <w:rPr>
          <w:b/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ABRH-BA</w:t>
      </w:r>
      <w:r>
        <w:rPr>
          <w:spacing w:val="-18"/>
        </w:rPr>
        <w:t xml:space="preserve"> </w:t>
      </w:r>
      <w:r>
        <w:t>tem</w:t>
      </w:r>
      <w:r>
        <w:rPr>
          <w:spacing w:val="-18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finalidade</w:t>
      </w:r>
      <w:r>
        <w:rPr>
          <w:spacing w:val="-18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desenvolvimento</w:t>
      </w:r>
      <w:r>
        <w:rPr>
          <w:spacing w:val="-19"/>
        </w:rPr>
        <w:t xml:space="preserve"> </w:t>
      </w:r>
      <w:r>
        <w:t>das</w:t>
      </w:r>
      <w:r>
        <w:rPr>
          <w:spacing w:val="-18"/>
        </w:rPr>
        <w:t xml:space="preserve"> </w:t>
      </w:r>
      <w:r>
        <w:t>pessoas,</w:t>
      </w:r>
      <w:r>
        <w:rPr>
          <w:spacing w:val="-19"/>
        </w:rPr>
        <w:t xml:space="preserve"> </w:t>
      </w:r>
      <w:r>
        <w:t>organizações</w:t>
      </w:r>
      <w:r>
        <w:rPr>
          <w:spacing w:val="-17"/>
        </w:rPr>
        <w:t xml:space="preserve"> </w:t>
      </w:r>
      <w:r>
        <w:t xml:space="preserve">e </w:t>
      </w:r>
      <w:r>
        <w:rPr>
          <w:w w:val="95"/>
        </w:rPr>
        <w:t>sociedade</w:t>
      </w:r>
      <w:r>
        <w:rPr>
          <w:spacing w:val="-18"/>
          <w:w w:val="95"/>
        </w:rPr>
        <w:t xml:space="preserve"> </w:t>
      </w:r>
      <w:r>
        <w:rPr>
          <w:w w:val="95"/>
        </w:rPr>
        <w:t>através</w:t>
      </w:r>
      <w:r>
        <w:rPr>
          <w:spacing w:val="-17"/>
          <w:w w:val="95"/>
        </w:rPr>
        <w:t xml:space="preserve"> </w:t>
      </w:r>
      <w:r>
        <w:rPr>
          <w:w w:val="95"/>
        </w:rPr>
        <w:t>da</w:t>
      </w:r>
      <w:r>
        <w:rPr>
          <w:spacing w:val="-16"/>
          <w:w w:val="95"/>
        </w:rPr>
        <w:t xml:space="preserve"> </w:t>
      </w:r>
      <w:r>
        <w:rPr>
          <w:w w:val="95"/>
        </w:rPr>
        <w:t>educação,</w:t>
      </w:r>
      <w:r>
        <w:rPr>
          <w:spacing w:val="-16"/>
          <w:w w:val="95"/>
        </w:rPr>
        <w:t xml:space="preserve"> </w:t>
      </w:r>
      <w:r>
        <w:rPr>
          <w:w w:val="95"/>
        </w:rPr>
        <w:t>cultura,</w:t>
      </w:r>
      <w:r>
        <w:rPr>
          <w:spacing w:val="-16"/>
          <w:w w:val="95"/>
        </w:rPr>
        <w:t xml:space="preserve"> </w:t>
      </w:r>
      <w:r>
        <w:rPr>
          <w:w w:val="95"/>
        </w:rPr>
        <w:t>apoio</w:t>
      </w:r>
      <w:r>
        <w:rPr>
          <w:spacing w:val="-17"/>
          <w:w w:val="95"/>
        </w:rPr>
        <w:t xml:space="preserve"> </w:t>
      </w:r>
      <w:r>
        <w:rPr>
          <w:w w:val="95"/>
        </w:rPr>
        <w:t>técnico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científico,</w:t>
      </w:r>
      <w:r>
        <w:rPr>
          <w:spacing w:val="-16"/>
          <w:w w:val="95"/>
        </w:rPr>
        <w:t xml:space="preserve"> </w:t>
      </w:r>
      <w:r>
        <w:rPr>
          <w:w w:val="95"/>
        </w:rPr>
        <w:t>capacitação,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pesquisas, </w:t>
      </w:r>
      <w:r>
        <w:t>atividades</w:t>
      </w:r>
      <w:r>
        <w:rPr>
          <w:spacing w:val="-16"/>
        </w:rPr>
        <w:t xml:space="preserve"> </w:t>
      </w:r>
      <w:r>
        <w:t>associativas</w:t>
      </w:r>
      <w:r>
        <w:rPr>
          <w:spacing w:val="-17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ação</w:t>
      </w:r>
      <w:r>
        <w:rPr>
          <w:spacing w:val="-16"/>
        </w:rPr>
        <w:t xml:space="preserve"> </w:t>
      </w:r>
      <w:r>
        <w:t>social.</w:t>
      </w:r>
    </w:p>
    <w:p w:rsidR="00543373" w:rsidRDefault="00F631BC">
      <w:pPr>
        <w:pStyle w:val="Corpodetexto"/>
        <w:spacing w:before="4" w:line="381" w:lineRule="auto"/>
        <w:ind w:left="322" w:right="132"/>
        <w:jc w:val="both"/>
      </w:pPr>
      <w:r>
        <w:rPr>
          <w:b/>
        </w:rPr>
        <w:t xml:space="preserve">Art. 7º </w:t>
      </w:r>
      <w:r>
        <w:t>A fim de alcançar sua finalidade a ABRH-BA deverá desenvolver as</w:t>
      </w:r>
      <w:r>
        <w:rPr>
          <w:spacing w:val="-23"/>
        </w:rPr>
        <w:t xml:space="preserve"> </w:t>
      </w:r>
      <w:r>
        <w:t>seguintes atividades e</w:t>
      </w:r>
      <w:r>
        <w:rPr>
          <w:spacing w:val="-30"/>
        </w:rPr>
        <w:t xml:space="preserve"> </w:t>
      </w:r>
      <w:r>
        <w:t>programas:</w:t>
      </w:r>
    </w:p>
    <w:p w:rsidR="00543373" w:rsidRDefault="00543373">
      <w:pPr>
        <w:pStyle w:val="Corpodetexto"/>
      </w:pPr>
    </w:p>
    <w:p w:rsidR="00543373" w:rsidRDefault="00F631BC">
      <w:pPr>
        <w:pStyle w:val="PargrafodaLista"/>
        <w:numPr>
          <w:ilvl w:val="0"/>
          <w:numId w:val="18"/>
        </w:numPr>
        <w:tabs>
          <w:tab w:val="left" w:pos="1030"/>
        </w:tabs>
        <w:spacing w:before="164" w:line="381" w:lineRule="auto"/>
        <w:ind w:right="130" w:hanging="480"/>
        <w:jc w:val="both"/>
        <w:rPr>
          <w:sz w:val="24"/>
        </w:rPr>
      </w:pPr>
      <w:r>
        <w:rPr>
          <w:w w:val="95"/>
          <w:sz w:val="24"/>
        </w:rPr>
        <w:t>Coordenar,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âmbito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Estado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Bahia,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atividades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associativas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visando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difundir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e </w:t>
      </w:r>
      <w:r>
        <w:rPr>
          <w:sz w:val="24"/>
        </w:rPr>
        <w:t>desenvolver princípios, normas, técnicas, sistemas e processos em Recursos Humanos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Gestão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Pessoas;</w:t>
      </w:r>
    </w:p>
    <w:p w:rsidR="00543373" w:rsidRDefault="00F631BC">
      <w:pPr>
        <w:pStyle w:val="PargrafodaLista"/>
        <w:numPr>
          <w:ilvl w:val="0"/>
          <w:numId w:val="18"/>
        </w:numPr>
        <w:tabs>
          <w:tab w:val="left" w:pos="1030"/>
        </w:tabs>
        <w:spacing w:before="1" w:line="381" w:lineRule="auto"/>
        <w:ind w:right="134" w:hanging="543"/>
        <w:jc w:val="both"/>
        <w:rPr>
          <w:sz w:val="24"/>
        </w:rPr>
      </w:pPr>
      <w:r>
        <w:rPr>
          <w:w w:val="95"/>
          <w:sz w:val="24"/>
        </w:rPr>
        <w:t>Promover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desenvolvimento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valorização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pessoas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âmbito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organizacional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e </w:t>
      </w:r>
      <w:r>
        <w:rPr>
          <w:sz w:val="24"/>
        </w:rPr>
        <w:t>social;</w:t>
      </w:r>
    </w:p>
    <w:p w:rsidR="00543373" w:rsidRDefault="00F631BC">
      <w:pPr>
        <w:pStyle w:val="PargrafodaLista"/>
        <w:numPr>
          <w:ilvl w:val="0"/>
          <w:numId w:val="18"/>
        </w:numPr>
        <w:tabs>
          <w:tab w:val="left" w:pos="1030"/>
        </w:tabs>
        <w:spacing w:before="1" w:line="381" w:lineRule="auto"/>
        <w:ind w:right="133" w:hanging="603"/>
        <w:jc w:val="both"/>
        <w:rPr>
          <w:sz w:val="24"/>
        </w:rPr>
      </w:pPr>
      <w:r>
        <w:rPr>
          <w:sz w:val="24"/>
        </w:rPr>
        <w:t xml:space="preserve">Cooperar, manter intercâmbio e prestar serviços aos órgãos do poder público, instituições de ensino, empresas públicas e privadas, organizações não </w:t>
      </w:r>
      <w:r>
        <w:rPr>
          <w:w w:val="95"/>
          <w:sz w:val="24"/>
        </w:rPr>
        <w:t>governamentais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outras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entidades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nos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assuntos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referentes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Humanos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e </w:t>
      </w:r>
      <w:r>
        <w:rPr>
          <w:sz w:val="24"/>
        </w:rPr>
        <w:t>Gestão de</w:t>
      </w:r>
      <w:r>
        <w:rPr>
          <w:spacing w:val="-33"/>
          <w:sz w:val="24"/>
        </w:rPr>
        <w:t xml:space="preserve"> </w:t>
      </w:r>
      <w:r>
        <w:rPr>
          <w:sz w:val="24"/>
        </w:rPr>
        <w:t>Pessoas;</w:t>
      </w:r>
    </w:p>
    <w:p w:rsidR="00543373" w:rsidRDefault="00F631BC">
      <w:pPr>
        <w:pStyle w:val="PargrafodaLista"/>
        <w:numPr>
          <w:ilvl w:val="0"/>
          <w:numId w:val="18"/>
        </w:numPr>
        <w:tabs>
          <w:tab w:val="left" w:pos="1030"/>
        </w:tabs>
        <w:spacing w:before="4" w:line="381" w:lineRule="auto"/>
        <w:ind w:right="133" w:hanging="617"/>
        <w:jc w:val="both"/>
        <w:rPr>
          <w:sz w:val="24"/>
        </w:rPr>
      </w:pPr>
      <w:r>
        <w:rPr>
          <w:w w:val="95"/>
          <w:sz w:val="24"/>
        </w:rPr>
        <w:t>Promover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melhoria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qualidade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vida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seus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associados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comunidade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em geral,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organizando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desenvolvendo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trabalho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profissionais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atuam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em </w:t>
      </w:r>
      <w:r>
        <w:rPr>
          <w:sz w:val="24"/>
        </w:rPr>
        <w:t>Recursos</w:t>
      </w:r>
      <w:r>
        <w:rPr>
          <w:spacing w:val="-20"/>
          <w:sz w:val="24"/>
        </w:rPr>
        <w:t xml:space="preserve"> </w:t>
      </w:r>
      <w:r>
        <w:rPr>
          <w:sz w:val="24"/>
        </w:rPr>
        <w:t>Humanos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Gestão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Pessoas;</w:t>
      </w:r>
    </w:p>
    <w:p w:rsidR="00543373" w:rsidRDefault="00F631BC">
      <w:pPr>
        <w:pStyle w:val="PargrafodaLista"/>
        <w:numPr>
          <w:ilvl w:val="0"/>
          <w:numId w:val="18"/>
        </w:numPr>
        <w:tabs>
          <w:tab w:val="left" w:pos="1030"/>
        </w:tabs>
        <w:spacing w:before="2" w:line="381" w:lineRule="auto"/>
        <w:ind w:right="130" w:hanging="557"/>
        <w:jc w:val="both"/>
        <w:rPr>
          <w:sz w:val="24"/>
        </w:rPr>
      </w:pPr>
      <w:r>
        <w:rPr>
          <w:w w:val="95"/>
          <w:sz w:val="24"/>
        </w:rPr>
        <w:t>Representar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interesses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seus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Associados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junto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quaisquer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pessoas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direito </w:t>
      </w:r>
      <w:r>
        <w:rPr>
          <w:sz w:val="24"/>
        </w:rPr>
        <w:t>público</w:t>
      </w:r>
      <w:r>
        <w:rPr>
          <w:spacing w:val="-27"/>
          <w:sz w:val="24"/>
        </w:rPr>
        <w:t xml:space="preserve"> </w:t>
      </w:r>
      <w:r>
        <w:rPr>
          <w:sz w:val="24"/>
        </w:rPr>
        <w:t>ou</w:t>
      </w:r>
      <w:r>
        <w:rPr>
          <w:spacing w:val="-25"/>
          <w:sz w:val="24"/>
        </w:rPr>
        <w:t xml:space="preserve"> </w:t>
      </w:r>
      <w:r>
        <w:rPr>
          <w:sz w:val="24"/>
        </w:rPr>
        <w:t>privado,</w:t>
      </w:r>
      <w:r>
        <w:rPr>
          <w:spacing w:val="-26"/>
          <w:sz w:val="24"/>
        </w:rPr>
        <w:t xml:space="preserve"> </w:t>
      </w:r>
      <w:r>
        <w:rPr>
          <w:sz w:val="24"/>
        </w:rPr>
        <w:t>em</w:t>
      </w:r>
      <w:r>
        <w:rPr>
          <w:spacing w:val="-25"/>
          <w:sz w:val="24"/>
        </w:rPr>
        <w:t xml:space="preserve"> </w:t>
      </w:r>
      <w:r>
        <w:rPr>
          <w:sz w:val="24"/>
        </w:rPr>
        <w:t>sua</w:t>
      </w:r>
      <w:r>
        <w:rPr>
          <w:spacing w:val="-25"/>
          <w:sz w:val="24"/>
        </w:rPr>
        <w:t xml:space="preserve"> </w:t>
      </w:r>
      <w:r>
        <w:rPr>
          <w:sz w:val="24"/>
        </w:rPr>
        <w:t>área</w:t>
      </w:r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abrangência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  <w:r>
        <w:rPr>
          <w:spacing w:val="-26"/>
          <w:sz w:val="24"/>
        </w:rPr>
        <w:t xml:space="preserve"> </w:t>
      </w:r>
      <w:r>
        <w:rPr>
          <w:sz w:val="24"/>
        </w:rPr>
        <w:t>suas</w:t>
      </w:r>
      <w:r>
        <w:rPr>
          <w:spacing w:val="-27"/>
          <w:sz w:val="24"/>
        </w:rPr>
        <w:t xml:space="preserve"> </w:t>
      </w:r>
      <w:r>
        <w:rPr>
          <w:sz w:val="24"/>
        </w:rPr>
        <w:t>finalidades;</w:t>
      </w:r>
    </w:p>
    <w:p w:rsidR="00543373" w:rsidRDefault="00F631BC">
      <w:pPr>
        <w:pStyle w:val="PargrafodaLista"/>
        <w:numPr>
          <w:ilvl w:val="0"/>
          <w:numId w:val="18"/>
        </w:numPr>
        <w:tabs>
          <w:tab w:val="left" w:pos="1030"/>
        </w:tabs>
        <w:spacing w:before="1" w:line="381" w:lineRule="auto"/>
        <w:ind w:right="133" w:hanging="617"/>
        <w:jc w:val="both"/>
        <w:rPr>
          <w:sz w:val="24"/>
        </w:rPr>
      </w:pPr>
      <w:r>
        <w:rPr>
          <w:w w:val="95"/>
          <w:sz w:val="24"/>
        </w:rPr>
        <w:t>Promover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contribuir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desenvolvimento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relações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pessoas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associados, </w:t>
      </w:r>
      <w:r>
        <w:rPr>
          <w:sz w:val="24"/>
        </w:rPr>
        <w:t>através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capacitação,</w:t>
      </w:r>
      <w:r>
        <w:rPr>
          <w:spacing w:val="-24"/>
          <w:sz w:val="24"/>
        </w:rPr>
        <w:t xml:space="preserve"> </w:t>
      </w:r>
      <w:r>
        <w:rPr>
          <w:sz w:val="24"/>
        </w:rPr>
        <w:t>treinamento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outras</w:t>
      </w:r>
      <w:r>
        <w:rPr>
          <w:spacing w:val="-2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4"/>
          <w:sz w:val="24"/>
        </w:rPr>
        <w:t xml:space="preserve"> </w:t>
      </w:r>
      <w:r>
        <w:rPr>
          <w:sz w:val="24"/>
        </w:rPr>
        <w:t>afins;</w:t>
      </w:r>
    </w:p>
    <w:p w:rsidR="00543373" w:rsidRDefault="00F631BC">
      <w:pPr>
        <w:pStyle w:val="PargrafodaLista"/>
        <w:numPr>
          <w:ilvl w:val="0"/>
          <w:numId w:val="18"/>
        </w:numPr>
        <w:tabs>
          <w:tab w:val="left" w:pos="1030"/>
        </w:tabs>
        <w:spacing w:before="3" w:line="381" w:lineRule="auto"/>
        <w:ind w:right="131" w:hanging="677"/>
        <w:jc w:val="both"/>
        <w:rPr>
          <w:sz w:val="24"/>
        </w:rPr>
      </w:pPr>
      <w:r>
        <w:rPr>
          <w:w w:val="95"/>
          <w:sz w:val="24"/>
        </w:rPr>
        <w:t>Promover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desenvolvimento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divulgação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ciências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técnicas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relacionadas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Recursos</w:t>
      </w:r>
      <w:r>
        <w:rPr>
          <w:spacing w:val="-19"/>
          <w:sz w:val="24"/>
        </w:rPr>
        <w:t xml:space="preserve"> </w:t>
      </w:r>
      <w:r>
        <w:rPr>
          <w:sz w:val="24"/>
        </w:rPr>
        <w:t>Humanos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Gestão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Pessoas;</w:t>
      </w:r>
    </w:p>
    <w:p w:rsidR="00543373" w:rsidRDefault="00543373">
      <w:pPr>
        <w:spacing w:line="381" w:lineRule="auto"/>
        <w:jc w:val="both"/>
        <w:rPr>
          <w:sz w:val="24"/>
        </w:rPr>
        <w:sectPr w:rsidR="00543373">
          <w:pgSz w:w="11910" w:h="16840"/>
          <w:pgMar w:top="1700" w:right="1000" w:bottom="1220" w:left="1380" w:header="659" w:footer="1022" w:gutter="0"/>
          <w:cols w:space="720"/>
        </w:sectPr>
      </w:pPr>
    </w:p>
    <w:p w:rsidR="00543373" w:rsidRDefault="00543373">
      <w:pPr>
        <w:pStyle w:val="Corpodetexto"/>
        <w:spacing w:before="10"/>
      </w:pPr>
    </w:p>
    <w:p w:rsidR="00543373" w:rsidRDefault="00F631BC">
      <w:pPr>
        <w:pStyle w:val="PargrafodaLista"/>
        <w:numPr>
          <w:ilvl w:val="0"/>
          <w:numId w:val="18"/>
        </w:numPr>
        <w:tabs>
          <w:tab w:val="left" w:pos="1029"/>
          <w:tab w:val="left" w:pos="1030"/>
        </w:tabs>
        <w:spacing w:before="55"/>
        <w:ind w:left="1030" w:hanging="728"/>
        <w:jc w:val="left"/>
        <w:rPr>
          <w:sz w:val="24"/>
        </w:rPr>
      </w:pPr>
      <w:r>
        <w:rPr>
          <w:w w:val="95"/>
          <w:sz w:val="24"/>
        </w:rPr>
        <w:t>Estabelecer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contatos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e/ou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parcerias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entidades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Estado,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semelhantes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afins;</w:t>
      </w:r>
    </w:p>
    <w:p w:rsidR="00543373" w:rsidRDefault="00F631BC">
      <w:pPr>
        <w:pStyle w:val="PargrafodaLista"/>
        <w:numPr>
          <w:ilvl w:val="0"/>
          <w:numId w:val="18"/>
        </w:numPr>
        <w:tabs>
          <w:tab w:val="left" w:pos="1029"/>
          <w:tab w:val="left" w:pos="1030"/>
        </w:tabs>
        <w:ind w:left="1030" w:hanging="593"/>
        <w:jc w:val="left"/>
        <w:rPr>
          <w:sz w:val="24"/>
        </w:rPr>
      </w:pPr>
      <w:r>
        <w:rPr>
          <w:sz w:val="24"/>
        </w:rPr>
        <w:t>Adotar</w:t>
      </w:r>
      <w:r>
        <w:rPr>
          <w:spacing w:val="-30"/>
          <w:sz w:val="24"/>
        </w:rPr>
        <w:t xml:space="preserve"> </w:t>
      </w:r>
      <w:r>
        <w:rPr>
          <w:sz w:val="24"/>
        </w:rPr>
        <w:t>e</w:t>
      </w:r>
      <w:r>
        <w:rPr>
          <w:spacing w:val="-31"/>
          <w:sz w:val="24"/>
        </w:rPr>
        <w:t xml:space="preserve"> </w:t>
      </w:r>
      <w:r>
        <w:rPr>
          <w:sz w:val="24"/>
        </w:rPr>
        <w:t>divulgar</w:t>
      </w:r>
      <w:r>
        <w:rPr>
          <w:spacing w:val="-30"/>
          <w:sz w:val="24"/>
        </w:rPr>
        <w:t xml:space="preserve"> </w:t>
      </w:r>
      <w:r>
        <w:rPr>
          <w:sz w:val="24"/>
        </w:rPr>
        <w:t>um</w:t>
      </w:r>
      <w:r>
        <w:rPr>
          <w:spacing w:val="-30"/>
          <w:sz w:val="24"/>
        </w:rPr>
        <w:t xml:space="preserve"> </w:t>
      </w:r>
      <w:r>
        <w:rPr>
          <w:sz w:val="24"/>
        </w:rPr>
        <w:t>Código</w:t>
      </w:r>
      <w:r>
        <w:rPr>
          <w:spacing w:val="-31"/>
          <w:sz w:val="24"/>
        </w:rPr>
        <w:t xml:space="preserve"> </w:t>
      </w:r>
      <w:r>
        <w:rPr>
          <w:sz w:val="24"/>
        </w:rPr>
        <w:t>de</w:t>
      </w:r>
      <w:r>
        <w:rPr>
          <w:spacing w:val="-30"/>
          <w:sz w:val="24"/>
        </w:rPr>
        <w:t xml:space="preserve"> </w:t>
      </w:r>
      <w:r>
        <w:rPr>
          <w:sz w:val="24"/>
        </w:rPr>
        <w:t>Ética</w:t>
      </w:r>
      <w:r>
        <w:rPr>
          <w:spacing w:val="-30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31"/>
          <w:sz w:val="24"/>
        </w:rPr>
        <w:t xml:space="preserve"> </w:t>
      </w:r>
      <w:r>
        <w:rPr>
          <w:sz w:val="24"/>
        </w:rPr>
        <w:t>do</w:t>
      </w:r>
      <w:r>
        <w:rPr>
          <w:spacing w:val="-29"/>
          <w:sz w:val="24"/>
        </w:rPr>
        <w:t xml:space="preserve"> </w:t>
      </w:r>
      <w:r>
        <w:rPr>
          <w:sz w:val="24"/>
        </w:rPr>
        <w:t>Gestor</w:t>
      </w:r>
      <w:r>
        <w:rPr>
          <w:spacing w:val="-32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Pessoas;</w:t>
      </w:r>
    </w:p>
    <w:p w:rsidR="00543373" w:rsidRDefault="00F631BC">
      <w:pPr>
        <w:pStyle w:val="PargrafodaLista"/>
        <w:numPr>
          <w:ilvl w:val="0"/>
          <w:numId w:val="18"/>
        </w:numPr>
        <w:tabs>
          <w:tab w:val="left" w:pos="1030"/>
        </w:tabs>
        <w:spacing w:line="381" w:lineRule="auto"/>
        <w:ind w:right="133" w:hanging="545"/>
        <w:jc w:val="both"/>
        <w:rPr>
          <w:sz w:val="24"/>
        </w:rPr>
      </w:pPr>
      <w:r>
        <w:rPr>
          <w:sz w:val="24"/>
        </w:rPr>
        <w:t xml:space="preserve">Estimular a inserção dos jovens no mercado de trabalho e contribuir para a </w:t>
      </w:r>
      <w:r>
        <w:rPr>
          <w:w w:val="95"/>
          <w:sz w:val="24"/>
        </w:rPr>
        <w:t>complementação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sua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formação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profissional,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atuando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agente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integração de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estágios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estudantes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estabelecimentos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ensino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superior,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médio,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regular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supletivo</w:t>
      </w:r>
      <w:r>
        <w:rPr>
          <w:spacing w:val="-18"/>
          <w:sz w:val="24"/>
        </w:rPr>
        <w:t xml:space="preserve"> </w:t>
      </w:r>
      <w:r>
        <w:rPr>
          <w:sz w:val="24"/>
        </w:rPr>
        <w:t>nos</w:t>
      </w:r>
      <w:r>
        <w:rPr>
          <w:spacing w:val="-19"/>
          <w:sz w:val="24"/>
        </w:rPr>
        <w:t xml:space="preserve"> </w:t>
      </w:r>
      <w:r>
        <w:rPr>
          <w:sz w:val="24"/>
        </w:rPr>
        <w:t>termos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17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5"/>
          <w:sz w:val="24"/>
        </w:rPr>
        <w:t xml:space="preserve"> </w:t>
      </w:r>
      <w:r>
        <w:rPr>
          <w:sz w:val="24"/>
        </w:rPr>
        <w:t>vigente;</w:t>
      </w:r>
    </w:p>
    <w:p w:rsidR="00543373" w:rsidRDefault="00F631BC">
      <w:pPr>
        <w:pStyle w:val="PargrafodaLista"/>
        <w:numPr>
          <w:ilvl w:val="0"/>
          <w:numId w:val="18"/>
        </w:numPr>
        <w:tabs>
          <w:tab w:val="left" w:pos="1030"/>
        </w:tabs>
        <w:spacing w:before="2" w:line="384" w:lineRule="auto"/>
        <w:ind w:right="129" w:hanging="605"/>
        <w:jc w:val="both"/>
        <w:rPr>
          <w:sz w:val="24"/>
        </w:rPr>
      </w:pPr>
      <w:r>
        <w:rPr>
          <w:w w:val="95"/>
          <w:sz w:val="24"/>
        </w:rPr>
        <w:t>Promover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fomento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Sistema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Nacional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ABRH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nível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estadual;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integrar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planos </w:t>
      </w:r>
      <w:r>
        <w:rPr>
          <w:sz w:val="24"/>
        </w:rPr>
        <w:t xml:space="preserve">de ação e os projetos, divulgando as suas ações; estimular a participação dos </w:t>
      </w:r>
      <w:r>
        <w:rPr>
          <w:w w:val="95"/>
          <w:sz w:val="24"/>
        </w:rPr>
        <w:t xml:space="preserve">Associados nos eventos nacionais e das demais </w:t>
      </w:r>
      <w:del w:id="11" w:author="Wladimir" w:date="2018-04-23T14:33:00Z">
        <w:r w:rsidDel="00A70C40">
          <w:rPr>
            <w:w w:val="95"/>
            <w:sz w:val="24"/>
          </w:rPr>
          <w:delText>S</w:delText>
        </w:r>
      </w:del>
      <w:ins w:id="12" w:author="Wladimir" w:date="2018-04-23T14:33:00Z">
        <w:r w:rsidR="00A70C40">
          <w:rPr>
            <w:w w:val="95"/>
            <w:sz w:val="24"/>
          </w:rPr>
          <w:t>s</w:t>
        </w:r>
      </w:ins>
      <w:r>
        <w:rPr>
          <w:w w:val="95"/>
          <w:sz w:val="24"/>
        </w:rPr>
        <w:t xml:space="preserve">eccionais; trocar experiências e </w:t>
      </w:r>
      <w:r>
        <w:rPr>
          <w:sz w:val="24"/>
        </w:rPr>
        <w:t>oferecer</w:t>
      </w:r>
      <w:r>
        <w:rPr>
          <w:spacing w:val="-23"/>
          <w:sz w:val="24"/>
        </w:rPr>
        <w:t xml:space="preserve"> </w:t>
      </w:r>
      <w:r>
        <w:rPr>
          <w:sz w:val="24"/>
        </w:rPr>
        <w:t>suporte</w:t>
      </w:r>
      <w:r>
        <w:rPr>
          <w:spacing w:val="-20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22"/>
          <w:sz w:val="24"/>
        </w:rPr>
        <w:t xml:space="preserve"> </w:t>
      </w:r>
      <w:r>
        <w:rPr>
          <w:sz w:val="24"/>
        </w:rPr>
        <w:t>e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gestão,</w:t>
      </w:r>
      <w:r>
        <w:rPr>
          <w:spacing w:val="-22"/>
          <w:sz w:val="24"/>
        </w:rPr>
        <w:t xml:space="preserve"> </w:t>
      </w:r>
      <w:r>
        <w:rPr>
          <w:sz w:val="24"/>
        </w:rPr>
        <w:t>se</w:t>
      </w:r>
      <w:r>
        <w:rPr>
          <w:spacing w:val="-22"/>
          <w:sz w:val="24"/>
        </w:rPr>
        <w:t xml:space="preserve"> </w:t>
      </w:r>
      <w:r>
        <w:rPr>
          <w:sz w:val="24"/>
        </w:rPr>
        <w:t>necessário;</w:t>
      </w:r>
    </w:p>
    <w:p w:rsidR="00543373" w:rsidRDefault="00F631BC">
      <w:pPr>
        <w:pStyle w:val="PargrafodaLista"/>
        <w:numPr>
          <w:ilvl w:val="0"/>
          <w:numId w:val="18"/>
        </w:numPr>
        <w:tabs>
          <w:tab w:val="left" w:pos="1030"/>
        </w:tabs>
        <w:spacing w:before="0" w:line="381" w:lineRule="auto"/>
        <w:ind w:right="136" w:hanging="668"/>
        <w:jc w:val="both"/>
        <w:rPr>
          <w:sz w:val="24"/>
        </w:rPr>
      </w:pPr>
      <w:r>
        <w:rPr>
          <w:sz w:val="24"/>
        </w:rPr>
        <w:t>Prestar</w:t>
      </w:r>
      <w:r>
        <w:rPr>
          <w:spacing w:val="-1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órgãos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1"/>
          <w:sz w:val="24"/>
        </w:rPr>
        <w:t xml:space="preserve"> </w:t>
      </w:r>
      <w:r>
        <w:rPr>
          <w:sz w:val="24"/>
        </w:rPr>
        <w:t>Pública</w:t>
      </w:r>
      <w:r>
        <w:rPr>
          <w:spacing w:val="-11"/>
          <w:sz w:val="24"/>
        </w:rPr>
        <w:t xml:space="preserve"> </w:t>
      </w:r>
      <w:r>
        <w:rPr>
          <w:sz w:val="24"/>
        </w:rPr>
        <w:t>direta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indireta,</w:t>
      </w:r>
      <w:r>
        <w:rPr>
          <w:spacing w:val="-12"/>
          <w:sz w:val="24"/>
        </w:rPr>
        <w:t xml:space="preserve"> </w:t>
      </w:r>
      <w:r>
        <w:rPr>
          <w:sz w:val="24"/>
        </w:rPr>
        <w:t>inclusive</w:t>
      </w:r>
      <w:r>
        <w:rPr>
          <w:spacing w:val="-12"/>
          <w:sz w:val="24"/>
        </w:rPr>
        <w:t xml:space="preserve"> </w:t>
      </w:r>
      <w:r>
        <w:rPr>
          <w:sz w:val="24"/>
        </w:rPr>
        <w:t>a entidades a ela</w:t>
      </w:r>
      <w:r>
        <w:rPr>
          <w:spacing w:val="-46"/>
          <w:sz w:val="24"/>
        </w:rPr>
        <w:t xml:space="preserve"> </w:t>
      </w:r>
      <w:r>
        <w:rPr>
          <w:sz w:val="24"/>
        </w:rPr>
        <w:t>ligadas;</w:t>
      </w:r>
    </w:p>
    <w:p w:rsidR="00543373" w:rsidRDefault="00F631BC">
      <w:pPr>
        <w:pStyle w:val="PargrafodaLista"/>
        <w:numPr>
          <w:ilvl w:val="0"/>
          <w:numId w:val="18"/>
        </w:numPr>
        <w:tabs>
          <w:tab w:val="left" w:pos="1030"/>
        </w:tabs>
        <w:spacing w:before="0" w:line="381" w:lineRule="auto"/>
        <w:ind w:right="132" w:hanging="728"/>
        <w:jc w:val="both"/>
        <w:rPr>
          <w:sz w:val="24"/>
        </w:rPr>
      </w:pPr>
      <w:r>
        <w:rPr>
          <w:w w:val="95"/>
          <w:sz w:val="24"/>
        </w:rPr>
        <w:t>Estimular,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desenvolver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implementar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ações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ênfase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declaração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universal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dos direitos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humanos,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nos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princípios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direitos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fundamentais,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constantes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Resoluções </w:t>
      </w:r>
      <w:r>
        <w:rPr>
          <w:sz w:val="24"/>
        </w:rPr>
        <w:t>da</w:t>
      </w:r>
      <w:r>
        <w:rPr>
          <w:spacing w:val="-21"/>
          <w:sz w:val="24"/>
        </w:rPr>
        <w:t xml:space="preserve"> </w:t>
      </w:r>
      <w:r>
        <w:rPr>
          <w:sz w:val="24"/>
        </w:rPr>
        <w:t>OIT</w:t>
      </w:r>
      <w:r>
        <w:rPr>
          <w:spacing w:val="-21"/>
          <w:sz w:val="24"/>
        </w:rPr>
        <w:t xml:space="preserve"> </w:t>
      </w:r>
      <w:r>
        <w:rPr>
          <w:sz w:val="24"/>
        </w:rPr>
        <w:t>ratificadas</w:t>
      </w:r>
      <w:r>
        <w:rPr>
          <w:spacing w:val="-20"/>
          <w:sz w:val="24"/>
        </w:rPr>
        <w:t xml:space="preserve"> </w:t>
      </w:r>
      <w:r>
        <w:rPr>
          <w:sz w:val="24"/>
        </w:rPr>
        <w:t>no</w:t>
      </w:r>
      <w:r>
        <w:rPr>
          <w:spacing w:val="-21"/>
          <w:sz w:val="24"/>
        </w:rPr>
        <w:t xml:space="preserve"> </w:t>
      </w:r>
      <w:r>
        <w:rPr>
          <w:sz w:val="24"/>
        </w:rPr>
        <w:t>Brasil,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na</w:t>
      </w:r>
      <w:r>
        <w:rPr>
          <w:spacing w:val="-2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21"/>
          <w:sz w:val="24"/>
        </w:rPr>
        <w:t xml:space="preserve"> </w:t>
      </w:r>
      <w:r>
        <w:rPr>
          <w:sz w:val="24"/>
        </w:rPr>
        <w:t>do</w:t>
      </w:r>
      <w:r>
        <w:rPr>
          <w:spacing w:val="-21"/>
          <w:sz w:val="24"/>
        </w:rPr>
        <w:t xml:space="preserve"> </w:t>
      </w:r>
      <w:r>
        <w:rPr>
          <w:sz w:val="24"/>
        </w:rPr>
        <w:t>Rio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Janeiro</w:t>
      </w:r>
      <w:r>
        <w:rPr>
          <w:spacing w:val="-21"/>
          <w:sz w:val="24"/>
        </w:rPr>
        <w:t xml:space="preserve"> </w:t>
      </w:r>
      <w:r>
        <w:rPr>
          <w:sz w:val="24"/>
        </w:rPr>
        <w:t>sobre</w:t>
      </w:r>
      <w:r>
        <w:rPr>
          <w:spacing w:val="-21"/>
          <w:sz w:val="24"/>
        </w:rPr>
        <w:t xml:space="preserve"> </w:t>
      </w:r>
      <w:r>
        <w:rPr>
          <w:sz w:val="24"/>
        </w:rPr>
        <w:t>Ambiente</w:t>
      </w:r>
      <w:r>
        <w:rPr>
          <w:spacing w:val="-20"/>
          <w:sz w:val="24"/>
        </w:rPr>
        <w:t xml:space="preserve"> </w:t>
      </w:r>
      <w:r>
        <w:rPr>
          <w:sz w:val="24"/>
        </w:rPr>
        <w:t>e Desenvolvimento.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0" w:line="381" w:lineRule="auto"/>
        <w:ind w:left="322" w:right="126"/>
        <w:jc w:val="both"/>
      </w:pPr>
      <w:r>
        <w:rPr>
          <w:b/>
          <w:w w:val="95"/>
        </w:rPr>
        <w:t>§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Parágrafo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Único.</w:t>
      </w:r>
      <w:r>
        <w:rPr>
          <w:b/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consecução</w:t>
      </w:r>
      <w:r>
        <w:rPr>
          <w:spacing w:val="-18"/>
          <w:w w:val="95"/>
        </w:rPr>
        <w:t xml:space="preserve"> </w:t>
      </w:r>
      <w:r>
        <w:rPr>
          <w:w w:val="95"/>
        </w:rPr>
        <w:t>das</w:t>
      </w:r>
      <w:r>
        <w:rPr>
          <w:spacing w:val="-18"/>
          <w:w w:val="95"/>
        </w:rPr>
        <w:t xml:space="preserve"> </w:t>
      </w:r>
      <w:r>
        <w:rPr>
          <w:w w:val="95"/>
        </w:rPr>
        <w:t>finalidades</w:t>
      </w:r>
      <w:r>
        <w:rPr>
          <w:spacing w:val="-17"/>
          <w:w w:val="95"/>
        </w:rPr>
        <w:t xml:space="preserve"> </w:t>
      </w:r>
      <w:r>
        <w:rPr>
          <w:w w:val="95"/>
        </w:rPr>
        <w:t>previstas</w:t>
      </w:r>
      <w:r>
        <w:rPr>
          <w:spacing w:val="-17"/>
          <w:w w:val="95"/>
        </w:rPr>
        <w:t xml:space="preserve"> </w:t>
      </w:r>
      <w:r>
        <w:rPr>
          <w:w w:val="95"/>
        </w:rPr>
        <w:t>neste</w:t>
      </w:r>
      <w:r>
        <w:rPr>
          <w:spacing w:val="-17"/>
          <w:w w:val="95"/>
        </w:rPr>
        <w:t xml:space="preserve"> </w:t>
      </w:r>
      <w:r>
        <w:rPr>
          <w:w w:val="95"/>
        </w:rPr>
        <w:t>Artigo,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ABRH-BA, </w:t>
      </w:r>
      <w:r>
        <w:t>promoverá</w:t>
      </w:r>
      <w:r>
        <w:rPr>
          <w:spacing w:val="-15"/>
        </w:rPr>
        <w:t xml:space="preserve"> </w:t>
      </w:r>
      <w:r>
        <w:t>eventos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atividades</w:t>
      </w:r>
      <w:r>
        <w:rPr>
          <w:spacing w:val="-15"/>
        </w:rPr>
        <w:t xml:space="preserve"> </w:t>
      </w:r>
      <w:r>
        <w:t>diversas,</w:t>
      </w:r>
      <w:r>
        <w:rPr>
          <w:spacing w:val="-16"/>
        </w:rPr>
        <w:t xml:space="preserve"> </w:t>
      </w:r>
      <w:r>
        <w:t>incluindo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elaboração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estudos,</w:t>
      </w:r>
      <w:r>
        <w:rPr>
          <w:spacing w:val="-15"/>
        </w:rPr>
        <w:t xml:space="preserve"> </w:t>
      </w:r>
      <w:r>
        <w:t xml:space="preserve">análises, </w:t>
      </w:r>
      <w:r>
        <w:rPr>
          <w:w w:val="95"/>
        </w:rPr>
        <w:t>pesquisas, projetos, produtos e serviços educacionais, geração e análise de informação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e </w:t>
      </w:r>
      <w:r>
        <w:t>atividades</w:t>
      </w:r>
      <w:r>
        <w:rPr>
          <w:spacing w:val="-14"/>
        </w:rPr>
        <w:t xml:space="preserve"> </w:t>
      </w:r>
      <w:r>
        <w:t>editoriais.</w:t>
      </w:r>
    </w:p>
    <w:p w:rsidR="00543373" w:rsidRDefault="00F631BC">
      <w:pPr>
        <w:pStyle w:val="Ttulo1"/>
        <w:tabs>
          <w:tab w:val="left" w:pos="4016"/>
          <w:tab w:val="left" w:pos="9424"/>
        </w:tabs>
        <w:spacing w:before="5" w:line="381" w:lineRule="auto"/>
        <w:ind w:left="2972" w:hanging="2679"/>
      </w:pPr>
      <w:r>
        <w:rPr>
          <w:w w:val="81"/>
          <w:shd w:val="clear" w:color="auto" w:fill="DFDFDF"/>
        </w:rPr>
        <w:t xml:space="preserve"> </w:t>
      </w:r>
      <w:r>
        <w:rPr>
          <w:shd w:val="clear" w:color="auto" w:fill="DFDFDF"/>
        </w:rPr>
        <w:tab/>
      </w:r>
      <w:r>
        <w:rPr>
          <w:shd w:val="clear" w:color="auto" w:fill="DFDFDF"/>
        </w:rPr>
        <w:tab/>
      </w:r>
      <w:r>
        <w:rPr>
          <w:w w:val="80"/>
          <w:shd w:val="clear" w:color="auto" w:fill="DFDFDF"/>
        </w:rPr>
        <w:t>CAPÍTULO</w:t>
      </w:r>
      <w:r>
        <w:rPr>
          <w:spacing w:val="50"/>
          <w:w w:val="80"/>
          <w:shd w:val="clear" w:color="auto" w:fill="DFDFDF"/>
        </w:rPr>
        <w:t xml:space="preserve"> </w:t>
      </w:r>
      <w:r>
        <w:rPr>
          <w:w w:val="80"/>
          <w:shd w:val="clear" w:color="auto" w:fill="DFDFDF"/>
        </w:rPr>
        <w:t>IV</w:t>
      </w:r>
      <w:r>
        <w:rPr>
          <w:shd w:val="clear" w:color="auto" w:fill="DFDFDF"/>
        </w:rPr>
        <w:tab/>
      </w:r>
      <w: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PATRIMÔNIO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RECEITA.</w:t>
      </w:r>
    </w:p>
    <w:p w:rsidR="00543373" w:rsidRDefault="00F631BC">
      <w:pPr>
        <w:pStyle w:val="Corpodetexto"/>
        <w:ind w:left="322"/>
      </w:pPr>
      <w:r>
        <w:rPr>
          <w:b/>
        </w:rPr>
        <w:t xml:space="preserve">Art. 8º. </w:t>
      </w:r>
      <w:r>
        <w:t>O patrimônio da ABRH-BA constituir-se-á de:</w:t>
      </w:r>
    </w:p>
    <w:p w:rsidR="00543373" w:rsidRDefault="00543373">
      <w:pPr>
        <w:pStyle w:val="Corpodetexto"/>
      </w:pPr>
    </w:p>
    <w:p w:rsidR="00543373" w:rsidRDefault="00543373">
      <w:pPr>
        <w:pStyle w:val="Corpodetexto"/>
        <w:spacing w:before="5"/>
        <w:rPr>
          <w:sz w:val="28"/>
        </w:rPr>
      </w:pPr>
    </w:p>
    <w:p w:rsidR="00543373" w:rsidRDefault="00F631BC">
      <w:pPr>
        <w:pStyle w:val="PargrafodaLista"/>
        <w:numPr>
          <w:ilvl w:val="0"/>
          <w:numId w:val="17"/>
        </w:numPr>
        <w:tabs>
          <w:tab w:val="left" w:pos="1029"/>
          <w:tab w:val="left" w:pos="1030"/>
        </w:tabs>
        <w:spacing w:before="0"/>
        <w:jc w:val="left"/>
        <w:rPr>
          <w:sz w:val="24"/>
        </w:rPr>
      </w:pPr>
      <w:r>
        <w:rPr>
          <w:sz w:val="24"/>
        </w:rPr>
        <w:t>Doações e</w:t>
      </w:r>
      <w:r>
        <w:rPr>
          <w:spacing w:val="-31"/>
          <w:sz w:val="24"/>
        </w:rPr>
        <w:t xml:space="preserve"> </w:t>
      </w:r>
      <w:r>
        <w:rPr>
          <w:sz w:val="24"/>
        </w:rPr>
        <w:t>legados.</w:t>
      </w:r>
    </w:p>
    <w:p w:rsidR="00543373" w:rsidRDefault="00F631BC">
      <w:pPr>
        <w:pStyle w:val="PargrafodaLista"/>
        <w:numPr>
          <w:ilvl w:val="0"/>
          <w:numId w:val="17"/>
        </w:numPr>
        <w:tabs>
          <w:tab w:val="left" w:pos="1029"/>
          <w:tab w:val="left" w:pos="1030"/>
        </w:tabs>
        <w:ind w:hanging="531"/>
        <w:jc w:val="left"/>
        <w:rPr>
          <w:sz w:val="24"/>
        </w:rPr>
      </w:pPr>
      <w:r>
        <w:rPr>
          <w:sz w:val="24"/>
        </w:rPr>
        <w:t>Bens móveis e</w:t>
      </w:r>
      <w:r>
        <w:rPr>
          <w:spacing w:val="-45"/>
          <w:sz w:val="24"/>
        </w:rPr>
        <w:t xml:space="preserve"> </w:t>
      </w:r>
      <w:r>
        <w:rPr>
          <w:sz w:val="24"/>
        </w:rPr>
        <w:t>imóveis.</w:t>
      </w:r>
    </w:p>
    <w:p w:rsidR="00543373" w:rsidRDefault="00543373">
      <w:pPr>
        <w:pStyle w:val="Corpodetexto"/>
      </w:pPr>
    </w:p>
    <w:p w:rsidR="00543373" w:rsidRDefault="00543373">
      <w:pPr>
        <w:pStyle w:val="Corpodetexto"/>
        <w:spacing w:before="7"/>
        <w:rPr>
          <w:sz w:val="28"/>
        </w:rPr>
      </w:pPr>
    </w:p>
    <w:p w:rsidR="00543373" w:rsidRDefault="00F631BC">
      <w:pPr>
        <w:pStyle w:val="Corpodetexto"/>
        <w:ind w:left="322"/>
      </w:pPr>
      <w:r>
        <w:rPr>
          <w:b/>
        </w:rPr>
        <w:t xml:space="preserve">Art. 9º. </w:t>
      </w:r>
      <w:r>
        <w:t>A Receita da ABRH-BA - constituir-se-á de:</w:t>
      </w:r>
    </w:p>
    <w:p w:rsidR="00543373" w:rsidRDefault="00543373">
      <w:pPr>
        <w:sectPr w:rsidR="00543373">
          <w:pgSz w:w="11910" w:h="16840"/>
          <w:pgMar w:top="1700" w:right="1000" w:bottom="1220" w:left="1380" w:header="659" w:footer="1022" w:gutter="0"/>
          <w:cols w:space="720"/>
        </w:sectPr>
      </w:pPr>
    </w:p>
    <w:p w:rsidR="00543373" w:rsidRDefault="00543373">
      <w:pPr>
        <w:pStyle w:val="Corpodetexto"/>
        <w:spacing w:before="10"/>
      </w:pPr>
    </w:p>
    <w:p w:rsidR="00543373" w:rsidRDefault="00F631BC">
      <w:pPr>
        <w:pStyle w:val="PargrafodaLista"/>
        <w:numPr>
          <w:ilvl w:val="0"/>
          <w:numId w:val="16"/>
        </w:numPr>
        <w:tabs>
          <w:tab w:val="left" w:pos="1029"/>
          <w:tab w:val="left" w:pos="1030"/>
        </w:tabs>
        <w:spacing w:before="55"/>
        <w:ind w:hanging="480"/>
        <w:jc w:val="left"/>
        <w:rPr>
          <w:sz w:val="24"/>
        </w:rPr>
      </w:pPr>
      <w:r>
        <w:rPr>
          <w:sz w:val="24"/>
        </w:rPr>
        <w:t>Contribuições</w:t>
      </w:r>
      <w:r>
        <w:rPr>
          <w:spacing w:val="-30"/>
          <w:sz w:val="24"/>
        </w:rPr>
        <w:t xml:space="preserve"> </w:t>
      </w:r>
      <w:r>
        <w:rPr>
          <w:sz w:val="24"/>
        </w:rPr>
        <w:t>de</w:t>
      </w:r>
      <w:r>
        <w:rPr>
          <w:spacing w:val="-28"/>
          <w:sz w:val="24"/>
        </w:rPr>
        <w:t xml:space="preserve"> </w:t>
      </w:r>
      <w:r>
        <w:rPr>
          <w:sz w:val="24"/>
        </w:rPr>
        <w:t>associados,</w:t>
      </w:r>
      <w:r>
        <w:rPr>
          <w:spacing w:val="-27"/>
          <w:sz w:val="24"/>
        </w:rPr>
        <w:t xml:space="preserve"> </w:t>
      </w:r>
      <w:r>
        <w:rPr>
          <w:sz w:val="24"/>
        </w:rPr>
        <w:t>pessoa</w:t>
      </w:r>
      <w:r>
        <w:rPr>
          <w:spacing w:val="-28"/>
          <w:sz w:val="24"/>
        </w:rPr>
        <w:t xml:space="preserve"> </w:t>
      </w:r>
      <w:r>
        <w:rPr>
          <w:sz w:val="24"/>
        </w:rPr>
        <w:t>física</w:t>
      </w:r>
      <w:r>
        <w:rPr>
          <w:spacing w:val="-27"/>
          <w:sz w:val="24"/>
        </w:rPr>
        <w:t xml:space="preserve"> </w:t>
      </w:r>
      <w:r>
        <w:rPr>
          <w:sz w:val="24"/>
        </w:rPr>
        <w:t>ou</w:t>
      </w:r>
      <w:r>
        <w:rPr>
          <w:spacing w:val="-26"/>
          <w:sz w:val="24"/>
        </w:rPr>
        <w:t xml:space="preserve"> </w:t>
      </w:r>
      <w:r>
        <w:rPr>
          <w:sz w:val="24"/>
        </w:rPr>
        <w:t>jurídica,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ela</w:t>
      </w:r>
      <w:r>
        <w:rPr>
          <w:spacing w:val="-27"/>
          <w:sz w:val="24"/>
        </w:rPr>
        <w:t xml:space="preserve"> </w:t>
      </w:r>
      <w:r>
        <w:rPr>
          <w:sz w:val="24"/>
        </w:rPr>
        <w:t>filiados;</w:t>
      </w:r>
    </w:p>
    <w:p w:rsidR="00543373" w:rsidRDefault="00F631BC">
      <w:pPr>
        <w:pStyle w:val="PargrafodaLista"/>
        <w:numPr>
          <w:ilvl w:val="0"/>
          <w:numId w:val="16"/>
        </w:numPr>
        <w:tabs>
          <w:tab w:val="left" w:pos="1029"/>
          <w:tab w:val="left" w:pos="1030"/>
        </w:tabs>
        <w:ind w:left="1030" w:hanging="531"/>
        <w:jc w:val="left"/>
        <w:rPr>
          <w:sz w:val="24"/>
        </w:rPr>
      </w:pPr>
      <w:r>
        <w:rPr>
          <w:sz w:val="24"/>
        </w:rPr>
        <w:t>Contribuições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entidades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ela</w:t>
      </w:r>
      <w:r>
        <w:rPr>
          <w:spacing w:val="-17"/>
          <w:sz w:val="24"/>
        </w:rPr>
        <w:t xml:space="preserve"> </w:t>
      </w:r>
      <w:r>
        <w:rPr>
          <w:sz w:val="24"/>
        </w:rPr>
        <w:t>filiadas;</w:t>
      </w:r>
    </w:p>
    <w:p w:rsidR="00543373" w:rsidRDefault="00F631BC">
      <w:pPr>
        <w:pStyle w:val="PargrafodaLista"/>
        <w:numPr>
          <w:ilvl w:val="0"/>
          <w:numId w:val="16"/>
        </w:numPr>
        <w:tabs>
          <w:tab w:val="left" w:pos="1029"/>
          <w:tab w:val="left" w:pos="1030"/>
        </w:tabs>
        <w:ind w:left="1030" w:hanging="591"/>
        <w:jc w:val="left"/>
        <w:rPr>
          <w:sz w:val="24"/>
        </w:rPr>
      </w:pPr>
      <w:r>
        <w:rPr>
          <w:sz w:val="24"/>
        </w:rPr>
        <w:t>Comercialização</w:t>
      </w:r>
      <w:r>
        <w:rPr>
          <w:spacing w:val="-27"/>
          <w:sz w:val="24"/>
        </w:rPr>
        <w:t xml:space="preserve"> </w:t>
      </w:r>
      <w:r>
        <w:rPr>
          <w:sz w:val="24"/>
        </w:rPr>
        <w:t>de</w:t>
      </w:r>
      <w:r>
        <w:rPr>
          <w:spacing w:val="-26"/>
          <w:sz w:val="24"/>
        </w:rPr>
        <w:t xml:space="preserve"> </w:t>
      </w:r>
      <w:r>
        <w:rPr>
          <w:sz w:val="24"/>
        </w:rPr>
        <w:t>eventos,</w:t>
      </w:r>
      <w:r>
        <w:rPr>
          <w:spacing w:val="-28"/>
          <w:sz w:val="24"/>
        </w:rPr>
        <w:t xml:space="preserve"> </w:t>
      </w:r>
      <w:r>
        <w:rPr>
          <w:sz w:val="24"/>
        </w:rPr>
        <w:t>pesquisas,</w:t>
      </w:r>
      <w:r>
        <w:rPr>
          <w:spacing w:val="-24"/>
          <w:sz w:val="24"/>
        </w:rPr>
        <w:t xml:space="preserve"> </w:t>
      </w:r>
      <w:r>
        <w:rPr>
          <w:sz w:val="24"/>
        </w:rPr>
        <w:t>estudos</w:t>
      </w:r>
      <w:r>
        <w:rPr>
          <w:spacing w:val="-25"/>
          <w:sz w:val="24"/>
        </w:rPr>
        <w:t xml:space="preserve"> </w:t>
      </w:r>
      <w:r>
        <w:rPr>
          <w:sz w:val="24"/>
        </w:rPr>
        <w:t>e</w:t>
      </w:r>
      <w:r>
        <w:rPr>
          <w:spacing w:val="-27"/>
          <w:sz w:val="24"/>
        </w:rPr>
        <w:t xml:space="preserve"> </w:t>
      </w:r>
      <w:r>
        <w:rPr>
          <w:sz w:val="24"/>
        </w:rPr>
        <w:t>publicações;</w:t>
      </w:r>
    </w:p>
    <w:p w:rsidR="00543373" w:rsidRDefault="00F631BC">
      <w:pPr>
        <w:pStyle w:val="PargrafodaLista"/>
        <w:numPr>
          <w:ilvl w:val="0"/>
          <w:numId w:val="16"/>
        </w:numPr>
        <w:tabs>
          <w:tab w:val="left" w:pos="1030"/>
        </w:tabs>
        <w:spacing w:before="164" w:line="381" w:lineRule="auto"/>
        <w:ind w:right="133" w:hanging="617"/>
        <w:jc w:val="both"/>
        <w:rPr>
          <w:sz w:val="24"/>
        </w:rPr>
      </w:pPr>
      <w:r>
        <w:rPr>
          <w:w w:val="95"/>
          <w:sz w:val="24"/>
        </w:rPr>
        <w:t>Congressos,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cursos,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seminários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outros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eventos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afins,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realizados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diretamente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em conjunto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Entidades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Regionais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convênio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terceiros,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nível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Estado </w:t>
      </w:r>
      <w:r>
        <w:rPr>
          <w:sz w:val="24"/>
        </w:rPr>
        <w:t>de sua</w:t>
      </w:r>
      <w:r>
        <w:rPr>
          <w:spacing w:val="-27"/>
          <w:sz w:val="24"/>
        </w:rPr>
        <w:t xml:space="preserve"> </w:t>
      </w:r>
      <w:r>
        <w:rPr>
          <w:sz w:val="24"/>
        </w:rPr>
        <w:t>jurisdição;</w:t>
      </w:r>
    </w:p>
    <w:p w:rsidR="00543373" w:rsidRDefault="00F631BC">
      <w:pPr>
        <w:pStyle w:val="PargrafodaLista"/>
        <w:numPr>
          <w:ilvl w:val="0"/>
          <w:numId w:val="16"/>
        </w:numPr>
        <w:tabs>
          <w:tab w:val="left" w:pos="1029"/>
          <w:tab w:val="left" w:pos="1030"/>
        </w:tabs>
        <w:spacing w:before="1"/>
        <w:ind w:left="1030" w:hanging="545"/>
        <w:jc w:val="left"/>
        <w:rPr>
          <w:sz w:val="24"/>
        </w:rPr>
      </w:pPr>
      <w:r>
        <w:rPr>
          <w:sz w:val="24"/>
        </w:rPr>
        <w:t>Projetos</w:t>
      </w:r>
      <w:r>
        <w:rPr>
          <w:spacing w:val="-39"/>
          <w:sz w:val="24"/>
        </w:rPr>
        <w:t xml:space="preserve"> </w:t>
      </w:r>
      <w:r>
        <w:rPr>
          <w:sz w:val="24"/>
        </w:rPr>
        <w:t>e</w:t>
      </w:r>
      <w:r>
        <w:rPr>
          <w:spacing w:val="-40"/>
          <w:sz w:val="24"/>
        </w:rPr>
        <w:t xml:space="preserve"> </w:t>
      </w:r>
      <w:r>
        <w:rPr>
          <w:sz w:val="24"/>
        </w:rPr>
        <w:t>serviços</w:t>
      </w:r>
      <w:r>
        <w:rPr>
          <w:spacing w:val="-40"/>
          <w:sz w:val="24"/>
        </w:rPr>
        <w:t xml:space="preserve"> </w:t>
      </w:r>
      <w:r>
        <w:rPr>
          <w:sz w:val="24"/>
        </w:rPr>
        <w:t>de</w:t>
      </w:r>
      <w:r>
        <w:rPr>
          <w:spacing w:val="-39"/>
          <w:sz w:val="24"/>
        </w:rPr>
        <w:t xml:space="preserve"> </w:t>
      </w:r>
      <w:r>
        <w:rPr>
          <w:sz w:val="24"/>
        </w:rPr>
        <w:t>consultoria</w:t>
      </w:r>
      <w:r>
        <w:rPr>
          <w:spacing w:val="-40"/>
          <w:sz w:val="24"/>
        </w:rPr>
        <w:t xml:space="preserve"> </w:t>
      </w:r>
      <w:r>
        <w:rPr>
          <w:sz w:val="24"/>
        </w:rPr>
        <w:t>de</w:t>
      </w:r>
      <w:r>
        <w:rPr>
          <w:spacing w:val="-38"/>
          <w:sz w:val="24"/>
        </w:rPr>
        <w:t xml:space="preserve"> </w:t>
      </w:r>
      <w:r>
        <w:rPr>
          <w:sz w:val="24"/>
        </w:rPr>
        <w:t>gestão</w:t>
      </w:r>
      <w:r>
        <w:rPr>
          <w:spacing w:val="-40"/>
          <w:sz w:val="24"/>
        </w:rPr>
        <w:t xml:space="preserve"> </w:t>
      </w:r>
      <w:r>
        <w:rPr>
          <w:sz w:val="24"/>
        </w:rPr>
        <w:t>e/ou</w:t>
      </w:r>
      <w:r>
        <w:rPr>
          <w:spacing w:val="-40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39"/>
          <w:sz w:val="24"/>
        </w:rPr>
        <w:t xml:space="preserve"> </w:t>
      </w:r>
      <w:r>
        <w:rPr>
          <w:sz w:val="24"/>
        </w:rPr>
        <w:t>de</w:t>
      </w:r>
      <w:r>
        <w:rPr>
          <w:spacing w:val="-40"/>
          <w:sz w:val="24"/>
        </w:rPr>
        <w:t xml:space="preserve"> </w:t>
      </w:r>
      <w:r>
        <w:rPr>
          <w:sz w:val="24"/>
        </w:rPr>
        <w:t>pessoas;</w:t>
      </w:r>
    </w:p>
    <w:p w:rsidR="00543373" w:rsidRDefault="00F631BC">
      <w:pPr>
        <w:pStyle w:val="PargrafodaLista"/>
        <w:numPr>
          <w:ilvl w:val="0"/>
          <w:numId w:val="16"/>
        </w:numPr>
        <w:tabs>
          <w:tab w:val="left" w:pos="1029"/>
          <w:tab w:val="left" w:pos="1030"/>
        </w:tabs>
        <w:spacing w:before="164"/>
        <w:ind w:left="1030" w:hanging="605"/>
        <w:jc w:val="left"/>
        <w:rPr>
          <w:sz w:val="24"/>
        </w:rPr>
      </w:pPr>
      <w:r>
        <w:rPr>
          <w:sz w:val="24"/>
        </w:rPr>
        <w:t>Prestação</w:t>
      </w:r>
      <w:r>
        <w:rPr>
          <w:spacing w:val="-37"/>
          <w:sz w:val="24"/>
        </w:rPr>
        <w:t xml:space="preserve"> </w:t>
      </w:r>
      <w:r>
        <w:rPr>
          <w:sz w:val="24"/>
        </w:rPr>
        <w:t>de</w:t>
      </w:r>
      <w:r>
        <w:rPr>
          <w:spacing w:val="-36"/>
          <w:sz w:val="24"/>
        </w:rPr>
        <w:t xml:space="preserve"> </w:t>
      </w:r>
      <w:r>
        <w:rPr>
          <w:sz w:val="24"/>
        </w:rPr>
        <w:t>serviços</w:t>
      </w:r>
      <w:r>
        <w:rPr>
          <w:spacing w:val="-34"/>
          <w:sz w:val="24"/>
        </w:rPr>
        <w:t xml:space="preserve"> </w:t>
      </w:r>
      <w:r>
        <w:rPr>
          <w:sz w:val="24"/>
        </w:rPr>
        <w:t>educacionais</w:t>
      </w:r>
      <w:r>
        <w:rPr>
          <w:spacing w:val="-35"/>
          <w:sz w:val="24"/>
        </w:rPr>
        <w:t xml:space="preserve"> </w:t>
      </w:r>
      <w:r>
        <w:rPr>
          <w:sz w:val="24"/>
        </w:rPr>
        <w:t>ou</w:t>
      </w:r>
      <w:r>
        <w:rPr>
          <w:spacing w:val="-36"/>
          <w:sz w:val="24"/>
        </w:rPr>
        <w:t xml:space="preserve"> </w:t>
      </w:r>
      <w:r>
        <w:rPr>
          <w:sz w:val="24"/>
        </w:rPr>
        <w:t>de</w:t>
      </w:r>
      <w:r>
        <w:rPr>
          <w:spacing w:val="-36"/>
          <w:sz w:val="24"/>
        </w:rPr>
        <w:t xml:space="preserve"> </w:t>
      </w:r>
      <w:r>
        <w:rPr>
          <w:sz w:val="24"/>
        </w:rPr>
        <w:t>formação</w:t>
      </w:r>
      <w:r>
        <w:rPr>
          <w:spacing w:val="-35"/>
          <w:sz w:val="24"/>
        </w:rPr>
        <w:t xml:space="preserve"> </w:t>
      </w:r>
      <w:r>
        <w:rPr>
          <w:sz w:val="24"/>
        </w:rPr>
        <w:t>para</w:t>
      </w:r>
      <w:r>
        <w:rPr>
          <w:spacing w:val="-35"/>
          <w:sz w:val="24"/>
        </w:rPr>
        <w:t xml:space="preserve"> </w:t>
      </w:r>
      <w:r>
        <w:rPr>
          <w:sz w:val="24"/>
        </w:rPr>
        <w:t>seus</w:t>
      </w:r>
      <w:r>
        <w:rPr>
          <w:spacing w:val="-35"/>
          <w:sz w:val="24"/>
        </w:rPr>
        <w:t xml:space="preserve"> </w:t>
      </w:r>
      <w:r>
        <w:rPr>
          <w:sz w:val="24"/>
        </w:rPr>
        <w:t>associados;</w:t>
      </w:r>
    </w:p>
    <w:p w:rsidR="00543373" w:rsidRDefault="00F631BC">
      <w:pPr>
        <w:pStyle w:val="PargrafodaLista"/>
        <w:numPr>
          <w:ilvl w:val="0"/>
          <w:numId w:val="16"/>
        </w:numPr>
        <w:tabs>
          <w:tab w:val="left" w:pos="1029"/>
          <w:tab w:val="left" w:pos="1030"/>
        </w:tabs>
        <w:ind w:left="1030" w:hanging="665"/>
        <w:jc w:val="left"/>
        <w:rPr>
          <w:sz w:val="24"/>
        </w:rPr>
      </w:pPr>
      <w:r>
        <w:rPr>
          <w:sz w:val="24"/>
        </w:rPr>
        <w:t>Patrocínios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doações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geral.</w:t>
      </w:r>
    </w:p>
    <w:p w:rsidR="00543373" w:rsidRDefault="00543373">
      <w:pPr>
        <w:pStyle w:val="Corpodetexto"/>
      </w:pPr>
    </w:p>
    <w:p w:rsidR="00543373" w:rsidRDefault="00543373">
      <w:pPr>
        <w:pStyle w:val="Corpodetexto"/>
        <w:spacing w:before="7"/>
        <w:rPr>
          <w:sz w:val="28"/>
        </w:rPr>
      </w:pPr>
    </w:p>
    <w:p w:rsidR="00543373" w:rsidRDefault="00F631BC">
      <w:pPr>
        <w:pStyle w:val="Corpodetexto"/>
        <w:spacing w:line="381" w:lineRule="auto"/>
        <w:ind w:left="322" w:right="127"/>
        <w:jc w:val="both"/>
      </w:pPr>
      <w:r>
        <w:rPr>
          <w:b/>
        </w:rPr>
        <w:t xml:space="preserve">Art. 10º. </w:t>
      </w:r>
      <w:r>
        <w:t xml:space="preserve">O exercício fiscal terminará em 31 de dezembro de cada ano, quando serão </w:t>
      </w:r>
      <w:r>
        <w:rPr>
          <w:w w:val="95"/>
        </w:rPr>
        <w:t>elaboradas</w:t>
      </w:r>
      <w:r>
        <w:rPr>
          <w:spacing w:val="-37"/>
          <w:w w:val="95"/>
        </w:rPr>
        <w:t xml:space="preserve"> </w:t>
      </w:r>
      <w:r>
        <w:rPr>
          <w:w w:val="95"/>
        </w:rPr>
        <w:t>as</w:t>
      </w:r>
      <w:r>
        <w:rPr>
          <w:spacing w:val="-36"/>
          <w:w w:val="95"/>
        </w:rPr>
        <w:t xml:space="preserve"> </w:t>
      </w:r>
      <w:r>
        <w:rPr>
          <w:w w:val="95"/>
        </w:rPr>
        <w:t>demonstrações</w:t>
      </w:r>
      <w:r>
        <w:rPr>
          <w:spacing w:val="-37"/>
          <w:w w:val="95"/>
        </w:rPr>
        <w:t xml:space="preserve"> </w:t>
      </w:r>
      <w:r>
        <w:rPr>
          <w:w w:val="95"/>
        </w:rPr>
        <w:t>financeiras</w:t>
      </w:r>
      <w:r>
        <w:rPr>
          <w:spacing w:val="-36"/>
          <w:w w:val="95"/>
        </w:rPr>
        <w:t xml:space="preserve"> </w:t>
      </w:r>
      <w:r>
        <w:rPr>
          <w:w w:val="95"/>
        </w:rPr>
        <w:t>da</w:t>
      </w:r>
      <w:r>
        <w:rPr>
          <w:spacing w:val="-37"/>
          <w:w w:val="95"/>
        </w:rPr>
        <w:t xml:space="preserve"> </w:t>
      </w:r>
      <w:r>
        <w:rPr>
          <w:w w:val="95"/>
        </w:rPr>
        <w:t>ABRH-BA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conformidade</w:t>
      </w:r>
      <w:r>
        <w:rPr>
          <w:spacing w:val="-37"/>
          <w:w w:val="95"/>
        </w:rPr>
        <w:t xml:space="preserve"> </w:t>
      </w:r>
      <w:r>
        <w:rPr>
          <w:w w:val="95"/>
        </w:rPr>
        <w:t>com</w:t>
      </w:r>
      <w:r>
        <w:rPr>
          <w:spacing w:val="-37"/>
          <w:w w:val="95"/>
        </w:rPr>
        <w:t xml:space="preserve"> </w:t>
      </w:r>
      <w:r>
        <w:rPr>
          <w:w w:val="95"/>
        </w:rPr>
        <w:t>as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disposições </w:t>
      </w:r>
      <w:r>
        <w:t>legais.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4" w:line="381" w:lineRule="auto"/>
        <w:ind w:left="322" w:right="127"/>
        <w:jc w:val="both"/>
      </w:pPr>
      <w:r>
        <w:rPr>
          <w:b/>
          <w:w w:val="95"/>
        </w:rPr>
        <w:t>Art.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11º.</w:t>
      </w:r>
      <w:r>
        <w:rPr>
          <w:b/>
          <w:spacing w:val="-25"/>
          <w:w w:val="95"/>
        </w:rPr>
        <w:t xml:space="preserve"> </w:t>
      </w:r>
      <w:r>
        <w:rPr>
          <w:w w:val="95"/>
        </w:rPr>
        <w:t>Os</w:t>
      </w:r>
      <w:r>
        <w:rPr>
          <w:spacing w:val="-28"/>
          <w:w w:val="95"/>
        </w:rPr>
        <w:t xml:space="preserve"> </w:t>
      </w:r>
      <w:r>
        <w:rPr>
          <w:w w:val="95"/>
        </w:rPr>
        <w:t>membros</w:t>
      </w:r>
      <w:r>
        <w:rPr>
          <w:spacing w:val="-26"/>
          <w:w w:val="95"/>
        </w:rPr>
        <w:t xml:space="preserve"> </w:t>
      </w:r>
      <w:r>
        <w:rPr>
          <w:w w:val="95"/>
        </w:rPr>
        <w:t>dos</w:t>
      </w:r>
      <w:r>
        <w:rPr>
          <w:spacing w:val="-26"/>
          <w:w w:val="95"/>
        </w:rPr>
        <w:t xml:space="preserve"> </w:t>
      </w:r>
      <w:r>
        <w:rPr>
          <w:w w:val="95"/>
        </w:rPr>
        <w:t>Conselhos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da</w:t>
      </w:r>
      <w:r>
        <w:rPr>
          <w:spacing w:val="-27"/>
          <w:w w:val="95"/>
        </w:rPr>
        <w:t xml:space="preserve"> </w:t>
      </w:r>
      <w:r>
        <w:rPr>
          <w:w w:val="95"/>
        </w:rPr>
        <w:t>Diretoria</w:t>
      </w:r>
      <w:r>
        <w:rPr>
          <w:spacing w:val="-26"/>
          <w:w w:val="95"/>
        </w:rPr>
        <w:t xml:space="preserve"> </w:t>
      </w:r>
      <w:r>
        <w:rPr>
          <w:w w:val="95"/>
        </w:rPr>
        <w:t>Executiva</w:t>
      </w:r>
      <w:r>
        <w:rPr>
          <w:spacing w:val="-27"/>
          <w:w w:val="95"/>
        </w:rPr>
        <w:t xml:space="preserve"> </w:t>
      </w:r>
      <w:r>
        <w:rPr>
          <w:w w:val="95"/>
        </w:rPr>
        <w:t>da</w:t>
      </w:r>
      <w:r>
        <w:rPr>
          <w:spacing w:val="-27"/>
          <w:w w:val="95"/>
        </w:rPr>
        <w:t xml:space="preserve"> </w:t>
      </w:r>
      <w:r>
        <w:rPr>
          <w:w w:val="95"/>
        </w:rPr>
        <w:t>ABRH-BA,</w:t>
      </w:r>
      <w:r>
        <w:rPr>
          <w:spacing w:val="-26"/>
          <w:w w:val="95"/>
        </w:rPr>
        <w:t xml:space="preserve"> </w:t>
      </w:r>
      <w:r>
        <w:rPr>
          <w:w w:val="95"/>
        </w:rPr>
        <w:t>não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perceberão </w:t>
      </w:r>
      <w:r>
        <w:t>nenhum tipo de remuneração de qualquer espécie ou natureza pelas suas atividades exercidas na</w:t>
      </w:r>
      <w:r>
        <w:rPr>
          <w:spacing w:val="-31"/>
        </w:rPr>
        <w:t xml:space="preserve"> </w:t>
      </w:r>
      <w:r>
        <w:t>Associação.</w:t>
      </w:r>
    </w:p>
    <w:p w:rsidR="00543373" w:rsidRDefault="00543373">
      <w:pPr>
        <w:pStyle w:val="Corpodetexto"/>
        <w:rPr>
          <w:sz w:val="20"/>
        </w:rPr>
      </w:pPr>
    </w:p>
    <w:p w:rsidR="00543373" w:rsidRDefault="00F631BC">
      <w:pPr>
        <w:pStyle w:val="Ttulo1"/>
        <w:tabs>
          <w:tab w:val="left" w:pos="4256"/>
          <w:tab w:val="left" w:pos="9424"/>
        </w:tabs>
        <w:spacing w:before="213" w:line="384" w:lineRule="auto"/>
        <w:ind w:left="1637" w:hanging="1344"/>
      </w:pPr>
      <w:r>
        <w:rPr>
          <w:w w:val="81"/>
          <w:shd w:val="clear" w:color="auto" w:fill="DFDFDF"/>
        </w:rPr>
        <w:t xml:space="preserve"> </w:t>
      </w:r>
      <w:r>
        <w:rPr>
          <w:shd w:val="clear" w:color="auto" w:fill="DFDFDF"/>
        </w:rPr>
        <w:tab/>
      </w:r>
      <w:r>
        <w:rPr>
          <w:shd w:val="clear" w:color="auto" w:fill="DFDFDF"/>
        </w:rPr>
        <w:tab/>
      </w:r>
      <w:r>
        <w:rPr>
          <w:w w:val="85"/>
          <w:shd w:val="clear" w:color="auto" w:fill="DFDFDF"/>
        </w:rPr>
        <w:t>TÍTULO</w:t>
      </w:r>
      <w:r>
        <w:rPr>
          <w:spacing w:val="-13"/>
          <w:w w:val="85"/>
          <w:shd w:val="clear" w:color="auto" w:fill="DFDFDF"/>
        </w:rPr>
        <w:t xml:space="preserve"> </w:t>
      </w:r>
      <w:r>
        <w:rPr>
          <w:w w:val="85"/>
          <w:shd w:val="clear" w:color="auto" w:fill="DFDFDF"/>
        </w:rPr>
        <w:t>II</w:t>
      </w:r>
      <w:r>
        <w:rPr>
          <w:shd w:val="clear" w:color="auto" w:fill="DFDFDF"/>
        </w:rPr>
        <w:tab/>
      </w:r>
      <w:r>
        <w:t xml:space="preserve"> </w:t>
      </w:r>
      <w:r>
        <w:rPr>
          <w:w w:val="90"/>
        </w:rPr>
        <w:t>DO</w:t>
      </w:r>
      <w:r>
        <w:rPr>
          <w:spacing w:val="-36"/>
          <w:w w:val="90"/>
        </w:rPr>
        <w:t xml:space="preserve"> </w:t>
      </w:r>
      <w:r>
        <w:rPr>
          <w:w w:val="90"/>
        </w:rPr>
        <w:t>QUADRO</w:t>
      </w:r>
      <w:r>
        <w:rPr>
          <w:spacing w:val="-35"/>
          <w:w w:val="90"/>
        </w:rPr>
        <w:t xml:space="preserve"> </w:t>
      </w:r>
      <w:r>
        <w:rPr>
          <w:w w:val="90"/>
        </w:rPr>
        <w:t>SOCIAL,</w:t>
      </w:r>
      <w:r>
        <w:rPr>
          <w:spacing w:val="-36"/>
          <w:w w:val="90"/>
        </w:rPr>
        <w:t xml:space="preserve"> </w:t>
      </w:r>
      <w:r>
        <w:rPr>
          <w:w w:val="90"/>
        </w:rPr>
        <w:t>SEUS</w:t>
      </w:r>
      <w:r>
        <w:rPr>
          <w:spacing w:val="-36"/>
          <w:w w:val="90"/>
        </w:rPr>
        <w:t xml:space="preserve"> </w:t>
      </w:r>
      <w:r>
        <w:rPr>
          <w:w w:val="90"/>
        </w:rPr>
        <w:t>DIREITOS</w:t>
      </w:r>
      <w:r>
        <w:rPr>
          <w:spacing w:val="-35"/>
          <w:w w:val="90"/>
        </w:rPr>
        <w:t xml:space="preserve"> </w:t>
      </w:r>
      <w:r>
        <w:rPr>
          <w:w w:val="90"/>
        </w:rPr>
        <w:t>E</w:t>
      </w:r>
      <w:r>
        <w:rPr>
          <w:spacing w:val="-35"/>
          <w:w w:val="90"/>
        </w:rPr>
        <w:t xml:space="preserve"> </w:t>
      </w:r>
      <w:r>
        <w:rPr>
          <w:w w:val="90"/>
        </w:rPr>
        <w:t>DEVERES.</w:t>
      </w:r>
    </w:p>
    <w:p w:rsidR="00543373" w:rsidRDefault="00543373">
      <w:pPr>
        <w:pStyle w:val="Corpodetexto"/>
        <w:rPr>
          <w:b/>
          <w:sz w:val="20"/>
        </w:rPr>
      </w:pPr>
    </w:p>
    <w:p w:rsidR="00543373" w:rsidRDefault="00F631BC">
      <w:pPr>
        <w:tabs>
          <w:tab w:val="left" w:pos="4112"/>
          <w:tab w:val="left" w:pos="9424"/>
        </w:tabs>
        <w:spacing w:before="205" w:line="381" w:lineRule="auto"/>
        <w:ind w:left="1308" w:right="99" w:hanging="1016"/>
        <w:rPr>
          <w:b/>
          <w:sz w:val="32"/>
        </w:rPr>
      </w:pPr>
      <w:r>
        <w:rPr>
          <w:b/>
          <w:w w:val="81"/>
          <w:sz w:val="32"/>
          <w:shd w:val="clear" w:color="auto" w:fill="DFDFDF"/>
        </w:rPr>
        <w:t xml:space="preserve"> </w:t>
      </w:r>
      <w:r>
        <w:rPr>
          <w:b/>
          <w:sz w:val="32"/>
          <w:shd w:val="clear" w:color="auto" w:fill="DFDFDF"/>
        </w:rPr>
        <w:tab/>
      </w:r>
      <w:r>
        <w:rPr>
          <w:b/>
          <w:sz w:val="32"/>
          <w:shd w:val="clear" w:color="auto" w:fill="DFDFDF"/>
        </w:rPr>
        <w:tab/>
      </w:r>
      <w:r>
        <w:rPr>
          <w:b/>
          <w:w w:val="80"/>
          <w:sz w:val="32"/>
          <w:shd w:val="clear" w:color="auto" w:fill="DFDFDF"/>
        </w:rPr>
        <w:t>CAPÍTULO</w:t>
      </w:r>
      <w:r>
        <w:rPr>
          <w:b/>
          <w:spacing w:val="34"/>
          <w:w w:val="80"/>
          <w:sz w:val="32"/>
          <w:shd w:val="clear" w:color="auto" w:fill="DFDFDF"/>
        </w:rPr>
        <w:t xml:space="preserve"> </w:t>
      </w:r>
      <w:r>
        <w:rPr>
          <w:b/>
          <w:w w:val="80"/>
          <w:sz w:val="32"/>
          <w:shd w:val="clear" w:color="auto" w:fill="DFDFDF"/>
        </w:rPr>
        <w:t>I</w:t>
      </w:r>
      <w:r>
        <w:rPr>
          <w:b/>
          <w:sz w:val="32"/>
          <w:shd w:val="clear" w:color="auto" w:fill="DFDFDF"/>
        </w:rPr>
        <w:tab/>
      </w:r>
      <w:r>
        <w:rPr>
          <w:b/>
          <w:sz w:val="32"/>
        </w:rPr>
        <w:t xml:space="preserve"> </w:t>
      </w:r>
      <w:r>
        <w:rPr>
          <w:b/>
          <w:w w:val="90"/>
          <w:sz w:val="32"/>
        </w:rPr>
        <w:t>DOS</w:t>
      </w:r>
      <w:r>
        <w:rPr>
          <w:b/>
          <w:spacing w:val="-46"/>
          <w:w w:val="90"/>
          <w:sz w:val="32"/>
        </w:rPr>
        <w:t xml:space="preserve"> </w:t>
      </w:r>
      <w:r>
        <w:rPr>
          <w:b/>
          <w:w w:val="90"/>
          <w:sz w:val="32"/>
        </w:rPr>
        <w:t>ASSOCIADOS</w:t>
      </w:r>
      <w:r>
        <w:rPr>
          <w:b/>
          <w:spacing w:val="-44"/>
          <w:w w:val="90"/>
          <w:sz w:val="32"/>
        </w:rPr>
        <w:t xml:space="preserve"> </w:t>
      </w:r>
      <w:r>
        <w:rPr>
          <w:b/>
          <w:w w:val="90"/>
          <w:sz w:val="32"/>
        </w:rPr>
        <w:t>E</w:t>
      </w:r>
      <w:r>
        <w:rPr>
          <w:b/>
          <w:spacing w:val="-46"/>
          <w:w w:val="90"/>
          <w:sz w:val="32"/>
        </w:rPr>
        <w:t xml:space="preserve"> </w:t>
      </w:r>
      <w:r>
        <w:rPr>
          <w:b/>
          <w:w w:val="90"/>
          <w:sz w:val="32"/>
        </w:rPr>
        <w:t>ENTIDADES</w:t>
      </w:r>
      <w:r>
        <w:rPr>
          <w:b/>
          <w:spacing w:val="-45"/>
          <w:w w:val="90"/>
          <w:sz w:val="32"/>
        </w:rPr>
        <w:t xml:space="preserve"> </w:t>
      </w:r>
      <w:r>
        <w:rPr>
          <w:b/>
          <w:w w:val="90"/>
          <w:sz w:val="32"/>
        </w:rPr>
        <w:t>REGIONAIS</w:t>
      </w:r>
      <w:r>
        <w:rPr>
          <w:b/>
          <w:spacing w:val="-45"/>
          <w:w w:val="90"/>
          <w:sz w:val="32"/>
        </w:rPr>
        <w:t xml:space="preserve"> </w:t>
      </w:r>
      <w:r>
        <w:rPr>
          <w:b/>
          <w:w w:val="90"/>
          <w:sz w:val="32"/>
        </w:rPr>
        <w:t>FILIADAS.</w:t>
      </w:r>
    </w:p>
    <w:p w:rsidR="00543373" w:rsidRDefault="00F631BC">
      <w:pPr>
        <w:pStyle w:val="Corpodetexto"/>
        <w:spacing w:line="381" w:lineRule="auto"/>
        <w:ind w:left="322"/>
      </w:pPr>
      <w:r>
        <w:rPr>
          <w:b/>
          <w:w w:val="95"/>
        </w:rPr>
        <w:t>Art.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12º.</w:t>
      </w:r>
      <w:r>
        <w:rPr>
          <w:b/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ABRH-BA</w:t>
      </w:r>
      <w:r>
        <w:rPr>
          <w:spacing w:val="-12"/>
          <w:w w:val="95"/>
        </w:rPr>
        <w:t xml:space="preserve"> </w:t>
      </w:r>
      <w:r>
        <w:rPr>
          <w:w w:val="95"/>
        </w:rPr>
        <w:t>será</w:t>
      </w:r>
      <w:r>
        <w:rPr>
          <w:spacing w:val="-13"/>
          <w:w w:val="95"/>
        </w:rPr>
        <w:t xml:space="preserve"> </w:t>
      </w:r>
      <w:r>
        <w:rPr>
          <w:w w:val="95"/>
        </w:rPr>
        <w:t>constituída</w:t>
      </w:r>
      <w:r>
        <w:rPr>
          <w:spacing w:val="-12"/>
          <w:w w:val="95"/>
        </w:rPr>
        <w:t xml:space="preserve"> </w:t>
      </w:r>
      <w:r>
        <w:rPr>
          <w:w w:val="95"/>
        </w:rPr>
        <w:t>por</w:t>
      </w:r>
      <w:r>
        <w:rPr>
          <w:spacing w:val="-12"/>
          <w:w w:val="95"/>
        </w:rPr>
        <w:t xml:space="preserve"> </w:t>
      </w:r>
      <w:r>
        <w:rPr>
          <w:w w:val="95"/>
        </w:rPr>
        <w:t>número</w:t>
      </w:r>
      <w:r>
        <w:rPr>
          <w:spacing w:val="-13"/>
          <w:w w:val="95"/>
        </w:rPr>
        <w:t xml:space="preserve"> </w:t>
      </w:r>
      <w:r>
        <w:rPr>
          <w:w w:val="95"/>
        </w:rPr>
        <w:t>ilimitado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associados,</w:t>
      </w:r>
      <w:r>
        <w:rPr>
          <w:spacing w:val="-13"/>
          <w:w w:val="95"/>
        </w:rPr>
        <w:t xml:space="preserve"> </w:t>
      </w:r>
      <w:r>
        <w:rPr>
          <w:w w:val="95"/>
        </w:rPr>
        <w:t>distribuídos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nas </w:t>
      </w:r>
      <w:r>
        <w:t>seguintes</w:t>
      </w:r>
      <w:r>
        <w:rPr>
          <w:spacing w:val="-14"/>
        </w:rPr>
        <w:t xml:space="preserve"> </w:t>
      </w:r>
      <w:r>
        <w:t>categorias:</w:t>
      </w:r>
    </w:p>
    <w:p w:rsidR="00543373" w:rsidRDefault="00F631BC">
      <w:pPr>
        <w:pStyle w:val="PargrafodaLista"/>
        <w:numPr>
          <w:ilvl w:val="0"/>
          <w:numId w:val="15"/>
        </w:numPr>
        <w:tabs>
          <w:tab w:val="left" w:pos="1029"/>
          <w:tab w:val="left" w:pos="1030"/>
        </w:tabs>
        <w:spacing w:before="1" w:line="381" w:lineRule="auto"/>
        <w:ind w:right="133" w:hanging="480"/>
        <w:jc w:val="left"/>
        <w:rPr>
          <w:sz w:val="24"/>
        </w:rPr>
      </w:pPr>
      <w:r>
        <w:rPr>
          <w:b/>
          <w:w w:val="95"/>
          <w:sz w:val="24"/>
        </w:rPr>
        <w:t>Fundadores:</w:t>
      </w:r>
      <w:r>
        <w:rPr>
          <w:b/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São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aqueles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associados,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pessoa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física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jurídica,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participaram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da </w:t>
      </w:r>
      <w:r>
        <w:rPr>
          <w:sz w:val="24"/>
        </w:rPr>
        <w:t>ata</w:t>
      </w:r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6"/>
          <w:sz w:val="24"/>
        </w:rPr>
        <w:t xml:space="preserve"> </w:t>
      </w:r>
      <w:r>
        <w:rPr>
          <w:sz w:val="24"/>
        </w:rPr>
        <w:t>fundação</w:t>
      </w:r>
      <w:r>
        <w:rPr>
          <w:spacing w:val="-26"/>
          <w:sz w:val="24"/>
        </w:rPr>
        <w:t xml:space="preserve"> </w:t>
      </w:r>
      <w:r>
        <w:rPr>
          <w:sz w:val="24"/>
        </w:rPr>
        <w:t>da</w:t>
      </w:r>
      <w:r>
        <w:rPr>
          <w:spacing w:val="-26"/>
          <w:sz w:val="24"/>
        </w:rPr>
        <w:t xml:space="preserve"> </w:t>
      </w:r>
      <w:r>
        <w:rPr>
          <w:sz w:val="24"/>
        </w:rPr>
        <w:t>entidade</w:t>
      </w:r>
      <w:r>
        <w:rPr>
          <w:spacing w:val="-25"/>
          <w:sz w:val="24"/>
        </w:rPr>
        <w:t xml:space="preserve"> </w:t>
      </w:r>
      <w:r>
        <w:rPr>
          <w:sz w:val="24"/>
        </w:rPr>
        <w:t>e</w:t>
      </w:r>
      <w:r>
        <w:rPr>
          <w:spacing w:val="-26"/>
          <w:sz w:val="24"/>
        </w:rPr>
        <w:t xml:space="preserve"> </w:t>
      </w:r>
      <w:r>
        <w:rPr>
          <w:sz w:val="24"/>
        </w:rPr>
        <w:t>que</w:t>
      </w:r>
      <w:r>
        <w:rPr>
          <w:spacing w:val="-26"/>
          <w:sz w:val="24"/>
        </w:rPr>
        <w:t xml:space="preserve"> </w:t>
      </w:r>
      <w:r>
        <w:rPr>
          <w:sz w:val="24"/>
        </w:rPr>
        <w:t>permanecem</w:t>
      </w:r>
      <w:r>
        <w:rPr>
          <w:spacing w:val="-27"/>
          <w:sz w:val="24"/>
        </w:rPr>
        <w:t xml:space="preserve"> </w:t>
      </w:r>
      <w:r>
        <w:rPr>
          <w:sz w:val="24"/>
        </w:rPr>
        <w:t>associados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ela;</w:t>
      </w:r>
    </w:p>
    <w:p w:rsidR="00543373" w:rsidRDefault="00F631BC">
      <w:pPr>
        <w:pStyle w:val="PargrafodaLista"/>
        <w:numPr>
          <w:ilvl w:val="0"/>
          <w:numId w:val="15"/>
        </w:numPr>
        <w:tabs>
          <w:tab w:val="left" w:pos="1029"/>
          <w:tab w:val="left" w:pos="1030"/>
        </w:tabs>
        <w:spacing w:before="3" w:line="381" w:lineRule="auto"/>
        <w:ind w:right="135" w:hanging="543"/>
        <w:jc w:val="left"/>
        <w:rPr>
          <w:sz w:val="24"/>
        </w:rPr>
      </w:pPr>
      <w:r>
        <w:rPr>
          <w:b/>
          <w:w w:val="90"/>
          <w:sz w:val="24"/>
        </w:rPr>
        <w:t>Efetivos:</w:t>
      </w:r>
      <w:r>
        <w:rPr>
          <w:b/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São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aqueles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associados,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pessoa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física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ou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jurídica,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estão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em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dia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com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 xml:space="preserve">suas </w:t>
      </w:r>
      <w:r>
        <w:rPr>
          <w:sz w:val="24"/>
        </w:rPr>
        <w:t>obrigações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não</w:t>
      </w:r>
      <w:r>
        <w:rPr>
          <w:spacing w:val="-18"/>
          <w:sz w:val="24"/>
        </w:rPr>
        <w:t xml:space="preserve"> </w:t>
      </w:r>
      <w:r>
        <w:rPr>
          <w:sz w:val="24"/>
        </w:rPr>
        <w:t>fizeram</w:t>
      </w:r>
      <w:r>
        <w:rPr>
          <w:spacing w:val="-20"/>
          <w:sz w:val="24"/>
        </w:rPr>
        <w:t xml:space="preserve"> </w:t>
      </w:r>
      <w:r>
        <w:rPr>
          <w:sz w:val="24"/>
        </w:rPr>
        <w:t>parte</w:t>
      </w:r>
      <w:r>
        <w:rPr>
          <w:spacing w:val="-19"/>
          <w:sz w:val="24"/>
        </w:rPr>
        <w:t xml:space="preserve"> </w:t>
      </w:r>
      <w:r>
        <w:rPr>
          <w:sz w:val="24"/>
        </w:rPr>
        <w:t>da</w:t>
      </w:r>
      <w:r>
        <w:rPr>
          <w:spacing w:val="-18"/>
          <w:sz w:val="24"/>
        </w:rPr>
        <w:t xml:space="preserve"> </w:t>
      </w:r>
      <w:r>
        <w:rPr>
          <w:sz w:val="24"/>
        </w:rPr>
        <w:t>ata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fundação;</w:t>
      </w:r>
    </w:p>
    <w:p w:rsidR="00543373" w:rsidRDefault="00543373">
      <w:pPr>
        <w:spacing w:line="381" w:lineRule="auto"/>
        <w:rPr>
          <w:sz w:val="24"/>
        </w:rPr>
        <w:sectPr w:rsidR="00543373">
          <w:pgSz w:w="11910" w:h="16840"/>
          <w:pgMar w:top="1700" w:right="1000" w:bottom="1220" w:left="1380" w:header="659" w:footer="1022" w:gutter="0"/>
          <w:cols w:space="720"/>
        </w:sectPr>
      </w:pPr>
    </w:p>
    <w:p w:rsidR="00543373" w:rsidRDefault="00543373">
      <w:pPr>
        <w:pStyle w:val="Corpodetexto"/>
        <w:spacing w:before="10"/>
      </w:pPr>
    </w:p>
    <w:p w:rsidR="00543373" w:rsidRDefault="00F631BC">
      <w:pPr>
        <w:pStyle w:val="PargrafodaLista"/>
        <w:numPr>
          <w:ilvl w:val="0"/>
          <w:numId w:val="15"/>
        </w:numPr>
        <w:tabs>
          <w:tab w:val="left" w:pos="1030"/>
        </w:tabs>
        <w:spacing w:before="55" w:line="381" w:lineRule="auto"/>
        <w:ind w:right="134" w:hanging="603"/>
        <w:jc w:val="both"/>
        <w:rPr>
          <w:sz w:val="24"/>
        </w:rPr>
      </w:pPr>
      <w:r>
        <w:rPr>
          <w:b/>
          <w:sz w:val="24"/>
        </w:rPr>
        <w:t>Beneméritos:</w:t>
      </w:r>
      <w:r>
        <w:rPr>
          <w:b/>
          <w:spacing w:val="-20"/>
          <w:sz w:val="24"/>
        </w:rPr>
        <w:t xml:space="preserve"> </w:t>
      </w:r>
      <w:r>
        <w:rPr>
          <w:sz w:val="24"/>
        </w:rPr>
        <w:t>São</w:t>
      </w:r>
      <w:r>
        <w:rPr>
          <w:spacing w:val="-21"/>
          <w:sz w:val="24"/>
        </w:rPr>
        <w:t xml:space="preserve"> </w:t>
      </w:r>
      <w:r>
        <w:rPr>
          <w:sz w:val="24"/>
        </w:rPr>
        <w:t>aqueles</w:t>
      </w:r>
      <w:r>
        <w:rPr>
          <w:spacing w:val="-20"/>
          <w:sz w:val="24"/>
        </w:rPr>
        <w:t xml:space="preserve"> </w:t>
      </w:r>
      <w:r>
        <w:rPr>
          <w:sz w:val="24"/>
        </w:rPr>
        <w:t>associados,</w:t>
      </w:r>
      <w:r>
        <w:rPr>
          <w:spacing w:val="-21"/>
          <w:sz w:val="24"/>
        </w:rPr>
        <w:t xml:space="preserve"> </w:t>
      </w:r>
      <w:r>
        <w:rPr>
          <w:sz w:val="24"/>
        </w:rPr>
        <w:t>pessoa</w:t>
      </w:r>
      <w:r>
        <w:rPr>
          <w:spacing w:val="-22"/>
          <w:sz w:val="24"/>
        </w:rPr>
        <w:t xml:space="preserve"> </w:t>
      </w:r>
      <w:r>
        <w:rPr>
          <w:sz w:val="24"/>
        </w:rPr>
        <w:t>física</w:t>
      </w:r>
      <w:r>
        <w:rPr>
          <w:spacing w:val="-21"/>
          <w:sz w:val="24"/>
        </w:rPr>
        <w:t xml:space="preserve"> </w:t>
      </w:r>
      <w:r>
        <w:rPr>
          <w:sz w:val="24"/>
        </w:rPr>
        <w:t>ou</w:t>
      </w:r>
      <w:r>
        <w:rPr>
          <w:spacing w:val="-20"/>
          <w:sz w:val="24"/>
        </w:rPr>
        <w:t xml:space="preserve"> </w:t>
      </w:r>
      <w:r>
        <w:rPr>
          <w:sz w:val="24"/>
        </w:rPr>
        <w:t>jurídica,</w:t>
      </w:r>
      <w:r>
        <w:rPr>
          <w:spacing w:val="-22"/>
          <w:sz w:val="24"/>
        </w:rPr>
        <w:t xml:space="preserve"> </w:t>
      </w:r>
      <w:r>
        <w:rPr>
          <w:sz w:val="24"/>
        </w:rPr>
        <w:t>que</w:t>
      </w:r>
      <w:r>
        <w:rPr>
          <w:spacing w:val="-22"/>
          <w:sz w:val="24"/>
        </w:rPr>
        <w:t xml:space="preserve"> </w:t>
      </w:r>
      <w:r>
        <w:rPr>
          <w:sz w:val="24"/>
        </w:rPr>
        <w:t>venham</w:t>
      </w:r>
      <w:r>
        <w:rPr>
          <w:spacing w:val="-21"/>
          <w:sz w:val="24"/>
        </w:rPr>
        <w:t xml:space="preserve"> </w:t>
      </w:r>
      <w:r>
        <w:rPr>
          <w:sz w:val="24"/>
        </w:rPr>
        <w:t>a contribuir,</w:t>
      </w:r>
      <w:r>
        <w:rPr>
          <w:spacing w:val="-23"/>
          <w:sz w:val="24"/>
        </w:rPr>
        <w:t xml:space="preserve"> </w:t>
      </w:r>
      <w:r>
        <w:rPr>
          <w:sz w:val="24"/>
        </w:rPr>
        <w:t>significativamente,</w:t>
      </w:r>
      <w:r>
        <w:rPr>
          <w:spacing w:val="-23"/>
          <w:sz w:val="24"/>
        </w:rPr>
        <w:t xml:space="preserve"> </w:t>
      </w:r>
      <w:r>
        <w:rPr>
          <w:sz w:val="24"/>
        </w:rPr>
        <w:t>com</w:t>
      </w:r>
      <w:r>
        <w:rPr>
          <w:spacing w:val="-21"/>
          <w:sz w:val="24"/>
        </w:rPr>
        <w:t xml:space="preserve"> </w:t>
      </w:r>
      <w:r>
        <w:rPr>
          <w:sz w:val="24"/>
        </w:rPr>
        <w:t>as</w:t>
      </w:r>
      <w:r>
        <w:rPr>
          <w:spacing w:val="-23"/>
          <w:sz w:val="24"/>
        </w:rPr>
        <w:t xml:space="preserve"> </w:t>
      </w:r>
      <w:r>
        <w:rPr>
          <w:sz w:val="24"/>
        </w:rPr>
        <w:t>finalidades</w:t>
      </w:r>
      <w:r>
        <w:rPr>
          <w:spacing w:val="-23"/>
          <w:sz w:val="24"/>
        </w:rPr>
        <w:t xml:space="preserve"> </w:t>
      </w:r>
      <w:r>
        <w:rPr>
          <w:sz w:val="24"/>
        </w:rPr>
        <w:t>da</w:t>
      </w:r>
      <w:r>
        <w:rPr>
          <w:spacing w:val="-21"/>
          <w:sz w:val="24"/>
        </w:rPr>
        <w:t xml:space="preserve"> </w:t>
      </w:r>
      <w:r>
        <w:rPr>
          <w:sz w:val="24"/>
        </w:rPr>
        <w:t>entidade;</w:t>
      </w:r>
    </w:p>
    <w:p w:rsidR="00543373" w:rsidRDefault="00F631BC">
      <w:pPr>
        <w:pStyle w:val="PargrafodaLista"/>
        <w:numPr>
          <w:ilvl w:val="0"/>
          <w:numId w:val="15"/>
        </w:numPr>
        <w:tabs>
          <w:tab w:val="left" w:pos="1030"/>
        </w:tabs>
        <w:spacing w:before="1" w:line="381" w:lineRule="auto"/>
        <w:ind w:right="131" w:hanging="617"/>
        <w:jc w:val="both"/>
        <w:rPr>
          <w:sz w:val="24"/>
        </w:rPr>
      </w:pPr>
      <w:r>
        <w:rPr>
          <w:b/>
          <w:w w:val="90"/>
          <w:sz w:val="24"/>
        </w:rPr>
        <w:t xml:space="preserve">Honorários: </w:t>
      </w:r>
      <w:r>
        <w:rPr>
          <w:w w:val="90"/>
          <w:sz w:val="24"/>
        </w:rPr>
        <w:t xml:space="preserve">São aqueles associados que prestaram relevantes serviços à ABRH – BA </w:t>
      </w:r>
      <w:r>
        <w:rPr>
          <w:sz w:val="24"/>
        </w:rPr>
        <w:t>ou</w:t>
      </w:r>
      <w:r>
        <w:rPr>
          <w:spacing w:val="-20"/>
          <w:sz w:val="24"/>
        </w:rPr>
        <w:t xml:space="preserve"> </w:t>
      </w:r>
      <w:r>
        <w:rPr>
          <w:sz w:val="24"/>
        </w:rPr>
        <w:t>que</w:t>
      </w:r>
      <w:r>
        <w:rPr>
          <w:spacing w:val="-20"/>
          <w:sz w:val="24"/>
        </w:rPr>
        <w:t xml:space="preserve"> </w:t>
      </w:r>
      <w:r>
        <w:rPr>
          <w:sz w:val="24"/>
        </w:rPr>
        <w:t>deram</w:t>
      </w:r>
      <w:r>
        <w:rPr>
          <w:spacing w:val="-21"/>
          <w:sz w:val="24"/>
        </w:rPr>
        <w:t xml:space="preserve"> </w:t>
      </w:r>
      <w:r>
        <w:rPr>
          <w:sz w:val="24"/>
        </w:rPr>
        <w:t>inestimáveis</w:t>
      </w:r>
      <w:r>
        <w:rPr>
          <w:spacing w:val="-20"/>
          <w:sz w:val="24"/>
        </w:rPr>
        <w:t xml:space="preserve"> </w:t>
      </w:r>
      <w:r>
        <w:rPr>
          <w:sz w:val="24"/>
        </w:rPr>
        <w:t>contribuições</w:t>
      </w:r>
      <w:r>
        <w:rPr>
          <w:spacing w:val="-21"/>
          <w:sz w:val="24"/>
        </w:rPr>
        <w:t xml:space="preserve"> </w:t>
      </w:r>
      <w:r>
        <w:rPr>
          <w:sz w:val="24"/>
        </w:rPr>
        <w:t>técnicas</w:t>
      </w:r>
      <w:r>
        <w:rPr>
          <w:spacing w:val="-21"/>
          <w:sz w:val="24"/>
        </w:rPr>
        <w:t xml:space="preserve"> </w:t>
      </w:r>
      <w:r>
        <w:rPr>
          <w:sz w:val="24"/>
        </w:rPr>
        <w:t>que</w:t>
      </w:r>
      <w:r>
        <w:rPr>
          <w:spacing w:val="-20"/>
          <w:sz w:val="24"/>
        </w:rPr>
        <w:t xml:space="preserve"> </w:t>
      </w:r>
      <w:r>
        <w:rPr>
          <w:sz w:val="24"/>
        </w:rPr>
        <w:t>justifiquem</w:t>
      </w:r>
      <w:r>
        <w:rPr>
          <w:spacing w:val="-21"/>
          <w:sz w:val="24"/>
        </w:rPr>
        <w:t xml:space="preserve"> </w:t>
      </w:r>
      <w:r>
        <w:rPr>
          <w:sz w:val="24"/>
        </w:rPr>
        <w:t>uma</w:t>
      </w:r>
      <w:r>
        <w:rPr>
          <w:spacing w:val="-21"/>
          <w:sz w:val="24"/>
        </w:rPr>
        <w:t xml:space="preserve"> </w:t>
      </w:r>
      <w:r>
        <w:rPr>
          <w:sz w:val="24"/>
        </w:rPr>
        <w:t>distinção honrosa;</w:t>
      </w:r>
    </w:p>
    <w:p w:rsidR="00543373" w:rsidRDefault="00F631BC">
      <w:pPr>
        <w:pStyle w:val="PargrafodaLista"/>
        <w:numPr>
          <w:ilvl w:val="0"/>
          <w:numId w:val="15"/>
        </w:numPr>
        <w:tabs>
          <w:tab w:val="left" w:pos="1030"/>
        </w:tabs>
        <w:spacing w:before="1" w:line="381" w:lineRule="auto"/>
        <w:ind w:right="131" w:hanging="557"/>
        <w:jc w:val="both"/>
        <w:rPr>
          <w:sz w:val="24"/>
        </w:rPr>
      </w:pPr>
      <w:r>
        <w:rPr>
          <w:b/>
          <w:w w:val="95"/>
          <w:sz w:val="24"/>
        </w:rPr>
        <w:t xml:space="preserve">Remidos: </w:t>
      </w:r>
      <w:r>
        <w:rPr>
          <w:w w:val="95"/>
          <w:sz w:val="24"/>
        </w:rPr>
        <w:t xml:space="preserve">São aqueles associados, pessoa física ou jurídica, que participarem da associação por 20 anos consecutivos, mantendo sempre em dia suas obrigações </w:t>
      </w:r>
      <w:r>
        <w:rPr>
          <w:sz w:val="24"/>
        </w:rPr>
        <w:t>associativas</w:t>
      </w:r>
      <w:r>
        <w:rPr>
          <w:spacing w:val="-17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com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ABRH-BA;</w:t>
      </w:r>
    </w:p>
    <w:p w:rsidR="00543373" w:rsidRDefault="00F631BC">
      <w:pPr>
        <w:pStyle w:val="PargrafodaLista"/>
        <w:numPr>
          <w:ilvl w:val="0"/>
          <w:numId w:val="15"/>
        </w:numPr>
        <w:tabs>
          <w:tab w:val="left" w:pos="1030"/>
        </w:tabs>
        <w:spacing w:before="2" w:line="384" w:lineRule="auto"/>
        <w:ind w:right="129" w:hanging="617"/>
        <w:jc w:val="both"/>
        <w:rPr>
          <w:sz w:val="24"/>
        </w:rPr>
      </w:pPr>
      <w:r>
        <w:rPr>
          <w:b/>
          <w:w w:val="90"/>
          <w:sz w:val="24"/>
        </w:rPr>
        <w:t>Grandes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Associados:</w:t>
      </w:r>
      <w:r>
        <w:rPr>
          <w:b/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São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pessoas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jurídicas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ou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físicas,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sejam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associadas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à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 xml:space="preserve">ABRH- </w:t>
      </w:r>
      <w:r>
        <w:rPr>
          <w:sz w:val="24"/>
        </w:rPr>
        <w:t>BA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período</w:t>
      </w:r>
      <w:r>
        <w:rPr>
          <w:spacing w:val="-6"/>
          <w:sz w:val="24"/>
        </w:rPr>
        <w:t xml:space="preserve"> </w:t>
      </w:r>
      <w:r>
        <w:rPr>
          <w:sz w:val="24"/>
        </w:rPr>
        <w:t>mínimo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dez</w:t>
      </w:r>
      <w:r>
        <w:rPr>
          <w:spacing w:val="-6"/>
          <w:sz w:val="24"/>
        </w:rPr>
        <w:t xml:space="preserve"> </w:t>
      </w:r>
      <w:r>
        <w:rPr>
          <w:sz w:val="24"/>
        </w:rPr>
        <w:t>anos</w:t>
      </w:r>
      <w:r>
        <w:rPr>
          <w:spacing w:val="-6"/>
          <w:sz w:val="24"/>
        </w:rPr>
        <w:t xml:space="preserve"> </w:t>
      </w:r>
      <w:r>
        <w:rPr>
          <w:sz w:val="24"/>
        </w:rPr>
        <w:t>ininterruptos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enquadrem</w:t>
      </w:r>
      <w:r>
        <w:rPr>
          <w:spacing w:val="-7"/>
          <w:sz w:val="24"/>
        </w:rPr>
        <w:t xml:space="preserve"> </w:t>
      </w:r>
      <w:r>
        <w:rPr>
          <w:sz w:val="24"/>
        </w:rPr>
        <w:t>na categoria de associado</w:t>
      </w:r>
      <w:r>
        <w:rPr>
          <w:spacing w:val="-52"/>
          <w:sz w:val="24"/>
        </w:rPr>
        <w:t xml:space="preserve"> </w:t>
      </w:r>
      <w:r>
        <w:rPr>
          <w:sz w:val="24"/>
        </w:rPr>
        <w:t>Máster;</w:t>
      </w:r>
    </w:p>
    <w:p w:rsidR="00543373" w:rsidRDefault="009B262A">
      <w:pPr>
        <w:pStyle w:val="PargrafodaLista"/>
        <w:numPr>
          <w:ilvl w:val="0"/>
          <w:numId w:val="15"/>
        </w:numPr>
        <w:tabs>
          <w:tab w:val="left" w:pos="1030"/>
        </w:tabs>
        <w:spacing w:before="0" w:line="381" w:lineRule="auto"/>
        <w:ind w:right="126" w:hanging="677"/>
        <w:jc w:val="both"/>
        <w:rPr>
          <w:sz w:val="24"/>
        </w:rPr>
      </w:pPr>
      <w:r w:rsidRPr="00DB2594">
        <w:rPr>
          <w:b/>
          <w:noProof/>
          <w:rPrChange w:id="13" w:author="Wladimir" w:date="2018-04-23T14:43:00Z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503302880" behindDoc="1" locked="0" layoutInCell="1" allowOverlap="1">
                <wp:simplePos x="0" y="0"/>
                <wp:positionH relativeFrom="page">
                  <wp:posOffset>5986145</wp:posOffset>
                </wp:positionH>
                <wp:positionV relativeFrom="paragraph">
                  <wp:posOffset>941705</wp:posOffset>
                </wp:positionV>
                <wp:extent cx="38100" cy="10795"/>
                <wp:effectExtent l="4445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AADED" id="Rectangle 3" o:spid="_x0000_s1026" style="position:absolute;margin-left:471.35pt;margin-top:74.15pt;width:3pt;height:.85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xVdAIAAPg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F631BC" w:rsidRPr="00DB2594">
        <w:rPr>
          <w:b/>
          <w:w w:val="95"/>
          <w:sz w:val="24"/>
          <w:rPrChange w:id="14" w:author="Wladimir" w:date="2018-04-23T14:43:00Z">
            <w:rPr>
              <w:w w:val="95"/>
              <w:sz w:val="24"/>
            </w:rPr>
          </w:rPrChange>
        </w:rPr>
        <w:t>Master:</w:t>
      </w:r>
      <w:r w:rsidR="00F631BC">
        <w:rPr>
          <w:spacing w:val="-10"/>
          <w:w w:val="95"/>
          <w:sz w:val="24"/>
        </w:rPr>
        <w:t xml:space="preserve"> </w:t>
      </w:r>
      <w:r w:rsidR="00F631BC">
        <w:rPr>
          <w:w w:val="95"/>
          <w:sz w:val="24"/>
        </w:rPr>
        <w:t>São</w:t>
      </w:r>
      <w:r w:rsidR="00F631BC">
        <w:rPr>
          <w:spacing w:val="-9"/>
          <w:w w:val="95"/>
          <w:sz w:val="24"/>
        </w:rPr>
        <w:t xml:space="preserve"> </w:t>
      </w:r>
      <w:r w:rsidR="00F631BC">
        <w:rPr>
          <w:w w:val="95"/>
          <w:sz w:val="24"/>
        </w:rPr>
        <w:t>aqueles</w:t>
      </w:r>
      <w:r w:rsidR="00F631BC">
        <w:rPr>
          <w:spacing w:val="-10"/>
          <w:w w:val="95"/>
          <w:sz w:val="24"/>
        </w:rPr>
        <w:t xml:space="preserve"> </w:t>
      </w:r>
      <w:r w:rsidR="00F631BC">
        <w:rPr>
          <w:w w:val="95"/>
          <w:sz w:val="24"/>
        </w:rPr>
        <w:t>associados</w:t>
      </w:r>
      <w:r w:rsidR="00F631BC">
        <w:rPr>
          <w:spacing w:val="-9"/>
          <w:w w:val="95"/>
          <w:sz w:val="24"/>
        </w:rPr>
        <w:t xml:space="preserve"> </w:t>
      </w:r>
      <w:r w:rsidR="00F631BC">
        <w:rPr>
          <w:w w:val="95"/>
          <w:sz w:val="24"/>
        </w:rPr>
        <w:t>que</w:t>
      </w:r>
      <w:r w:rsidR="00F631BC">
        <w:rPr>
          <w:spacing w:val="-10"/>
          <w:w w:val="95"/>
          <w:sz w:val="24"/>
        </w:rPr>
        <w:t xml:space="preserve"> </w:t>
      </w:r>
      <w:r w:rsidR="00F631BC">
        <w:rPr>
          <w:w w:val="95"/>
          <w:sz w:val="24"/>
        </w:rPr>
        <w:t>ocuparam</w:t>
      </w:r>
      <w:r w:rsidR="00F631BC">
        <w:rPr>
          <w:spacing w:val="-11"/>
          <w:w w:val="95"/>
          <w:sz w:val="24"/>
        </w:rPr>
        <w:t xml:space="preserve"> </w:t>
      </w:r>
      <w:r w:rsidR="00F631BC">
        <w:rPr>
          <w:w w:val="95"/>
          <w:sz w:val="24"/>
        </w:rPr>
        <w:t>o</w:t>
      </w:r>
      <w:r w:rsidR="00F631BC">
        <w:rPr>
          <w:spacing w:val="-6"/>
          <w:w w:val="95"/>
          <w:sz w:val="24"/>
        </w:rPr>
        <w:t xml:space="preserve"> </w:t>
      </w:r>
      <w:r w:rsidR="00F631BC">
        <w:rPr>
          <w:w w:val="95"/>
          <w:sz w:val="24"/>
        </w:rPr>
        <w:t>cargo</w:t>
      </w:r>
      <w:r w:rsidR="00F631BC">
        <w:rPr>
          <w:spacing w:val="-10"/>
          <w:w w:val="95"/>
          <w:sz w:val="24"/>
        </w:rPr>
        <w:t xml:space="preserve"> </w:t>
      </w:r>
      <w:r w:rsidR="00F631BC">
        <w:rPr>
          <w:w w:val="95"/>
          <w:sz w:val="24"/>
        </w:rPr>
        <w:t>de</w:t>
      </w:r>
      <w:r w:rsidR="00F631BC">
        <w:rPr>
          <w:spacing w:val="-9"/>
          <w:w w:val="95"/>
          <w:sz w:val="24"/>
        </w:rPr>
        <w:t xml:space="preserve"> </w:t>
      </w:r>
      <w:r w:rsidR="00F631BC">
        <w:rPr>
          <w:w w:val="95"/>
          <w:sz w:val="24"/>
        </w:rPr>
        <w:t>Presidente</w:t>
      </w:r>
      <w:r w:rsidR="00F631BC">
        <w:rPr>
          <w:spacing w:val="-10"/>
          <w:w w:val="95"/>
          <w:sz w:val="24"/>
        </w:rPr>
        <w:t xml:space="preserve"> </w:t>
      </w:r>
      <w:r w:rsidR="00F631BC">
        <w:rPr>
          <w:w w:val="95"/>
          <w:sz w:val="24"/>
        </w:rPr>
        <w:t>do</w:t>
      </w:r>
      <w:r w:rsidR="00F631BC">
        <w:rPr>
          <w:spacing w:val="-9"/>
          <w:w w:val="95"/>
          <w:sz w:val="24"/>
        </w:rPr>
        <w:t xml:space="preserve"> </w:t>
      </w:r>
      <w:r w:rsidR="00F631BC">
        <w:rPr>
          <w:w w:val="95"/>
          <w:sz w:val="24"/>
        </w:rPr>
        <w:t xml:space="preserve">Conselho </w:t>
      </w:r>
      <w:r w:rsidR="00F631BC">
        <w:rPr>
          <w:sz w:val="24"/>
        </w:rPr>
        <w:t xml:space="preserve">Deliberativo e/ou da Diretoria Executiva da Seccional Bahia e do Conselho de Administração e/ou da Diretoria Executiva do Sistema Nacional da ABRH, e </w:t>
      </w:r>
      <w:r w:rsidR="00F631BC">
        <w:rPr>
          <w:w w:val="95"/>
          <w:sz w:val="24"/>
        </w:rPr>
        <w:t>permaneceram como associados por um período mínimo de 15 anos. O</w:t>
      </w:r>
      <w:r w:rsidR="00F631BC">
        <w:rPr>
          <w:spacing w:val="-27"/>
          <w:w w:val="95"/>
          <w:sz w:val="24"/>
        </w:rPr>
        <w:t xml:space="preserve"> </w:t>
      </w:r>
      <w:r w:rsidR="00F631BC">
        <w:rPr>
          <w:w w:val="95"/>
          <w:sz w:val="24"/>
        </w:rPr>
        <w:t xml:space="preserve">associado </w:t>
      </w:r>
      <w:r w:rsidR="00F631BC">
        <w:rPr>
          <w:sz w:val="24"/>
        </w:rPr>
        <w:t xml:space="preserve">com os </w:t>
      </w:r>
      <w:del w:id="15" w:author="Wladimir" w:date="2018-04-23T14:43:00Z">
        <w:r w:rsidR="00F631BC" w:rsidDel="00DB2594">
          <w:rPr>
            <w:sz w:val="24"/>
          </w:rPr>
          <w:delText>pré requisitos</w:delText>
        </w:r>
      </w:del>
      <w:ins w:id="16" w:author="Wladimir" w:date="2018-04-23T14:43:00Z">
        <w:r w:rsidR="00DB2594">
          <w:rPr>
            <w:sz w:val="24"/>
          </w:rPr>
          <w:t>pré-requisitos</w:t>
        </w:r>
      </w:ins>
      <w:r w:rsidR="00F631BC">
        <w:rPr>
          <w:sz w:val="24"/>
        </w:rPr>
        <w:t xml:space="preserve"> citados neste item, estão isentos do pagamento da contribuição</w:t>
      </w:r>
      <w:r w:rsidR="00F631BC">
        <w:rPr>
          <w:spacing w:val="-16"/>
          <w:sz w:val="24"/>
        </w:rPr>
        <w:t xml:space="preserve"> </w:t>
      </w:r>
      <w:r w:rsidR="00F631BC">
        <w:rPr>
          <w:sz w:val="24"/>
        </w:rPr>
        <w:t>social.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1" w:line="381" w:lineRule="auto"/>
        <w:ind w:left="322" w:right="124"/>
        <w:jc w:val="both"/>
      </w:pPr>
      <w:r>
        <w:rPr>
          <w:b/>
          <w:w w:val="95"/>
        </w:rPr>
        <w:t>§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Parágrafo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1º.</w:t>
      </w:r>
      <w:r>
        <w:rPr>
          <w:b/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inclusão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associados</w:t>
      </w:r>
      <w:r>
        <w:rPr>
          <w:spacing w:val="-31"/>
          <w:w w:val="95"/>
        </w:rPr>
        <w:t xml:space="preserve"> </w:t>
      </w:r>
      <w:r>
        <w:rPr>
          <w:w w:val="95"/>
        </w:rPr>
        <w:t>ficará</w:t>
      </w:r>
      <w:r>
        <w:rPr>
          <w:spacing w:val="-31"/>
          <w:w w:val="95"/>
        </w:rPr>
        <w:t xml:space="preserve"> </w:t>
      </w:r>
      <w:r>
        <w:rPr>
          <w:w w:val="95"/>
        </w:rPr>
        <w:t>condicionada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aprovação</w:t>
      </w:r>
      <w:r>
        <w:rPr>
          <w:spacing w:val="-31"/>
          <w:w w:val="95"/>
        </w:rPr>
        <w:t xml:space="preserve"> </w:t>
      </w:r>
      <w:r>
        <w:rPr>
          <w:w w:val="95"/>
        </w:rPr>
        <w:t>da</w:t>
      </w:r>
      <w:r>
        <w:rPr>
          <w:spacing w:val="-31"/>
          <w:w w:val="95"/>
        </w:rPr>
        <w:t xml:space="preserve"> </w:t>
      </w:r>
      <w:r>
        <w:rPr>
          <w:w w:val="95"/>
        </w:rPr>
        <w:t>ficha</w:t>
      </w:r>
      <w:r>
        <w:rPr>
          <w:spacing w:val="-31"/>
          <w:w w:val="95"/>
        </w:rPr>
        <w:t xml:space="preserve"> </w:t>
      </w:r>
      <w:r>
        <w:rPr>
          <w:w w:val="95"/>
        </w:rPr>
        <w:t>cadastral do</w:t>
      </w:r>
      <w:r>
        <w:rPr>
          <w:spacing w:val="-33"/>
          <w:w w:val="95"/>
        </w:rPr>
        <w:t xml:space="preserve"> </w:t>
      </w:r>
      <w:r>
        <w:rPr>
          <w:w w:val="95"/>
        </w:rPr>
        <w:t>mesmo</w:t>
      </w:r>
      <w:r>
        <w:rPr>
          <w:spacing w:val="-32"/>
          <w:w w:val="95"/>
        </w:rPr>
        <w:t xml:space="preserve"> </w:t>
      </w:r>
      <w:r>
        <w:rPr>
          <w:w w:val="95"/>
        </w:rPr>
        <w:t>pela</w:t>
      </w:r>
      <w:r>
        <w:rPr>
          <w:spacing w:val="-32"/>
          <w:w w:val="95"/>
        </w:rPr>
        <w:t xml:space="preserve"> </w:t>
      </w:r>
      <w:r>
        <w:rPr>
          <w:w w:val="95"/>
        </w:rPr>
        <w:t>Associação.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exclusão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associados</w:t>
      </w:r>
      <w:r>
        <w:rPr>
          <w:spacing w:val="-32"/>
          <w:w w:val="95"/>
        </w:rPr>
        <w:t xml:space="preserve"> </w:t>
      </w:r>
      <w:r>
        <w:rPr>
          <w:w w:val="95"/>
        </w:rPr>
        <w:t>é</w:t>
      </w:r>
      <w:r>
        <w:rPr>
          <w:spacing w:val="-32"/>
          <w:w w:val="95"/>
        </w:rPr>
        <w:t xml:space="preserve"> </w:t>
      </w:r>
      <w:r>
        <w:rPr>
          <w:w w:val="95"/>
        </w:rPr>
        <w:t>competência</w:t>
      </w:r>
      <w:r>
        <w:rPr>
          <w:spacing w:val="-33"/>
          <w:w w:val="95"/>
        </w:rPr>
        <w:t xml:space="preserve"> </w:t>
      </w:r>
      <w:r>
        <w:rPr>
          <w:w w:val="95"/>
        </w:rPr>
        <w:t>da</w:t>
      </w:r>
      <w:r>
        <w:rPr>
          <w:spacing w:val="-31"/>
          <w:w w:val="95"/>
        </w:rPr>
        <w:t xml:space="preserve"> </w:t>
      </w:r>
      <w:r>
        <w:rPr>
          <w:w w:val="95"/>
        </w:rPr>
        <w:t>Diretoria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Executiva. </w:t>
      </w:r>
      <w:r>
        <w:t>No caso de exclusão de associados, o referido ato da Diretoria Executiva deverá ser submetido</w:t>
      </w:r>
      <w:r>
        <w:rPr>
          <w:spacing w:val="-19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aprovação</w:t>
      </w:r>
      <w:r>
        <w:rPr>
          <w:spacing w:val="-20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Assembleia</w:t>
      </w:r>
      <w:r>
        <w:rPr>
          <w:spacing w:val="-17"/>
        </w:rPr>
        <w:t xml:space="preserve"> </w:t>
      </w:r>
      <w:r>
        <w:t>Geral.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8" w:line="381" w:lineRule="auto"/>
        <w:ind w:left="322" w:right="132"/>
        <w:jc w:val="both"/>
      </w:pPr>
      <w:r>
        <w:rPr>
          <w:b/>
        </w:rPr>
        <w:t xml:space="preserve">§ Parágrafo 2º. </w:t>
      </w:r>
      <w:r>
        <w:t>A concessão de títulos honoríficos é de competência do Conselho Deliberativo.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4" w:line="381" w:lineRule="auto"/>
        <w:ind w:left="322" w:right="133"/>
        <w:jc w:val="both"/>
      </w:pPr>
      <w:r>
        <w:rPr>
          <w:b/>
          <w:w w:val="95"/>
        </w:rPr>
        <w:t>Art.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13º.</w:t>
      </w:r>
      <w:r>
        <w:rPr>
          <w:b/>
          <w:spacing w:val="-15"/>
          <w:w w:val="95"/>
        </w:rPr>
        <w:t xml:space="preserve"> </w:t>
      </w:r>
      <w:r>
        <w:rPr>
          <w:w w:val="95"/>
        </w:rPr>
        <w:t>Os</w:t>
      </w:r>
      <w:r>
        <w:rPr>
          <w:spacing w:val="-16"/>
          <w:w w:val="95"/>
        </w:rPr>
        <w:t xml:space="preserve"> </w:t>
      </w:r>
      <w:r>
        <w:rPr>
          <w:w w:val="95"/>
        </w:rPr>
        <w:t>associados</w:t>
      </w:r>
      <w:r>
        <w:rPr>
          <w:spacing w:val="-16"/>
          <w:w w:val="95"/>
        </w:rPr>
        <w:t xml:space="preserve"> </w:t>
      </w:r>
      <w:r>
        <w:rPr>
          <w:w w:val="95"/>
        </w:rPr>
        <w:t>não</w:t>
      </w:r>
      <w:r>
        <w:rPr>
          <w:spacing w:val="-15"/>
          <w:w w:val="95"/>
        </w:rPr>
        <w:t xml:space="preserve"> </w:t>
      </w:r>
      <w:r>
        <w:rPr>
          <w:w w:val="95"/>
        </w:rPr>
        <w:t>respondem,</w:t>
      </w:r>
      <w:r>
        <w:rPr>
          <w:spacing w:val="-16"/>
          <w:w w:val="95"/>
        </w:rPr>
        <w:t xml:space="preserve"> </w:t>
      </w:r>
      <w:r>
        <w:rPr>
          <w:w w:val="95"/>
        </w:rPr>
        <w:t>nem</w:t>
      </w:r>
      <w:r>
        <w:rPr>
          <w:spacing w:val="-15"/>
          <w:w w:val="95"/>
        </w:rPr>
        <w:t xml:space="preserve"> </w:t>
      </w:r>
      <w:r>
        <w:rPr>
          <w:w w:val="95"/>
        </w:rPr>
        <w:t>mesmo</w:t>
      </w:r>
      <w:r>
        <w:rPr>
          <w:spacing w:val="-14"/>
          <w:w w:val="95"/>
        </w:rPr>
        <w:t xml:space="preserve"> </w:t>
      </w:r>
      <w:r>
        <w:rPr>
          <w:w w:val="95"/>
        </w:rPr>
        <w:t>subsidiariamente,</w:t>
      </w:r>
      <w:r>
        <w:rPr>
          <w:spacing w:val="-17"/>
          <w:w w:val="95"/>
        </w:rPr>
        <w:t xml:space="preserve"> </w:t>
      </w:r>
      <w:r>
        <w:rPr>
          <w:w w:val="95"/>
        </w:rPr>
        <w:t>pelos</w:t>
      </w:r>
      <w:r>
        <w:rPr>
          <w:spacing w:val="-15"/>
          <w:w w:val="95"/>
        </w:rPr>
        <w:t xml:space="preserve"> </w:t>
      </w:r>
      <w:r>
        <w:rPr>
          <w:w w:val="95"/>
        </w:rPr>
        <w:t>encargos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da </w:t>
      </w:r>
      <w:r>
        <w:t>ABRH-BA;</w:t>
      </w:r>
    </w:p>
    <w:p w:rsidR="00543373" w:rsidRDefault="00543373">
      <w:pPr>
        <w:pStyle w:val="Corpodetexto"/>
        <w:spacing w:before="2"/>
      </w:pPr>
    </w:p>
    <w:p w:rsidR="00543373" w:rsidRDefault="00F631BC">
      <w:pPr>
        <w:pStyle w:val="Corpodetexto"/>
        <w:spacing w:line="440" w:lineRule="atLeast"/>
        <w:ind w:left="322" w:right="133"/>
        <w:jc w:val="both"/>
      </w:pPr>
      <w:r>
        <w:rPr>
          <w:b/>
        </w:rPr>
        <w:t>Art.</w:t>
      </w:r>
      <w:r>
        <w:rPr>
          <w:b/>
          <w:spacing w:val="-15"/>
        </w:rPr>
        <w:t xml:space="preserve"> </w:t>
      </w:r>
      <w:r>
        <w:rPr>
          <w:b/>
        </w:rPr>
        <w:t>14º.</w:t>
      </w:r>
      <w:r>
        <w:rPr>
          <w:b/>
          <w:spacing w:val="-13"/>
        </w:rPr>
        <w:t xml:space="preserve"> </w:t>
      </w:r>
      <w:r>
        <w:t>São</w:t>
      </w:r>
      <w:r>
        <w:rPr>
          <w:spacing w:val="-14"/>
        </w:rPr>
        <w:t xml:space="preserve"> </w:t>
      </w:r>
      <w:r>
        <w:t>condições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admissão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permanência</w:t>
      </w:r>
      <w:r>
        <w:rPr>
          <w:spacing w:val="-13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associado</w:t>
      </w:r>
      <w:r>
        <w:rPr>
          <w:spacing w:val="-13"/>
        </w:rPr>
        <w:t xml:space="preserve"> </w:t>
      </w:r>
      <w:r>
        <w:t>pessoa</w:t>
      </w:r>
      <w:r>
        <w:rPr>
          <w:spacing w:val="-14"/>
        </w:rPr>
        <w:t xml:space="preserve"> </w:t>
      </w:r>
      <w:r>
        <w:t>física</w:t>
      </w:r>
      <w:r>
        <w:rPr>
          <w:spacing w:val="-14"/>
        </w:rPr>
        <w:t xml:space="preserve"> </w:t>
      </w:r>
      <w:r>
        <w:t>ou associado pessoa</w:t>
      </w:r>
      <w:r>
        <w:rPr>
          <w:spacing w:val="-31"/>
        </w:rPr>
        <w:t xml:space="preserve"> </w:t>
      </w:r>
      <w:r>
        <w:t>jurídica:</w:t>
      </w:r>
    </w:p>
    <w:p w:rsidR="00543373" w:rsidRDefault="00543373">
      <w:pPr>
        <w:spacing w:line="440" w:lineRule="atLeast"/>
        <w:jc w:val="both"/>
        <w:sectPr w:rsidR="00543373">
          <w:pgSz w:w="11910" w:h="16840"/>
          <w:pgMar w:top="1700" w:right="1000" w:bottom="1220" w:left="1380" w:header="659" w:footer="1022" w:gutter="0"/>
          <w:cols w:space="720"/>
        </w:sectPr>
      </w:pPr>
    </w:p>
    <w:p w:rsidR="00543373" w:rsidRDefault="00543373">
      <w:pPr>
        <w:pStyle w:val="Corpodetexto"/>
        <w:rPr>
          <w:sz w:val="20"/>
        </w:rPr>
      </w:pPr>
    </w:p>
    <w:p w:rsidR="00543373" w:rsidRDefault="00543373">
      <w:pPr>
        <w:pStyle w:val="Corpodetexto"/>
        <w:rPr>
          <w:sz w:val="20"/>
        </w:rPr>
      </w:pPr>
    </w:p>
    <w:p w:rsidR="00543373" w:rsidRDefault="00543373">
      <w:pPr>
        <w:pStyle w:val="Corpodetexto"/>
        <w:spacing w:before="1"/>
        <w:rPr>
          <w:sz w:val="23"/>
        </w:rPr>
      </w:pPr>
    </w:p>
    <w:p w:rsidR="00543373" w:rsidDel="00831515" w:rsidRDefault="00F631BC">
      <w:pPr>
        <w:pStyle w:val="PargrafodaLista"/>
        <w:numPr>
          <w:ilvl w:val="0"/>
          <w:numId w:val="14"/>
        </w:numPr>
        <w:tabs>
          <w:tab w:val="left" w:pos="1029"/>
          <w:tab w:val="left" w:pos="1030"/>
        </w:tabs>
        <w:spacing w:before="1" w:line="381" w:lineRule="auto"/>
        <w:ind w:left="1030" w:right="132" w:hanging="531"/>
        <w:jc w:val="left"/>
        <w:rPr>
          <w:del w:id="17" w:author="Wladimir" w:date="2018-04-25T08:44:00Z"/>
          <w:sz w:val="24"/>
        </w:rPr>
        <w:pPrChange w:id="18" w:author="Wladimir" w:date="2018-04-25T08:44:00Z">
          <w:pPr>
            <w:pStyle w:val="PargrafodaLista"/>
            <w:numPr>
              <w:numId w:val="14"/>
            </w:numPr>
            <w:tabs>
              <w:tab w:val="left" w:pos="1029"/>
              <w:tab w:val="left" w:pos="1030"/>
            </w:tabs>
            <w:spacing w:before="55" w:line="381" w:lineRule="auto"/>
            <w:ind w:right="132" w:hanging="468"/>
            <w:jc w:val="right"/>
          </w:pPr>
        </w:pPrChange>
      </w:pPr>
      <w:r w:rsidRPr="00831515">
        <w:rPr>
          <w:w w:val="95"/>
          <w:sz w:val="24"/>
        </w:rPr>
        <w:t>Solicitar</w:t>
      </w:r>
      <w:r w:rsidRPr="00831515">
        <w:rPr>
          <w:spacing w:val="-21"/>
          <w:w w:val="95"/>
          <w:sz w:val="24"/>
        </w:rPr>
        <w:t xml:space="preserve"> </w:t>
      </w:r>
      <w:r w:rsidRPr="00831515">
        <w:rPr>
          <w:w w:val="95"/>
          <w:sz w:val="24"/>
        </w:rPr>
        <w:t>por</w:t>
      </w:r>
      <w:r w:rsidRPr="00831515">
        <w:rPr>
          <w:spacing w:val="-20"/>
          <w:w w:val="95"/>
          <w:sz w:val="24"/>
        </w:rPr>
        <w:t xml:space="preserve"> </w:t>
      </w:r>
      <w:r w:rsidRPr="00831515">
        <w:rPr>
          <w:w w:val="95"/>
          <w:sz w:val="24"/>
        </w:rPr>
        <w:t>escrito,</w:t>
      </w:r>
      <w:r w:rsidRPr="00831515">
        <w:rPr>
          <w:spacing w:val="-20"/>
          <w:w w:val="95"/>
          <w:sz w:val="24"/>
        </w:rPr>
        <w:t xml:space="preserve"> </w:t>
      </w:r>
      <w:r w:rsidRPr="00831515">
        <w:rPr>
          <w:w w:val="95"/>
          <w:sz w:val="24"/>
        </w:rPr>
        <w:t>a</w:t>
      </w:r>
      <w:r w:rsidRPr="00831515">
        <w:rPr>
          <w:spacing w:val="-21"/>
          <w:w w:val="95"/>
          <w:sz w:val="24"/>
        </w:rPr>
        <w:t xml:space="preserve"> </w:t>
      </w:r>
      <w:r w:rsidRPr="00831515">
        <w:rPr>
          <w:w w:val="95"/>
          <w:sz w:val="24"/>
        </w:rPr>
        <w:t>admissão</w:t>
      </w:r>
      <w:r w:rsidRPr="00831515">
        <w:rPr>
          <w:spacing w:val="-20"/>
          <w:w w:val="95"/>
          <w:sz w:val="24"/>
        </w:rPr>
        <w:t xml:space="preserve"> </w:t>
      </w:r>
      <w:r w:rsidRPr="00831515">
        <w:rPr>
          <w:w w:val="95"/>
          <w:sz w:val="24"/>
        </w:rPr>
        <w:t>à</w:t>
      </w:r>
      <w:r w:rsidRPr="00831515">
        <w:rPr>
          <w:spacing w:val="-20"/>
          <w:w w:val="95"/>
          <w:sz w:val="24"/>
        </w:rPr>
        <w:t xml:space="preserve"> </w:t>
      </w:r>
      <w:r w:rsidRPr="00831515">
        <w:rPr>
          <w:w w:val="95"/>
          <w:sz w:val="24"/>
        </w:rPr>
        <w:t>ABRH-BA,</w:t>
      </w:r>
      <w:r w:rsidRPr="00831515">
        <w:rPr>
          <w:spacing w:val="-21"/>
          <w:w w:val="95"/>
          <w:sz w:val="24"/>
        </w:rPr>
        <w:t xml:space="preserve"> </w:t>
      </w:r>
      <w:r w:rsidRPr="00831515">
        <w:rPr>
          <w:w w:val="95"/>
          <w:sz w:val="24"/>
        </w:rPr>
        <w:t>e</w:t>
      </w:r>
      <w:r w:rsidRPr="00831515">
        <w:rPr>
          <w:spacing w:val="-20"/>
          <w:w w:val="95"/>
          <w:sz w:val="24"/>
        </w:rPr>
        <w:t xml:space="preserve"> </w:t>
      </w:r>
      <w:r w:rsidRPr="00831515">
        <w:rPr>
          <w:w w:val="95"/>
          <w:sz w:val="24"/>
        </w:rPr>
        <w:t>receber</w:t>
      </w:r>
      <w:r w:rsidRPr="00831515">
        <w:rPr>
          <w:spacing w:val="-20"/>
          <w:w w:val="95"/>
          <w:sz w:val="24"/>
        </w:rPr>
        <w:t xml:space="preserve"> </w:t>
      </w:r>
      <w:r w:rsidRPr="00831515">
        <w:rPr>
          <w:w w:val="95"/>
          <w:sz w:val="24"/>
        </w:rPr>
        <w:t>aprovação</w:t>
      </w:r>
      <w:r w:rsidRPr="00831515">
        <w:rPr>
          <w:spacing w:val="-21"/>
          <w:w w:val="95"/>
          <w:sz w:val="24"/>
        </w:rPr>
        <w:t xml:space="preserve"> </w:t>
      </w:r>
      <w:r w:rsidRPr="00831515">
        <w:rPr>
          <w:w w:val="95"/>
          <w:sz w:val="24"/>
        </w:rPr>
        <w:t>da</w:t>
      </w:r>
      <w:r w:rsidRPr="00831515">
        <w:rPr>
          <w:spacing w:val="-20"/>
          <w:w w:val="95"/>
          <w:sz w:val="24"/>
        </w:rPr>
        <w:t xml:space="preserve"> </w:t>
      </w:r>
      <w:r w:rsidRPr="00831515">
        <w:rPr>
          <w:w w:val="95"/>
          <w:sz w:val="24"/>
        </w:rPr>
        <w:t>sua</w:t>
      </w:r>
      <w:r w:rsidRPr="00831515">
        <w:rPr>
          <w:spacing w:val="-20"/>
          <w:w w:val="95"/>
          <w:sz w:val="24"/>
        </w:rPr>
        <w:t xml:space="preserve"> </w:t>
      </w:r>
      <w:r w:rsidRPr="00831515">
        <w:rPr>
          <w:w w:val="95"/>
          <w:sz w:val="24"/>
        </w:rPr>
        <w:t xml:space="preserve">solicitação </w:t>
      </w:r>
      <w:r w:rsidRPr="00831515">
        <w:rPr>
          <w:sz w:val="24"/>
        </w:rPr>
        <w:t>pela</w:t>
      </w:r>
      <w:r w:rsidRPr="00831515">
        <w:rPr>
          <w:spacing w:val="-34"/>
          <w:sz w:val="24"/>
        </w:rPr>
        <w:t xml:space="preserve"> </w:t>
      </w:r>
      <w:r w:rsidRPr="00831515">
        <w:rPr>
          <w:sz w:val="24"/>
        </w:rPr>
        <w:t>Diretoria</w:t>
      </w:r>
      <w:r w:rsidRPr="00831515">
        <w:rPr>
          <w:spacing w:val="-34"/>
          <w:sz w:val="24"/>
        </w:rPr>
        <w:t xml:space="preserve"> </w:t>
      </w:r>
      <w:r w:rsidRPr="00831515">
        <w:rPr>
          <w:sz w:val="24"/>
        </w:rPr>
        <w:t>Executiva</w:t>
      </w:r>
      <w:del w:id="19" w:author="Wladimir" w:date="2018-04-25T08:44:00Z">
        <w:r w:rsidRPr="00831515" w:rsidDel="00831515">
          <w:rPr>
            <w:sz w:val="24"/>
          </w:rPr>
          <w:delText>,</w:delText>
        </w:r>
        <w:r w:rsidRPr="00831515" w:rsidDel="00831515">
          <w:rPr>
            <w:spacing w:val="-36"/>
            <w:sz w:val="24"/>
          </w:rPr>
          <w:delText xml:space="preserve"> </w:delText>
        </w:r>
        <w:r w:rsidRPr="00831515" w:rsidDel="00831515">
          <w:rPr>
            <w:sz w:val="24"/>
          </w:rPr>
          <w:delText>ou,</w:delText>
        </w:r>
        <w:r w:rsidRPr="00831515" w:rsidDel="00831515">
          <w:rPr>
            <w:spacing w:val="-34"/>
            <w:sz w:val="24"/>
          </w:rPr>
          <w:delText xml:space="preserve"> </w:delText>
        </w:r>
        <w:r w:rsidRPr="00831515" w:rsidDel="00831515">
          <w:rPr>
            <w:sz w:val="24"/>
          </w:rPr>
          <w:delText>por</w:delText>
        </w:r>
        <w:r w:rsidRPr="00831515" w:rsidDel="00831515">
          <w:rPr>
            <w:spacing w:val="-34"/>
            <w:sz w:val="24"/>
          </w:rPr>
          <w:delText xml:space="preserve"> </w:delText>
        </w:r>
        <w:r w:rsidRPr="00831515" w:rsidDel="00831515">
          <w:rPr>
            <w:sz w:val="24"/>
          </w:rPr>
          <w:delText>delegação</w:delText>
        </w:r>
        <w:r w:rsidRPr="00831515" w:rsidDel="00831515">
          <w:rPr>
            <w:spacing w:val="-34"/>
            <w:sz w:val="24"/>
          </w:rPr>
          <w:delText xml:space="preserve"> </w:delText>
        </w:r>
        <w:r w:rsidRPr="00831515" w:rsidDel="00831515">
          <w:rPr>
            <w:sz w:val="24"/>
          </w:rPr>
          <w:delText>desta,</w:delText>
        </w:r>
        <w:r w:rsidRPr="00831515" w:rsidDel="00831515">
          <w:rPr>
            <w:spacing w:val="-34"/>
            <w:sz w:val="24"/>
          </w:rPr>
          <w:delText xml:space="preserve"> </w:delText>
        </w:r>
      </w:del>
      <w:del w:id="20" w:author="Wladimir" w:date="2018-04-23T14:47:00Z">
        <w:r w:rsidRPr="00831515" w:rsidDel="00DB2594">
          <w:rPr>
            <w:sz w:val="24"/>
          </w:rPr>
          <w:delText>do</w:delText>
        </w:r>
        <w:r w:rsidRPr="00831515" w:rsidDel="00DB2594">
          <w:rPr>
            <w:spacing w:val="-34"/>
            <w:sz w:val="24"/>
          </w:rPr>
          <w:delText xml:space="preserve"> </w:delText>
        </w:r>
      </w:del>
      <w:del w:id="21" w:author="Wladimir" w:date="2018-04-25T08:44:00Z">
        <w:r w:rsidRPr="00831515" w:rsidDel="00831515">
          <w:rPr>
            <w:sz w:val="24"/>
          </w:rPr>
          <w:delText>Diretor</w:delText>
        </w:r>
        <w:r w:rsidRPr="00831515" w:rsidDel="00831515">
          <w:rPr>
            <w:spacing w:val="-33"/>
            <w:sz w:val="24"/>
          </w:rPr>
          <w:delText xml:space="preserve"> </w:delText>
        </w:r>
        <w:r w:rsidRPr="00831515" w:rsidDel="00831515">
          <w:rPr>
            <w:sz w:val="24"/>
          </w:rPr>
          <w:delText>Administrativ</w:delText>
        </w:r>
      </w:del>
      <w:del w:id="22" w:author="Wladimir" w:date="2018-04-23T14:48:00Z">
        <w:r w:rsidRPr="00831515" w:rsidDel="00DB2594">
          <w:rPr>
            <w:sz w:val="24"/>
          </w:rPr>
          <w:delText>o</w:delText>
        </w:r>
      </w:del>
      <w:del w:id="23" w:author="Wladimir" w:date="2018-04-25T08:44:00Z">
        <w:r w:rsidRPr="00831515" w:rsidDel="00831515">
          <w:rPr>
            <w:sz w:val="24"/>
          </w:rPr>
          <w:delText>;</w:delText>
        </w:r>
      </w:del>
    </w:p>
    <w:p w:rsidR="00543373" w:rsidRPr="00831515" w:rsidRDefault="00F631BC">
      <w:pPr>
        <w:pStyle w:val="PargrafodaLista"/>
        <w:numPr>
          <w:ilvl w:val="0"/>
          <w:numId w:val="14"/>
        </w:numPr>
        <w:tabs>
          <w:tab w:val="left" w:pos="1029"/>
          <w:tab w:val="left" w:pos="1030"/>
        </w:tabs>
        <w:spacing w:before="1" w:line="381" w:lineRule="auto"/>
        <w:ind w:left="1030" w:right="132" w:hanging="531"/>
        <w:jc w:val="left"/>
        <w:rPr>
          <w:sz w:val="24"/>
        </w:rPr>
        <w:pPrChange w:id="24" w:author="Wladimir" w:date="2018-04-25T08:44:00Z">
          <w:pPr>
            <w:pStyle w:val="PargrafodaLista"/>
            <w:numPr>
              <w:numId w:val="14"/>
            </w:numPr>
            <w:tabs>
              <w:tab w:val="left" w:pos="1029"/>
              <w:tab w:val="left" w:pos="1030"/>
            </w:tabs>
            <w:spacing w:before="1"/>
            <w:ind w:left="1030" w:hanging="531"/>
            <w:jc w:val="right"/>
          </w:pPr>
        </w:pPrChange>
      </w:pPr>
      <w:r w:rsidRPr="00831515">
        <w:rPr>
          <w:w w:val="95"/>
          <w:sz w:val="24"/>
        </w:rPr>
        <w:t>Atender</w:t>
      </w:r>
      <w:r w:rsidRPr="00831515">
        <w:rPr>
          <w:spacing w:val="-24"/>
          <w:w w:val="95"/>
          <w:sz w:val="24"/>
        </w:rPr>
        <w:t xml:space="preserve"> </w:t>
      </w:r>
      <w:r w:rsidRPr="00831515">
        <w:rPr>
          <w:w w:val="95"/>
          <w:sz w:val="24"/>
        </w:rPr>
        <w:t>ao</w:t>
      </w:r>
      <w:r w:rsidRPr="00831515">
        <w:rPr>
          <w:spacing w:val="-20"/>
          <w:w w:val="95"/>
          <w:sz w:val="24"/>
        </w:rPr>
        <w:t xml:space="preserve"> </w:t>
      </w:r>
      <w:r w:rsidRPr="00831515">
        <w:rPr>
          <w:w w:val="95"/>
          <w:sz w:val="24"/>
        </w:rPr>
        <w:t>instituído</w:t>
      </w:r>
      <w:r w:rsidRPr="00831515">
        <w:rPr>
          <w:spacing w:val="-23"/>
          <w:w w:val="95"/>
          <w:sz w:val="24"/>
        </w:rPr>
        <w:t xml:space="preserve"> </w:t>
      </w:r>
      <w:r w:rsidRPr="00831515">
        <w:rPr>
          <w:w w:val="95"/>
          <w:sz w:val="24"/>
        </w:rPr>
        <w:t>neste</w:t>
      </w:r>
      <w:r w:rsidRPr="00831515">
        <w:rPr>
          <w:spacing w:val="-22"/>
          <w:w w:val="95"/>
          <w:sz w:val="24"/>
        </w:rPr>
        <w:t xml:space="preserve"> </w:t>
      </w:r>
      <w:r w:rsidRPr="00831515">
        <w:rPr>
          <w:w w:val="95"/>
          <w:sz w:val="24"/>
        </w:rPr>
        <w:t>Estatuto</w:t>
      </w:r>
      <w:r w:rsidRPr="00831515">
        <w:rPr>
          <w:spacing w:val="-23"/>
          <w:w w:val="95"/>
          <w:sz w:val="24"/>
        </w:rPr>
        <w:t xml:space="preserve"> </w:t>
      </w:r>
      <w:r w:rsidRPr="00831515">
        <w:rPr>
          <w:w w:val="95"/>
          <w:sz w:val="24"/>
        </w:rPr>
        <w:t>e</w:t>
      </w:r>
      <w:r w:rsidRPr="00831515">
        <w:rPr>
          <w:spacing w:val="-23"/>
          <w:w w:val="95"/>
          <w:sz w:val="24"/>
        </w:rPr>
        <w:t xml:space="preserve"> </w:t>
      </w:r>
      <w:r w:rsidRPr="00831515">
        <w:rPr>
          <w:w w:val="95"/>
          <w:sz w:val="24"/>
        </w:rPr>
        <w:t>no</w:t>
      </w:r>
      <w:r w:rsidRPr="00831515">
        <w:rPr>
          <w:spacing w:val="-23"/>
          <w:w w:val="95"/>
          <w:sz w:val="24"/>
        </w:rPr>
        <w:t xml:space="preserve"> </w:t>
      </w:r>
      <w:r w:rsidRPr="00831515">
        <w:rPr>
          <w:w w:val="95"/>
          <w:sz w:val="24"/>
        </w:rPr>
        <w:t>Regimento</w:t>
      </w:r>
      <w:r w:rsidRPr="00831515">
        <w:rPr>
          <w:spacing w:val="-23"/>
          <w:w w:val="95"/>
          <w:sz w:val="24"/>
        </w:rPr>
        <w:t xml:space="preserve"> </w:t>
      </w:r>
      <w:r w:rsidRPr="00831515">
        <w:rPr>
          <w:w w:val="95"/>
          <w:sz w:val="24"/>
        </w:rPr>
        <w:t>Interno;</w:t>
      </w:r>
    </w:p>
    <w:p w:rsidR="00543373" w:rsidRDefault="00F631BC">
      <w:pPr>
        <w:pStyle w:val="PargrafodaLista"/>
        <w:numPr>
          <w:ilvl w:val="0"/>
          <w:numId w:val="14"/>
        </w:numPr>
        <w:tabs>
          <w:tab w:val="left" w:pos="1029"/>
          <w:tab w:val="left" w:pos="1030"/>
        </w:tabs>
        <w:ind w:left="1030" w:hanging="591"/>
        <w:jc w:val="left"/>
        <w:rPr>
          <w:sz w:val="24"/>
        </w:rPr>
      </w:pPr>
      <w:r>
        <w:rPr>
          <w:w w:val="95"/>
          <w:sz w:val="24"/>
        </w:rPr>
        <w:t>Estar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quites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obrigações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pecuniárias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junto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entidade.</w:t>
      </w:r>
    </w:p>
    <w:p w:rsidR="00543373" w:rsidRDefault="00543373">
      <w:pPr>
        <w:pStyle w:val="Corpodetexto"/>
      </w:pPr>
    </w:p>
    <w:p w:rsidR="00543373" w:rsidRDefault="00543373">
      <w:pPr>
        <w:pStyle w:val="Corpodetexto"/>
        <w:spacing w:before="4"/>
        <w:rPr>
          <w:sz w:val="28"/>
        </w:rPr>
      </w:pPr>
    </w:p>
    <w:p w:rsidR="00543373" w:rsidRDefault="00F631BC">
      <w:pPr>
        <w:pStyle w:val="Corpodetexto"/>
        <w:spacing w:line="381" w:lineRule="auto"/>
        <w:ind w:left="322" w:right="130"/>
        <w:jc w:val="both"/>
      </w:pPr>
      <w:r>
        <w:rPr>
          <w:b/>
          <w:w w:val="95"/>
        </w:rPr>
        <w:t>§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Parágrafo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1º.</w:t>
      </w:r>
      <w:r>
        <w:rPr>
          <w:b/>
          <w:spacing w:val="-6"/>
          <w:w w:val="95"/>
        </w:rPr>
        <w:t xml:space="preserve"> </w:t>
      </w:r>
      <w:r>
        <w:rPr>
          <w:w w:val="95"/>
        </w:rPr>
        <w:t>É</w:t>
      </w:r>
      <w:r>
        <w:rPr>
          <w:spacing w:val="-35"/>
          <w:w w:val="95"/>
        </w:rPr>
        <w:t xml:space="preserve"> </w:t>
      </w:r>
      <w:r>
        <w:rPr>
          <w:w w:val="95"/>
        </w:rPr>
        <w:t>direito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w w:val="95"/>
        </w:rPr>
        <w:t>associado</w:t>
      </w:r>
      <w:r>
        <w:rPr>
          <w:spacing w:val="-36"/>
          <w:w w:val="95"/>
        </w:rPr>
        <w:t xml:space="preserve"> </w:t>
      </w:r>
      <w:r>
        <w:rPr>
          <w:w w:val="95"/>
        </w:rPr>
        <w:t>desligar-se,</w:t>
      </w:r>
      <w:r>
        <w:rPr>
          <w:spacing w:val="-36"/>
          <w:w w:val="95"/>
        </w:rPr>
        <w:t xml:space="preserve"> </w:t>
      </w:r>
      <w:r>
        <w:rPr>
          <w:w w:val="95"/>
        </w:rPr>
        <w:t>quando</w:t>
      </w:r>
      <w:r>
        <w:rPr>
          <w:spacing w:val="-35"/>
          <w:w w:val="95"/>
        </w:rPr>
        <w:t xml:space="preserve"> </w:t>
      </w:r>
      <w:r>
        <w:rPr>
          <w:w w:val="95"/>
        </w:rPr>
        <w:t>julgar</w:t>
      </w:r>
      <w:r>
        <w:rPr>
          <w:spacing w:val="-35"/>
          <w:w w:val="95"/>
        </w:rPr>
        <w:t xml:space="preserve"> </w:t>
      </w:r>
      <w:r>
        <w:rPr>
          <w:w w:val="95"/>
        </w:rPr>
        <w:t>necessário,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protocolando, </w:t>
      </w:r>
      <w:r>
        <w:t>por</w:t>
      </w:r>
      <w:r>
        <w:rPr>
          <w:spacing w:val="-23"/>
        </w:rPr>
        <w:t xml:space="preserve"> </w:t>
      </w:r>
      <w:r>
        <w:t>carta,</w:t>
      </w:r>
      <w:r>
        <w:rPr>
          <w:spacing w:val="-22"/>
        </w:rPr>
        <w:t xml:space="preserve"> </w:t>
      </w:r>
      <w:r>
        <w:t>junto</w:t>
      </w:r>
      <w:r>
        <w:rPr>
          <w:spacing w:val="-22"/>
        </w:rPr>
        <w:t xml:space="preserve"> </w:t>
      </w:r>
      <w:r>
        <w:t>à</w:t>
      </w:r>
      <w:r>
        <w:rPr>
          <w:spacing w:val="-24"/>
        </w:rPr>
        <w:t xml:space="preserve"> </w:t>
      </w:r>
      <w:r>
        <w:t>secretaria</w:t>
      </w:r>
      <w:r>
        <w:rPr>
          <w:spacing w:val="-22"/>
        </w:rPr>
        <w:t xml:space="preserve"> </w:t>
      </w:r>
      <w:r>
        <w:t>da</w:t>
      </w:r>
      <w:r>
        <w:rPr>
          <w:spacing w:val="-24"/>
        </w:rPr>
        <w:t xml:space="preserve"> </w:t>
      </w:r>
      <w:r>
        <w:t>ABRH-BA</w:t>
      </w:r>
      <w:r>
        <w:rPr>
          <w:spacing w:val="-22"/>
        </w:rPr>
        <w:t xml:space="preserve"> </w:t>
      </w:r>
      <w:r>
        <w:t>seu</w:t>
      </w:r>
      <w:r>
        <w:rPr>
          <w:spacing w:val="-23"/>
        </w:rPr>
        <w:t xml:space="preserve"> </w:t>
      </w:r>
      <w:r>
        <w:t>pedido</w:t>
      </w:r>
      <w:r>
        <w:rPr>
          <w:spacing w:val="-24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exclusão.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7" w:line="381" w:lineRule="auto"/>
        <w:ind w:left="322" w:right="133"/>
        <w:jc w:val="both"/>
      </w:pPr>
      <w:r>
        <w:rPr>
          <w:b/>
          <w:w w:val="95"/>
        </w:rPr>
        <w:t>§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Parágrafo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2º.</w:t>
      </w:r>
      <w:r>
        <w:rPr>
          <w:b/>
          <w:spacing w:val="4"/>
          <w:w w:val="95"/>
        </w:rPr>
        <w:t xml:space="preserve"> </w:t>
      </w:r>
      <w:r>
        <w:rPr>
          <w:w w:val="95"/>
        </w:rPr>
        <w:t>Comprometer-se</w:t>
      </w:r>
      <w:r>
        <w:rPr>
          <w:spacing w:val="-30"/>
          <w:w w:val="95"/>
        </w:rPr>
        <w:t xml:space="preserve"> </w:t>
      </w:r>
      <w:r>
        <w:rPr>
          <w:w w:val="95"/>
        </w:rPr>
        <w:t>com</w:t>
      </w:r>
      <w:r>
        <w:rPr>
          <w:spacing w:val="-31"/>
          <w:w w:val="95"/>
        </w:rPr>
        <w:t xml:space="preserve"> </w:t>
      </w:r>
      <w:r>
        <w:rPr>
          <w:w w:val="95"/>
        </w:rPr>
        <w:t>os</w:t>
      </w:r>
      <w:r>
        <w:rPr>
          <w:spacing w:val="-30"/>
          <w:w w:val="95"/>
        </w:rPr>
        <w:t xml:space="preserve"> </w:t>
      </w:r>
      <w:r>
        <w:rPr>
          <w:w w:val="95"/>
        </w:rPr>
        <w:t>programas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trabalho</w:t>
      </w:r>
      <w:r>
        <w:rPr>
          <w:spacing w:val="-31"/>
          <w:w w:val="95"/>
        </w:rPr>
        <w:t xml:space="preserve"> 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w w:val="95"/>
        </w:rPr>
        <w:t>atividades</w:t>
      </w:r>
      <w:r>
        <w:rPr>
          <w:spacing w:val="-30"/>
          <w:w w:val="95"/>
        </w:rPr>
        <w:t xml:space="preserve"> </w:t>
      </w:r>
      <w:r>
        <w:rPr>
          <w:w w:val="95"/>
        </w:rPr>
        <w:t>da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associação, </w:t>
      </w:r>
      <w:r>
        <w:t>divulgando-as</w:t>
      </w:r>
      <w:r>
        <w:rPr>
          <w:spacing w:val="-48"/>
        </w:rPr>
        <w:t xml:space="preserve"> </w:t>
      </w:r>
      <w:r>
        <w:t>e</w:t>
      </w:r>
      <w:r>
        <w:rPr>
          <w:spacing w:val="-48"/>
        </w:rPr>
        <w:t xml:space="preserve"> </w:t>
      </w:r>
      <w:r>
        <w:t>participando</w:t>
      </w:r>
      <w:r>
        <w:rPr>
          <w:spacing w:val="-48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elaboração</w:t>
      </w:r>
      <w:r>
        <w:rPr>
          <w:spacing w:val="-48"/>
        </w:rPr>
        <w:t xml:space="preserve"> </w:t>
      </w:r>
      <w:r>
        <w:t>ou</w:t>
      </w:r>
      <w:r>
        <w:rPr>
          <w:spacing w:val="-48"/>
        </w:rPr>
        <w:t xml:space="preserve"> </w:t>
      </w:r>
      <w:r>
        <w:t>realização,</w:t>
      </w:r>
      <w:r>
        <w:rPr>
          <w:spacing w:val="-48"/>
        </w:rPr>
        <w:t xml:space="preserve"> </w:t>
      </w:r>
      <w:r>
        <w:t>quando</w:t>
      </w:r>
      <w:r>
        <w:rPr>
          <w:spacing w:val="-48"/>
        </w:rPr>
        <w:t xml:space="preserve"> </w:t>
      </w:r>
      <w:r>
        <w:t>solicitado</w:t>
      </w:r>
      <w:r>
        <w:rPr>
          <w:spacing w:val="-48"/>
        </w:rPr>
        <w:t xml:space="preserve"> </w:t>
      </w:r>
      <w:r>
        <w:t>para</w:t>
      </w:r>
      <w:r>
        <w:rPr>
          <w:spacing w:val="-48"/>
        </w:rPr>
        <w:t xml:space="preserve"> </w:t>
      </w:r>
      <w:r>
        <w:t>tanto.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4" w:line="381" w:lineRule="auto"/>
        <w:ind w:left="322" w:right="135"/>
        <w:jc w:val="both"/>
      </w:pPr>
      <w:r>
        <w:rPr>
          <w:b/>
          <w:w w:val="95"/>
        </w:rPr>
        <w:t>§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Parágrafo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3º.</w:t>
      </w:r>
      <w:r>
        <w:rPr>
          <w:b/>
          <w:spacing w:val="62"/>
          <w:w w:val="95"/>
        </w:rPr>
        <w:t xml:space="preserve"> </w:t>
      </w:r>
      <w:r>
        <w:rPr>
          <w:w w:val="95"/>
        </w:rPr>
        <w:t>Zelar</w:t>
      </w:r>
      <w:r>
        <w:rPr>
          <w:spacing w:val="-23"/>
          <w:w w:val="95"/>
        </w:rPr>
        <w:t xml:space="preserve"> </w:t>
      </w:r>
      <w:r>
        <w:rPr>
          <w:w w:val="95"/>
        </w:rPr>
        <w:t>pela</w:t>
      </w:r>
      <w:r>
        <w:rPr>
          <w:spacing w:val="-21"/>
          <w:w w:val="95"/>
        </w:rPr>
        <w:t xml:space="preserve"> </w:t>
      </w:r>
      <w:r>
        <w:rPr>
          <w:w w:val="95"/>
        </w:rPr>
        <w:t>imagem</w:t>
      </w:r>
      <w:r>
        <w:rPr>
          <w:spacing w:val="-23"/>
          <w:w w:val="95"/>
        </w:rPr>
        <w:t xml:space="preserve"> </w:t>
      </w:r>
      <w:r>
        <w:rPr>
          <w:w w:val="95"/>
        </w:rPr>
        <w:t>da</w:t>
      </w:r>
      <w:r>
        <w:rPr>
          <w:spacing w:val="-22"/>
          <w:w w:val="95"/>
        </w:rPr>
        <w:t xml:space="preserve"> </w:t>
      </w:r>
      <w:r>
        <w:rPr>
          <w:w w:val="95"/>
        </w:rPr>
        <w:t>organização,</w:t>
      </w:r>
      <w:r>
        <w:rPr>
          <w:spacing w:val="-22"/>
          <w:w w:val="95"/>
        </w:rPr>
        <w:t xml:space="preserve"> </w:t>
      </w:r>
      <w:r>
        <w:rPr>
          <w:w w:val="95"/>
        </w:rPr>
        <w:t>não</w:t>
      </w:r>
      <w:r>
        <w:rPr>
          <w:spacing w:val="-23"/>
          <w:w w:val="95"/>
        </w:rPr>
        <w:t xml:space="preserve"> </w:t>
      </w:r>
      <w:r>
        <w:rPr>
          <w:w w:val="95"/>
        </w:rPr>
        <w:t>praticando</w:t>
      </w:r>
      <w:r>
        <w:rPr>
          <w:spacing w:val="-21"/>
          <w:w w:val="95"/>
        </w:rPr>
        <w:t xml:space="preserve"> </w:t>
      </w:r>
      <w:r>
        <w:rPr>
          <w:w w:val="95"/>
        </w:rPr>
        <w:t>atos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cunho</w:t>
      </w:r>
      <w:r>
        <w:rPr>
          <w:spacing w:val="-23"/>
          <w:w w:val="95"/>
        </w:rPr>
        <w:t xml:space="preserve"> </w:t>
      </w:r>
      <w:r>
        <w:rPr>
          <w:w w:val="95"/>
        </w:rPr>
        <w:t>político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 </w:t>
      </w:r>
      <w:r>
        <w:t>partidário e publicações de qualquer natureza que venha causar danos à imagem da instituição</w:t>
      </w:r>
      <w:r>
        <w:rPr>
          <w:spacing w:val="-17"/>
        </w:rPr>
        <w:t xml:space="preserve"> </w:t>
      </w:r>
      <w:r>
        <w:t>e/ou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seus</w:t>
      </w:r>
      <w:r>
        <w:rPr>
          <w:spacing w:val="-17"/>
        </w:rPr>
        <w:t xml:space="preserve"> </w:t>
      </w:r>
      <w:r>
        <w:t>dirigentes.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5" w:line="381" w:lineRule="auto"/>
        <w:ind w:left="322" w:right="127"/>
        <w:jc w:val="both"/>
      </w:pPr>
      <w:r>
        <w:rPr>
          <w:b/>
        </w:rPr>
        <w:t>§</w:t>
      </w:r>
      <w:r>
        <w:rPr>
          <w:b/>
          <w:spacing w:val="-8"/>
        </w:rPr>
        <w:t xml:space="preserve"> </w:t>
      </w:r>
      <w:r>
        <w:rPr>
          <w:b/>
        </w:rPr>
        <w:t>Parágrafo</w:t>
      </w:r>
      <w:r>
        <w:rPr>
          <w:b/>
          <w:spacing w:val="-7"/>
        </w:rPr>
        <w:t xml:space="preserve"> </w:t>
      </w:r>
      <w:r>
        <w:rPr>
          <w:b/>
        </w:rPr>
        <w:t>4º.</w:t>
      </w:r>
      <w:r>
        <w:rPr>
          <w:b/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associado,</w:t>
      </w:r>
      <w:r>
        <w:rPr>
          <w:spacing w:val="-8"/>
        </w:rPr>
        <w:t xml:space="preserve"> </w:t>
      </w:r>
      <w:r>
        <w:t>pessoa</w:t>
      </w:r>
      <w:r>
        <w:rPr>
          <w:spacing w:val="-9"/>
        </w:rPr>
        <w:t xml:space="preserve"> </w:t>
      </w:r>
      <w:r>
        <w:t>física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jurídica,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praticar</w:t>
      </w:r>
      <w:r>
        <w:rPr>
          <w:spacing w:val="-8"/>
        </w:rPr>
        <w:t xml:space="preserve"> </w:t>
      </w:r>
      <w:r>
        <w:t>atos</w:t>
      </w:r>
      <w:r>
        <w:rPr>
          <w:spacing w:val="-8"/>
        </w:rPr>
        <w:t xml:space="preserve"> </w:t>
      </w:r>
      <w:r>
        <w:t>contrários</w:t>
      </w:r>
      <w:r>
        <w:rPr>
          <w:spacing w:val="-7"/>
        </w:rPr>
        <w:t xml:space="preserve"> </w:t>
      </w:r>
      <w:r>
        <w:t xml:space="preserve">ao </w:t>
      </w:r>
      <w:r>
        <w:rPr>
          <w:w w:val="95"/>
        </w:rPr>
        <w:t>disposto</w:t>
      </w:r>
      <w:r>
        <w:rPr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w w:val="95"/>
        </w:rPr>
        <w:t>parágrafo</w:t>
      </w:r>
      <w:r>
        <w:rPr>
          <w:spacing w:val="-15"/>
          <w:w w:val="95"/>
        </w:rPr>
        <w:t xml:space="preserve"> </w:t>
      </w:r>
      <w:r>
        <w:rPr>
          <w:w w:val="95"/>
        </w:rPr>
        <w:t>anterior,</w:t>
      </w:r>
      <w:r>
        <w:rPr>
          <w:spacing w:val="-17"/>
          <w:w w:val="95"/>
        </w:rPr>
        <w:t xml:space="preserve"> </w:t>
      </w:r>
      <w:r>
        <w:rPr>
          <w:w w:val="95"/>
        </w:rPr>
        <w:t>devidamente</w:t>
      </w:r>
      <w:r>
        <w:rPr>
          <w:spacing w:val="-14"/>
          <w:w w:val="95"/>
        </w:rPr>
        <w:t xml:space="preserve"> </w:t>
      </w:r>
      <w:r>
        <w:rPr>
          <w:w w:val="95"/>
        </w:rPr>
        <w:t>apurados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comprovados</w:t>
      </w:r>
      <w:r>
        <w:rPr>
          <w:spacing w:val="-17"/>
          <w:w w:val="95"/>
        </w:rPr>
        <w:t xml:space="preserve"> </w:t>
      </w:r>
      <w:r>
        <w:rPr>
          <w:w w:val="95"/>
        </w:rPr>
        <w:t>ou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não</w:t>
      </w:r>
      <w:r>
        <w:rPr>
          <w:spacing w:val="-16"/>
          <w:w w:val="95"/>
        </w:rPr>
        <w:t xml:space="preserve"> </w:t>
      </w:r>
      <w:r>
        <w:rPr>
          <w:w w:val="95"/>
        </w:rPr>
        <w:t>honrar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o pagamento das contribuições sociais, perderá a qualidade de associado e terá cassadas </w:t>
      </w:r>
      <w:r>
        <w:t>todas</w:t>
      </w:r>
      <w:r>
        <w:rPr>
          <w:spacing w:val="-25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prerrogativas</w:t>
      </w:r>
      <w:r>
        <w:rPr>
          <w:spacing w:val="-23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vantagens,</w:t>
      </w:r>
      <w:r>
        <w:rPr>
          <w:spacing w:val="-23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juízo</w:t>
      </w:r>
      <w:r>
        <w:rPr>
          <w:spacing w:val="-24"/>
        </w:rPr>
        <w:t xml:space="preserve"> </w:t>
      </w:r>
      <w:r>
        <w:t>da</w:t>
      </w:r>
      <w:r>
        <w:rPr>
          <w:spacing w:val="-24"/>
        </w:rPr>
        <w:t xml:space="preserve"> </w:t>
      </w:r>
      <w:r>
        <w:t>Diretoria</w:t>
      </w:r>
      <w:r>
        <w:rPr>
          <w:spacing w:val="-23"/>
        </w:rPr>
        <w:t xml:space="preserve"> </w:t>
      </w:r>
      <w:r>
        <w:t>Executiva.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7" w:line="381" w:lineRule="auto"/>
        <w:ind w:left="322" w:right="134"/>
        <w:jc w:val="both"/>
      </w:pPr>
      <w:r>
        <w:rPr>
          <w:b/>
          <w:w w:val="95"/>
        </w:rPr>
        <w:t>§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Parágrafo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5º.</w:t>
      </w:r>
      <w:r>
        <w:rPr>
          <w:b/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associado</w:t>
      </w:r>
      <w:r>
        <w:rPr>
          <w:spacing w:val="-19"/>
          <w:w w:val="95"/>
        </w:rPr>
        <w:t xml:space="preserve"> </w:t>
      </w:r>
      <w:r>
        <w:rPr>
          <w:w w:val="95"/>
        </w:rPr>
        <w:t>excluído</w:t>
      </w:r>
      <w:r>
        <w:rPr>
          <w:spacing w:val="-20"/>
          <w:w w:val="95"/>
        </w:rPr>
        <w:t xml:space="preserve"> </w:t>
      </w:r>
      <w:r>
        <w:rPr>
          <w:w w:val="95"/>
        </w:rPr>
        <w:t>pela</w:t>
      </w:r>
      <w:r>
        <w:rPr>
          <w:spacing w:val="-21"/>
          <w:w w:val="95"/>
        </w:rPr>
        <w:t xml:space="preserve"> </w:t>
      </w:r>
      <w:r>
        <w:rPr>
          <w:w w:val="95"/>
        </w:rPr>
        <w:t>Diretoria</w:t>
      </w:r>
      <w:r>
        <w:rPr>
          <w:spacing w:val="-18"/>
          <w:w w:val="95"/>
        </w:rPr>
        <w:t xml:space="preserve"> </w:t>
      </w:r>
      <w:r>
        <w:rPr>
          <w:w w:val="95"/>
        </w:rPr>
        <w:t>Executiva</w:t>
      </w:r>
      <w:r>
        <w:rPr>
          <w:spacing w:val="-21"/>
          <w:w w:val="95"/>
        </w:rPr>
        <w:t xml:space="preserve"> </w:t>
      </w:r>
      <w:r>
        <w:rPr>
          <w:w w:val="95"/>
        </w:rPr>
        <w:t>poderá</w:t>
      </w:r>
      <w:r>
        <w:rPr>
          <w:spacing w:val="-21"/>
          <w:w w:val="95"/>
        </w:rPr>
        <w:t xml:space="preserve"> </w:t>
      </w:r>
      <w:r>
        <w:rPr>
          <w:w w:val="95"/>
        </w:rPr>
        <w:t>recorrer</w:t>
      </w:r>
      <w:r>
        <w:rPr>
          <w:spacing w:val="-19"/>
          <w:w w:val="95"/>
        </w:rPr>
        <w:t xml:space="preserve"> </w:t>
      </w:r>
      <w:r>
        <w:rPr>
          <w:w w:val="95"/>
        </w:rPr>
        <w:t>ao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Conselho </w:t>
      </w:r>
      <w:r>
        <w:t>Deliberativo</w:t>
      </w:r>
      <w:r>
        <w:rPr>
          <w:spacing w:val="-42"/>
        </w:rPr>
        <w:t xml:space="preserve"> </w:t>
      </w:r>
      <w:r>
        <w:t>e</w:t>
      </w:r>
      <w:r>
        <w:rPr>
          <w:spacing w:val="-42"/>
        </w:rPr>
        <w:t xml:space="preserve"> </w:t>
      </w:r>
      <w:r>
        <w:t>em</w:t>
      </w:r>
      <w:r>
        <w:rPr>
          <w:spacing w:val="-42"/>
        </w:rPr>
        <w:t xml:space="preserve"> </w:t>
      </w:r>
      <w:r>
        <w:t>última</w:t>
      </w:r>
      <w:r>
        <w:rPr>
          <w:spacing w:val="-42"/>
        </w:rPr>
        <w:t xml:space="preserve"> </w:t>
      </w:r>
      <w:r>
        <w:t>instância</w:t>
      </w:r>
      <w:r>
        <w:rPr>
          <w:spacing w:val="-41"/>
        </w:rPr>
        <w:t xml:space="preserve"> </w:t>
      </w:r>
      <w:r>
        <w:t>à</w:t>
      </w:r>
      <w:r>
        <w:rPr>
          <w:spacing w:val="-42"/>
        </w:rPr>
        <w:t xml:space="preserve"> </w:t>
      </w:r>
      <w:r>
        <w:t>Assembleia</w:t>
      </w:r>
      <w:r>
        <w:rPr>
          <w:spacing w:val="-42"/>
        </w:rPr>
        <w:t xml:space="preserve"> </w:t>
      </w:r>
      <w:r>
        <w:t>Geral,</w:t>
      </w:r>
      <w:r>
        <w:rPr>
          <w:spacing w:val="-41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quem</w:t>
      </w:r>
      <w:r>
        <w:rPr>
          <w:spacing w:val="-41"/>
        </w:rPr>
        <w:t xml:space="preserve"> </w:t>
      </w:r>
      <w:r>
        <w:t>compete</w:t>
      </w:r>
      <w:r>
        <w:rPr>
          <w:spacing w:val="-42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decisão</w:t>
      </w:r>
      <w:r>
        <w:rPr>
          <w:spacing w:val="-42"/>
        </w:rPr>
        <w:t xml:space="preserve"> </w:t>
      </w:r>
      <w:r>
        <w:t>final.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5" w:line="381" w:lineRule="auto"/>
        <w:ind w:left="322" w:right="129"/>
        <w:jc w:val="both"/>
      </w:pPr>
      <w:r>
        <w:rPr>
          <w:b/>
          <w:w w:val="95"/>
        </w:rPr>
        <w:t>Art.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15º.</w:t>
      </w:r>
      <w:r>
        <w:rPr>
          <w:b/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>associado,</w:t>
      </w:r>
      <w:r>
        <w:rPr>
          <w:spacing w:val="-29"/>
          <w:w w:val="95"/>
        </w:rPr>
        <w:t xml:space="preserve"> </w:t>
      </w:r>
      <w:r>
        <w:rPr>
          <w:w w:val="95"/>
        </w:rPr>
        <w:t>pessoa</w:t>
      </w:r>
      <w:r>
        <w:rPr>
          <w:spacing w:val="-29"/>
          <w:w w:val="95"/>
        </w:rPr>
        <w:t xml:space="preserve"> </w:t>
      </w:r>
      <w:r>
        <w:rPr>
          <w:w w:val="95"/>
        </w:rPr>
        <w:t>física</w:t>
      </w:r>
      <w:r>
        <w:rPr>
          <w:spacing w:val="-29"/>
          <w:w w:val="95"/>
        </w:rPr>
        <w:t xml:space="preserve"> </w:t>
      </w:r>
      <w:r>
        <w:rPr>
          <w:w w:val="95"/>
        </w:rPr>
        <w:t>ou</w:t>
      </w:r>
      <w:r>
        <w:rPr>
          <w:spacing w:val="-29"/>
          <w:w w:val="95"/>
        </w:rPr>
        <w:t xml:space="preserve"> </w:t>
      </w:r>
      <w:r>
        <w:rPr>
          <w:w w:val="95"/>
        </w:rPr>
        <w:t>jurídica,</w:t>
      </w:r>
      <w:r>
        <w:rPr>
          <w:spacing w:val="-29"/>
          <w:w w:val="95"/>
        </w:rPr>
        <w:t xml:space="preserve"> </w:t>
      </w:r>
      <w:r>
        <w:rPr>
          <w:w w:val="95"/>
        </w:rPr>
        <w:t>que</w:t>
      </w:r>
      <w:r>
        <w:rPr>
          <w:spacing w:val="-29"/>
          <w:w w:val="95"/>
        </w:rPr>
        <w:t xml:space="preserve"> </w:t>
      </w:r>
      <w:r>
        <w:rPr>
          <w:w w:val="95"/>
        </w:rPr>
        <w:t>deixar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cumprir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normas</w:t>
      </w:r>
      <w:r>
        <w:rPr>
          <w:spacing w:val="-28"/>
          <w:w w:val="95"/>
        </w:rPr>
        <w:t xml:space="preserve"> </w:t>
      </w:r>
      <w:r>
        <w:rPr>
          <w:w w:val="95"/>
        </w:rPr>
        <w:t>estatutárias e</w:t>
      </w:r>
      <w:r>
        <w:rPr>
          <w:spacing w:val="-22"/>
          <w:w w:val="95"/>
        </w:rPr>
        <w:t xml:space="preserve"> </w:t>
      </w:r>
      <w:r>
        <w:rPr>
          <w:w w:val="95"/>
        </w:rPr>
        <w:t>regimentais</w:t>
      </w:r>
      <w:r>
        <w:rPr>
          <w:spacing w:val="-24"/>
          <w:w w:val="95"/>
        </w:rPr>
        <w:t xml:space="preserve"> </w:t>
      </w:r>
      <w:r>
        <w:rPr>
          <w:w w:val="95"/>
        </w:rPr>
        <w:t>da</w:t>
      </w:r>
      <w:r>
        <w:rPr>
          <w:spacing w:val="-22"/>
          <w:w w:val="95"/>
        </w:rPr>
        <w:t xml:space="preserve"> </w:t>
      </w:r>
      <w:r>
        <w:rPr>
          <w:w w:val="95"/>
        </w:rPr>
        <w:t>ABRH-BA</w:t>
      </w:r>
      <w:r>
        <w:rPr>
          <w:spacing w:val="-22"/>
          <w:w w:val="95"/>
        </w:rPr>
        <w:t xml:space="preserve"> </w:t>
      </w:r>
      <w:r>
        <w:rPr>
          <w:w w:val="95"/>
        </w:rPr>
        <w:t>ou</w:t>
      </w:r>
      <w:r>
        <w:rPr>
          <w:spacing w:val="-21"/>
          <w:w w:val="95"/>
        </w:rPr>
        <w:t xml:space="preserve"> </w:t>
      </w:r>
      <w:r>
        <w:rPr>
          <w:w w:val="95"/>
        </w:rPr>
        <w:t>não</w:t>
      </w:r>
      <w:r>
        <w:rPr>
          <w:spacing w:val="-22"/>
          <w:w w:val="95"/>
        </w:rPr>
        <w:t xml:space="preserve"> </w:t>
      </w:r>
      <w:r>
        <w:rPr>
          <w:w w:val="95"/>
        </w:rPr>
        <w:t>honrar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pagamento</w:t>
      </w:r>
      <w:r>
        <w:rPr>
          <w:spacing w:val="-22"/>
          <w:w w:val="95"/>
        </w:rPr>
        <w:t xml:space="preserve"> </w:t>
      </w:r>
      <w:r>
        <w:rPr>
          <w:w w:val="95"/>
        </w:rPr>
        <w:t>das</w:t>
      </w:r>
      <w:r>
        <w:rPr>
          <w:spacing w:val="-22"/>
          <w:w w:val="95"/>
        </w:rPr>
        <w:t xml:space="preserve"> </w:t>
      </w:r>
      <w:r>
        <w:rPr>
          <w:w w:val="95"/>
        </w:rPr>
        <w:t>contribuições</w:t>
      </w:r>
      <w:r>
        <w:rPr>
          <w:spacing w:val="-22"/>
          <w:w w:val="95"/>
        </w:rPr>
        <w:t xml:space="preserve"> </w:t>
      </w:r>
      <w:r>
        <w:rPr>
          <w:w w:val="95"/>
        </w:rPr>
        <w:t>sociais,</w:t>
      </w:r>
      <w:r>
        <w:rPr>
          <w:spacing w:val="-22"/>
          <w:w w:val="95"/>
        </w:rPr>
        <w:t xml:space="preserve"> </w:t>
      </w:r>
      <w:r>
        <w:rPr>
          <w:w w:val="95"/>
        </w:rPr>
        <w:t>perderá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 </w:t>
      </w:r>
      <w:r>
        <w:t>qualidade</w:t>
      </w:r>
      <w:r>
        <w:rPr>
          <w:spacing w:val="-32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associado</w:t>
      </w:r>
      <w:r>
        <w:rPr>
          <w:spacing w:val="-31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serão</w:t>
      </w:r>
      <w:r>
        <w:rPr>
          <w:spacing w:val="-30"/>
        </w:rPr>
        <w:t xml:space="preserve"> </w:t>
      </w:r>
      <w:r>
        <w:t>cassadas</w:t>
      </w:r>
      <w:r>
        <w:rPr>
          <w:spacing w:val="-30"/>
        </w:rPr>
        <w:t xml:space="preserve"> </w:t>
      </w:r>
      <w:r>
        <w:t>todas</w:t>
      </w:r>
      <w:r>
        <w:rPr>
          <w:spacing w:val="-30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prerrogativas</w:t>
      </w:r>
      <w:r>
        <w:rPr>
          <w:spacing w:val="-30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vantagens,</w:t>
      </w:r>
      <w:r>
        <w:rPr>
          <w:spacing w:val="-3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juízo</w:t>
      </w:r>
      <w:r>
        <w:rPr>
          <w:spacing w:val="-30"/>
        </w:rPr>
        <w:t xml:space="preserve"> </w:t>
      </w:r>
      <w:r>
        <w:t>da Diretoria</w:t>
      </w:r>
      <w:r>
        <w:rPr>
          <w:spacing w:val="-13"/>
        </w:rPr>
        <w:t xml:space="preserve"> </w:t>
      </w:r>
      <w:r>
        <w:t>Executiva.</w:t>
      </w:r>
    </w:p>
    <w:p w:rsidR="00543373" w:rsidRDefault="00543373">
      <w:pPr>
        <w:pStyle w:val="Corpodetexto"/>
        <w:spacing w:before="3"/>
      </w:pPr>
    </w:p>
    <w:p w:rsidR="00543373" w:rsidRDefault="00F631BC">
      <w:pPr>
        <w:pStyle w:val="Corpodetexto"/>
        <w:spacing w:line="440" w:lineRule="atLeast"/>
        <w:ind w:left="322" w:right="130"/>
        <w:jc w:val="both"/>
      </w:pPr>
      <w:r>
        <w:rPr>
          <w:b/>
        </w:rPr>
        <w:t xml:space="preserve">§ Parágrafo Único. </w:t>
      </w:r>
      <w:r>
        <w:t>O associado excluído pela Diretoria Executiva poderá recorrer à Assembleia Geral, a quem compete à decisão final.</w:t>
      </w:r>
    </w:p>
    <w:p w:rsidR="00543373" w:rsidRDefault="00543373">
      <w:pPr>
        <w:spacing w:line="440" w:lineRule="atLeast"/>
        <w:jc w:val="both"/>
        <w:sectPr w:rsidR="00543373">
          <w:pgSz w:w="11910" w:h="16840"/>
          <w:pgMar w:top="1700" w:right="1000" w:bottom="1220" w:left="1380" w:header="659" w:footer="1022" w:gutter="0"/>
          <w:cols w:space="720"/>
        </w:sectPr>
      </w:pPr>
    </w:p>
    <w:p w:rsidR="00543373" w:rsidRDefault="00543373">
      <w:pPr>
        <w:pStyle w:val="Corpodetexto"/>
        <w:rPr>
          <w:sz w:val="20"/>
        </w:rPr>
      </w:pPr>
    </w:p>
    <w:p w:rsidR="00543373" w:rsidRDefault="00543373">
      <w:pPr>
        <w:pStyle w:val="Corpodetexto"/>
        <w:rPr>
          <w:sz w:val="20"/>
        </w:rPr>
      </w:pPr>
    </w:p>
    <w:p w:rsidR="00543373" w:rsidRDefault="00543373">
      <w:pPr>
        <w:pStyle w:val="Corpodetexto"/>
        <w:spacing w:before="7"/>
      </w:pPr>
    </w:p>
    <w:p w:rsidR="00543373" w:rsidRDefault="00F631BC">
      <w:pPr>
        <w:pStyle w:val="Ttulo1"/>
        <w:tabs>
          <w:tab w:val="left" w:pos="4068"/>
          <w:tab w:val="left" w:pos="9424"/>
        </w:tabs>
        <w:spacing w:line="381" w:lineRule="auto"/>
        <w:ind w:left="2655" w:hanging="2363"/>
      </w:pPr>
      <w:r>
        <w:rPr>
          <w:w w:val="81"/>
          <w:shd w:val="clear" w:color="auto" w:fill="DFDFDF"/>
        </w:rPr>
        <w:t xml:space="preserve"> </w:t>
      </w:r>
      <w:r>
        <w:rPr>
          <w:shd w:val="clear" w:color="auto" w:fill="DFDFDF"/>
        </w:rPr>
        <w:tab/>
      </w:r>
      <w:r>
        <w:rPr>
          <w:shd w:val="clear" w:color="auto" w:fill="DFDFDF"/>
        </w:rPr>
        <w:tab/>
      </w:r>
      <w:r>
        <w:rPr>
          <w:w w:val="85"/>
          <w:shd w:val="clear" w:color="auto" w:fill="DFDFDF"/>
        </w:rPr>
        <w:t>CAPÍTULO</w:t>
      </w:r>
      <w:r>
        <w:rPr>
          <w:spacing w:val="-48"/>
          <w:w w:val="85"/>
          <w:shd w:val="clear" w:color="auto" w:fill="DFDFDF"/>
        </w:rPr>
        <w:t xml:space="preserve"> </w:t>
      </w:r>
      <w:r>
        <w:rPr>
          <w:w w:val="85"/>
          <w:shd w:val="clear" w:color="auto" w:fill="DFDFDF"/>
        </w:rPr>
        <w:t>II</w:t>
      </w:r>
      <w:r>
        <w:rPr>
          <w:shd w:val="clear" w:color="auto" w:fill="DFDFDF"/>
        </w:rPr>
        <w:tab/>
      </w:r>
      <w:r>
        <w:t xml:space="preserve"> </w:t>
      </w:r>
      <w:r>
        <w:rPr>
          <w:w w:val="90"/>
        </w:rPr>
        <w:t>DOS DIREITOS DOS</w:t>
      </w:r>
      <w:r>
        <w:rPr>
          <w:spacing w:val="-63"/>
          <w:w w:val="90"/>
        </w:rPr>
        <w:t xml:space="preserve"> </w:t>
      </w:r>
      <w:r>
        <w:rPr>
          <w:w w:val="90"/>
        </w:rPr>
        <w:t>ASSOCIADOS.</w:t>
      </w:r>
    </w:p>
    <w:p w:rsidR="00543373" w:rsidRDefault="00F631BC">
      <w:pPr>
        <w:spacing w:line="275" w:lineRule="exact"/>
        <w:ind w:left="322"/>
        <w:jc w:val="both"/>
        <w:rPr>
          <w:sz w:val="24"/>
        </w:rPr>
      </w:pPr>
      <w:r>
        <w:rPr>
          <w:b/>
          <w:sz w:val="24"/>
        </w:rPr>
        <w:t xml:space="preserve">Art. 16º. </w:t>
      </w:r>
      <w:r>
        <w:rPr>
          <w:sz w:val="24"/>
        </w:rPr>
        <w:t>São direitos dos associados:</w:t>
      </w:r>
    </w:p>
    <w:p w:rsidR="00543373" w:rsidRDefault="00543373">
      <w:pPr>
        <w:pStyle w:val="Corpodetexto"/>
      </w:pPr>
    </w:p>
    <w:p w:rsidR="00543373" w:rsidRDefault="00543373">
      <w:pPr>
        <w:pStyle w:val="Corpodetexto"/>
        <w:spacing w:before="4"/>
        <w:rPr>
          <w:sz w:val="28"/>
        </w:rPr>
      </w:pPr>
    </w:p>
    <w:p w:rsidR="00543373" w:rsidRDefault="00F631BC">
      <w:pPr>
        <w:pStyle w:val="PargrafodaLista"/>
        <w:numPr>
          <w:ilvl w:val="0"/>
          <w:numId w:val="13"/>
        </w:numPr>
        <w:tabs>
          <w:tab w:val="left" w:pos="1029"/>
          <w:tab w:val="left" w:pos="1030"/>
        </w:tabs>
        <w:spacing w:before="0"/>
        <w:ind w:hanging="480"/>
        <w:jc w:val="left"/>
        <w:rPr>
          <w:sz w:val="24"/>
        </w:rPr>
      </w:pPr>
      <w:r>
        <w:rPr>
          <w:sz w:val="24"/>
        </w:rPr>
        <w:t>Votar,</w:t>
      </w:r>
      <w:r>
        <w:rPr>
          <w:spacing w:val="-22"/>
          <w:sz w:val="24"/>
        </w:rPr>
        <w:t xml:space="preserve"> </w:t>
      </w:r>
      <w:r>
        <w:rPr>
          <w:sz w:val="24"/>
        </w:rPr>
        <w:t>desde</w:t>
      </w:r>
      <w:r>
        <w:rPr>
          <w:spacing w:val="-22"/>
          <w:sz w:val="24"/>
        </w:rPr>
        <w:t xml:space="preserve"> </w:t>
      </w:r>
      <w:r>
        <w:rPr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z w:val="24"/>
        </w:rPr>
        <w:t>associado</w:t>
      </w:r>
      <w:r>
        <w:rPr>
          <w:spacing w:val="-22"/>
          <w:sz w:val="24"/>
        </w:rPr>
        <w:t xml:space="preserve"> </w:t>
      </w:r>
      <w:r>
        <w:rPr>
          <w:sz w:val="24"/>
        </w:rPr>
        <w:t>no</w:t>
      </w:r>
      <w:r>
        <w:rPr>
          <w:spacing w:val="-20"/>
          <w:sz w:val="24"/>
        </w:rPr>
        <w:t xml:space="preserve"> </w:t>
      </w:r>
      <w:r>
        <w:rPr>
          <w:sz w:val="24"/>
        </w:rPr>
        <w:t>mínimo,</w:t>
      </w:r>
      <w:r>
        <w:rPr>
          <w:spacing w:val="-21"/>
          <w:sz w:val="24"/>
        </w:rPr>
        <w:t xml:space="preserve"> </w:t>
      </w:r>
      <w:r>
        <w:rPr>
          <w:sz w:val="24"/>
        </w:rPr>
        <w:t>há</w:t>
      </w:r>
      <w:r>
        <w:rPr>
          <w:spacing w:val="-22"/>
          <w:sz w:val="24"/>
        </w:rPr>
        <w:t xml:space="preserve"> </w:t>
      </w:r>
      <w:r>
        <w:rPr>
          <w:sz w:val="24"/>
        </w:rPr>
        <w:t>seis</w:t>
      </w:r>
      <w:r>
        <w:rPr>
          <w:spacing w:val="-20"/>
          <w:sz w:val="24"/>
        </w:rPr>
        <w:t xml:space="preserve"> </w:t>
      </w:r>
      <w:r>
        <w:rPr>
          <w:sz w:val="24"/>
        </w:rPr>
        <w:t>meses;</w:t>
      </w:r>
    </w:p>
    <w:p w:rsidR="00543373" w:rsidRDefault="00F631BC">
      <w:pPr>
        <w:pStyle w:val="PargrafodaLista"/>
        <w:numPr>
          <w:ilvl w:val="0"/>
          <w:numId w:val="13"/>
        </w:numPr>
        <w:tabs>
          <w:tab w:val="left" w:pos="1029"/>
          <w:tab w:val="left" w:pos="1030"/>
        </w:tabs>
        <w:spacing w:before="164"/>
        <w:ind w:left="1030" w:hanging="531"/>
        <w:jc w:val="left"/>
        <w:rPr>
          <w:sz w:val="24"/>
        </w:rPr>
      </w:pPr>
      <w:r>
        <w:rPr>
          <w:sz w:val="24"/>
        </w:rPr>
        <w:t>Fazer</w:t>
      </w:r>
      <w:r>
        <w:rPr>
          <w:spacing w:val="-18"/>
          <w:sz w:val="24"/>
        </w:rPr>
        <w:t xml:space="preserve"> </w:t>
      </w:r>
      <w:r>
        <w:rPr>
          <w:sz w:val="24"/>
        </w:rPr>
        <w:t>parte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Assembleia</w:t>
      </w:r>
      <w:r>
        <w:rPr>
          <w:spacing w:val="-16"/>
          <w:sz w:val="24"/>
        </w:rPr>
        <w:t xml:space="preserve"> </w:t>
      </w:r>
      <w:r>
        <w:rPr>
          <w:sz w:val="24"/>
        </w:rPr>
        <w:t>Geral;</w:t>
      </w:r>
    </w:p>
    <w:p w:rsidR="00543373" w:rsidRDefault="00F631BC">
      <w:pPr>
        <w:pStyle w:val="PargrafodaLista"/>
        <w:numPr>
          <w:ilvl w:val="0"/>
          <w:numId w:val="13"/>
        </w:numPr>
        <w:tabs>
          <w:tab w:val="left" w:pos="1029"/>
          <w:tab w:val="left" w:pos="1030"/>
        </w:tabs>
        <w:spacing w:before="164"/>
        <w:ind w:left="1030" w:hanging="591"/>
        <w:jc w:val="left"/>
        <w:rPr>
          <w:sz w:val="24"/>
        </w:rPr>
      </w:pPr>
      <w:r>
        <w:rPr>
          <w:sz w:val="24"/>
        </w:rPr>
        <w:t>Solicitar</w:t>
      </w:r>
      <w:r>
        <w:rPr>
          <w:spacing w:val="-16"/>
          <w:sz w:val="24"/>
        </w:rPr>
        <w:t xml:space="preserve"> </w:t>
      </w:r>
      <w:r>
        <w:rPr>
          <w:sz w:val="24"/>
        </w:rPr>
        <w:t>seu</w:t>
      </w:r>
      <w:r>
        <w:rPr>
          <w:spacing w:val="-17"/>
          <w:sz w:val="24"/>
        </w:rPr>
        <w:t xml:space="preserve"> </w:t>
      </w:r>
      <w:r>
        <w:rPr>
          <w:sz w:val="24"/>
        </w:rPr>
        <w:t>desligamento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7"/>
          <w:sz w:val="24"/>
        </w:rPr>
        <w:t xml:space="preserve"> </w:t>
      </w:r>
      <w:r>
        <w:rPr>
          <w:sz w:val="24"/>
        </w:rPr>
        <w:t>entidade;</w:t>
      </w:r>
    </w:p>
    <w:p w:rsidR="00543373" w:rsidRDefault="00F631BC">
      <w:pPr>
        <w:pStyle w:val="PargrafodaLista"/>
        <w:numPr>
          <w:ilvl w:val="0"/>
          <w:numId w:val="13"/>
        </w:numPr>
        <w:tabs>
          <w:tab w:val="left" w:pos="1029"/>
          <w:tab w:val="left" w:pos="1030"/>
        </w:tabs>
        <w:spacing w:line="384" w:lineRule="auto"/>
        <w:ind w:right="128" w:hanging="617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-16"/>
          <w:sz w:val="24"/>
        </w:rPr>
        <w:t xml:space="preserve"> </w:t>
      </w:r>
      <w:r>
        <w:rPr>
          <w:sz w:val="24"/>
        </w:rPr>
        <w:t>das</w:t>
      </w:r>
      <w:r>
        <w:rPr>
          <w:spacing w:val="-16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ABRH-BA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das</w:t>
      </w:r>
      <w:r>
        <w:rPr>
          <w:spacing w:val="-16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ABRH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z w:val="24"/>
        </w:rPr>
        <w:t>Nacional,</w:t>
      </w:r>
      <w:r>
        <w:rPr>
          <w:spacing w:val="-16"/>
          <w:sz w:val="24"/>
        </w:rPr>
        <w:t xml:space="preserve"> </w:t>
      </w:r>
      <w:r>
        <w:rPr>
          <w:sz w:val="24"/>
        </w:rPr>
        <w:t>de conformidade</w:t>
      </w:r>
      <w:r>
        <w:rPr>
          <w:spacing w:val="-23"/>
          <w:sz w:val="24"/>
        </w:rPr>
        <w:t xml:space="preserve"> </w:t>
      </w:r>
      <w:r>
        <w:rPr>
          <w:sz w:val="24"/>
        </w:rPr>
        <w:t>com</w:t>
      </w:r>
      <w:r>
        <w:rPr>
          <w:spacing w:val="-24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previsto</w:t>
      </w:r>
      <w:r>
        <w:rPr>
          <w:spacing w:val="-22"/>
          <w:sz w:val="24"/>
        </w:rPr>
        <w:t xml:space="preserve"> </w:t>
      </w:r>
      <w:r>
        <w:rPr>
          <w:sz w:val="24"/>
        </w:rPr>
        <w:t>neste</w:t>
      </w:r>
      <w:r>
        <w:rPr>
          <w:spacing w:val="-24"/>
          <w:sz w:val="24"/>
        </w:rPr>
        <w:t xml:space="preserve"> </w:t>
      </w:r>
      <w:r>
        <w:rPr>
          <w:sz w:val="24"/>
        </w:rPr>
        <w:t>Estatuto</w:t>
      </w:r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Regimento</w:t>
      </w:r>
      <w:r>
        <w:rPr>
          <w:spacing w:val="-22"/>
          <w:sz w:val="24"/>
        </w:rPr>
        <w:t xml:space="preserve"> </w:t>
      </w:r>
      <w:r>
        <w:rPr>
          <w:sz w:val="24"/>
        </w:rPr>
        <w:t>Interno;</w:t>
      </w:r>
    </w:p>
    <w:p w:rsidR="00543373" w:rsidRDefault="00F631BC">
      <w:pPr>
        <w:pStyle w:val="PargrafodaLista"/>
        <w:numPr>
          <w:ilvl w:val="0"/>
          <w:numId w:val="13"/>
        </w:numPr>
        <w:tabs>
          <w:tab w:val="left" w:pos="1029"/>
          <w:tab w:val="left" w:pos="1030"/>
        </w:tabs>
        <w:spacing w:before="0" w:line="381" w:lineRule="auto"/>
        <w:ind w:right="134" w:hanging="557"/>
        <w:jc w:val="left"/>
        <w:rPr>
          <w:sz w:val="24"/>
        </w:rPr>
      </w:pPr>
      <w:r>
        <w:rPr>
          <w:w w:val="95"/>
          <w:sz w:val="24"/>
        </w:rPr>
        <w:t>Usufruir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serviços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técnicos,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científicos,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educacionais,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administrativos,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culturais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e </w:t>
      </w:r>
      <w:r>
        <w:rPr>
          <w:sz w:val="24"/>
        </w:rPr>
        <w:t>sociais</w:t>
      </w:r>
      <w:r>
        <w:rPr>
          <w:spacing w:val="-27"/>
          <w:sz w:val="24"/>
        </w:rPr>
        <w:t xml:space="preserve"> </w:t>
      </w:r>
      <w:r>
        <w:rPr>
          <w:sz w:val="24"/>
        </w:rPr>
        <w:t>que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ABRH-BA</w:t>
      </w:r>
      <w:r>
        <w:rPr>
          <w:spacing w:val="-25"/>
          <w:sz w:val="24"/>
        </w:rPr>
        <w:t xml:space="preserve"> </w:t>
      </w:r>
      <w:r>
        <w:rPr>
          <w:sz w:val="24"/>
        </w:rPr>
        <w:t>e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ABRH</w:t>
      </w:r>
      <w:r>
        <w:rPr>
          <w:spacing w:val="-26"/>
          <w:sz w:val="24"/>
        </w:rPr>
        <w:t xml:space="preserve"> </w:t>
      </w:r>
      <w:r>
        <w:rPr>
          <w:sz w:val="24"/>
        </w:rPr>
        <w:t>-</w:t>
      </w:r>
      <w:r>
        <w:rPr>
          <w:spacing w:val="-24"/>
          <w:sz w:val="24"/>
        </w:rPr>
        <w:t xml:space="preserve"> </w:t>
      </w:r>
      <w:r>
        <w:rPr>
          <w:sz w:val="24"/>
        </w:rPr>
        <w:t>Nacional</w:t>
      </w:r>
      <w:r>
        <w:rPr>
          <w:spacing w:val="-26"/>
          <w:sz w:val="24"/>
        </w:rPr>
        <w:t xml:space="preserve"> </w:t>
      </w:r>
      <w:r>
        <w:rPr>
          <w:sz w:val="24"/>
        </w:rPr>
        <w:t>vierem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promover;</w:t>
      </w:r>
    </w:p>
    <w:p w:rsidR="00543373" w:rsidRDefault="00F631BC">
      <w:pPr>
        <w:pStyle w:val="PargrafodaLista"/>
        <w:numPr>
          <w:ilvl w:val="0"/>
          <w:numId w:val="13"/>
        </w:numPr>
        <w:tabs>
          <w:tab w:val="left" w:pos="1029"/>
          <w:tab w:val="left" w:pos="1030"/>
        </w:tabs>
        <w:spacing w:before="0" w:line="381" w:lineRule="auto"/>
        <w:ind w:right="134" w:hanging="617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17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ABRH-BA</w:t>
      </w:r>
      <w:r>
        <w:rPr>
          <w:spacing w:val="-17"/>
          <w:sz w:val="24"/>
        </w:rPr>
        <w:t xml:space="preserve"> </w:t>
      </w:r>
      <w:r>
        <w:rPr>
          <w:sz w:val="24"/>
        </w:rPr>
        <w:t>proposta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sugestão</w:t>
      </w:r>
      <w:r>
        <w:rPr>
          <w:spacing w:val="-16"/>
          <w:sz w:val="24"/>
        </w:rPr>
        <w:t xml:space="preserve"> </w:t>
      </w:r>
      <w:r>
        <w:rPr>
          <w:sz w:val="24"/>
        </w:rPr>
        <w:t>relacionada</w:t>
      </w:r>
      <w:r>
        <w:rPr>
          <w:spacing w:val="-17"/>
          <w:sz w:val="24"/>
        </w:rPr>
        <w:t xml:space="preserve"> </w:t>
      </w:r>
      <w:r>
        <w:rPr>
          <w:sz w:val="24"/>
        </w:rPr>
        <w:t>aos</w:t>
      </w:r>
      <w:r>
        <w:rPr>
          <w:spacing w:val="-16"/>
          <w:sz w:val="24"/>
        </w:rPr>
        <w:t xml:space="preserve"> </w:t>
      </w:r>
      <w:r>
        <w:rPr>
          <w:sz w:val="24"/>
        </w:rPr>
        <w:t>interesses,</w:t>
      </w:r>
      <w:r>
        <w:rPr>
          <w:spacing w:val="-15"/>
          <w:sz w:val="24"/>
        </w:rPr>
        <w:t xml:space="preserve"> </w:t>
      </w:r>
      <w:r>
        <w:rPr>
          <w:sz w:val="24"/>
        </w:rPr>
        <w:t>fins</w:t>
      </w:r>
      <w:r>
        <w:rPr>
          <w:spacing w:val="-17"/>
          <w:sz w:val="24"/>
        </w:rPr>
        <w:t xml:space="preserve"> </w:t>
      </w:r>
      <w:r>
        <w:rPr>
          <w:sz w:val="24"/>
        </w:rPr>
        <w:t>e objetivos da</w:t>
      </w:r>
      <w:r>
        <w:rPr>
          <w:spacing w:val="-27"/>
          <w:sz w:val="24"/>
        </w:rPr>
        <w:t xml:space="preserve"> </w:t>
      </w:r>
      <w:r>
        <w:rPr>
          <w:sz w:val="24"/>
        </w:rPr>
        <w:t>entidade;</w:t>
      </w:r>
    </w:p>
    <w:p w:rsidR="00543373" w:rsidRDefault="00F631BC">
      <w:pPr>
        <w:pStyle w:val="PargrafodaLista"/>
        <w:numPr>
          <w:ilvl w:val="0"/>
          <w:numId w:val="13"/>
        </w:numPr>
        <w:tabs>
          <w:tab w:val="left" w:pos="1029"/>
          <w:tab w:val="left" w:pos="1030"/>
        </w:tabs>
        <w:spacing w:before="0" w:line="381" w:lineRule="auto"/>
        <w:ind w:right="134" w:hanging="677"/>
        <w:jc w:val="left"/>
        <w:rPr>
          <w:sz w:val="24"/>
        </w:rPr>
      </w:pPr>
      <w:r>
        <w:rPr>
          <w:w w:val="95"/>
          <w:sz w:val="24"/>
        </w:rPr>
        <w:t>Representar,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junto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Conselho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Deliberativo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Assembleia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Geral,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contra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atos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lesivos </w:t>
      </w:r>
      <w:r>
        <w:rPr>
          <w:sz w:val="24"/>
        </w:rPr>
        <w:t>aos interesses da</w:t>
      </w:r>
      <w:r>
        <w:rPr>
          <w:spacing w:val="-48"/>
          <w:sz w:val="24"/>
        </w:rPr>
        <w:t xml:space="preserve"> </w:t>
      </w:r>
      <w:r>
        <w:rPr>
          <w:sz w:val="24"/>
        </w:rPr>
        <w:t>entidade.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3" w:line="384" w:lineRule="auto"/>
        <w:ind w:left="322" w:right="132"/>
        <w:jc w:val="both"/>
      </w:pPr>
      <w:r>
        <w:rPr>
          <w:b/>
          <w:w w:val="95"/>
        </w:rPr>
        <w:t>Art.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17º.</w:t>
      </w:r>
      <w:r>
        <w:rPr>
          <w:b/>
          <w:spacing w:val="-35"/>
          <w:w w:val="95"/>
        </w:rPr>
        <w:t xml:space="preserve"> </w:t>
      </w:r>
      <w:r>
        <w:rPr>
          <w:w w:val="95"/>
        </w:rPr>
        <w:t>Cada</w:t>
      </w:r>
      <w:r>
        <w:rPr>
          <w:spacing w:val="-36"/>
          <w:w w:val="95"/>
        </w:rPr>
        <w:t xml:space="preserve"> </w:t>
      </w:r>
      <w:r>
        <w:rPr>
          <w:w w:val="95"/>
        </w:rPr>
        <w:t>associado</w:t>
      </w:r>
      <w:r>
        <w:rPr>
          <w:spacing w:val="-37"/>
          <w:w w:val="95"/>
        </w:rPr>
        <w:t xml:space="preserve"> </w:t>
      </w:r>
      <w:r>
        <w:rPr>
          <w:w w:val="95"/>
        </w:rPr>
        <w:t>pessoa</w:t>
      </w:r>
      <w:r>
        <w:rPr>
          <w:spacing w:val="-35"/>
          <w:w w:val="95"/>
        </w:rPr>
        <w:t xml:space="preserve"> </w:t>
      </w:r>
      <w:r>
        <w:rPr>
          <w:w w:val="95"/>
        </w:rPr>
        <w:t>jurídica</w:t>
      </w:r>
      <w:r>
        <w:rPr>
          <w:spacing w:val="-36"/>
          <w:w w:val="95"/>
        </w:rPr>
        <w:t xml:space="preserve"> </w:t>
      </w:r>
      <w:r>
        <w:rPr>
          <w:w w:val="95"/>
        </w:rPr>
        <w:t>poderá</w:t>
      </w:r>
      <w:r>
        <w:rPr>
          <w:spacing w:val="-37"/>
          <w:w w:val="95"/>
        </w:rPr>
        <w:t xml:space="preserve"> </w:t>
      </w:r>
      <w:r>
        <w:rPr>
          <w:w w:val="95"/>
        </w:rPr>
        <w:t>indicar</w:t>
      </w:r>
      <w:r>
        <w:rPr>
          <w:spacing w:val="-36"/>
          <w:w w:val="95"/>
        </w:rPr>
        <w:t xml:space="preserve"> </w:t>
      </w:r>
      <w:r>
        <w:rPr>
          <w:w w:val="95"/>
        </w:rPr>
        <w:t>apenas</w:t>
      </w:r>
      <w:r>
        <w:rPr>
          <w:spacing w:val="-36"/>
          <w:w w:val="95"/>
        </w:rPr>
        <w:t xml:space="preserve"> </w:t>
      </w:r>
      <w:r>
        <w:rPr>
          <w:w w:val="95"/>
        </w:rPr>
        <w:t>um</w:t>
      </w:r>
      <w:r>
        <w:rPr>
          <w:spacing w:val="-36"/>
          <w:w w:val="95"/>
        </w:rPr>
        <w:t xml:space="preserve"> </w:t>
      </w:r>
      <w:r>
        <w:rPr>
          <w:w w:val="95"/>
        </w:rPr>
        <w:t>representante</w:t>
      </w:r>
      <w:r>
        <w:rPr>
          <w:spacing w:val="-37"/>
          <w:w w:val="95"/>
        </w:rPr>
        <w:t xml:space="preserve"> </w:t>
      </w:r>
      <w:r>
        <w:rPr>
          <w:w w:val="95"/>
        </w:rPr>
        <w:t>oficial</w:t>
      </w:r>
      <w:r>
        <w:rPr>
          <w:spacing w:val="-36"/>
          <w:w w:val="95"/>
        </w:rPr>
        <w:t xml:space="preserve"> </w:t>
      </w:r>
      <w:r>
        <w:rPr>
          <w:w w:val="95"/>
        </w:rPr>
        <w:t>para participar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uma</w:t>
      </w:r>
      <w:r>
        <w:rPr>
          <w:spacing w:val="-8"/>
          <w:w w:val="95"/>
        </w:rPr>
        <w:t xml:space="preserve"> </w:t>
      </w:r>
      <w:r>
        <w:rPr>
          <w:w w:val="95"/>
        </w:rPr>
        <w:t>das</w:t>
      </w:r>
      <w:r>
        <w:rPr>
          <w:spacing w:val="-8"/>
          <w:w w:val="95"/>
        </w:rPr>
        <w:t xml:space="preserve"> </w:t>
      </w:r>
      <w:r>
        <w:rPr>
          <w:w w:val="95"/>
        </w:rPr>
        <w:t>chapas</w:t>
      </w:r>
      <w:r>
        <w:rPr>
          <w:spacing w:val="-9"/>
          <w:w w:val="95"/>
        </w:rPr>
        <w:t xml:space="preserve"> </w:t>
      </w:r>
      <w:r>
        <w:rPr>
          <w:w w:val="95"/>
        </w:rPr>
        <w:t>que</w:t>
      </w:r>
      <w:r>
        <w:rPr>
          <w:spacing w:val="-8"/>
          <w:w w:val="95"/>
        </w:rPr>
        <w:t xml:space="preserve"> </w:t>
      </w:r>
      <w:r>
        <w:rPr>
          <w:w w:val="95"/>
        </w:rPr>
        <w:t>concorrerão</w:t>
      </w:r>
      <w:r>
        <w:rPr>
          <w:spacing w:val="-8"/>
          <w:w w:val="95"/>
        </w:rPr>
        <w:t xml:space="preserve"> </w:t>
      </w:r>
      <w:r>
        <w:rPr>
          <w:w w:val="95"/>
        </w:rPr>
        <w:t>nas</w:t>
      </w:r>
      <w:r>
        <w:rPr>
          <w:spacing w:val="-9"/>
          <w:w w:val="95"/>
        </w:rPr>
        <w:t xml:space="preserve"> </w:t>
      </w:r>
      <w:r>
        <w:rPr>
          <w:w w:val="95"/>
        </w:rPr>
        <w:t>eleições</w:t>
      </w:r>
      <w:r>
        <w:rPr>
          <w:spacing w:val="-9"/>
          <w:w w:val="95"/>
        </w:rPr>
        <w:t xml:space="preserve"> </w:t>
      </w:r>
      <w:r>
        <w:rPr>
          <w:w w:val="95"/>
        </w:rPr>
        <w:t>para</w:t>
      </w:r>
      <w:r>
        <w:rPr>
          <w:spacing w:val="-8"/>
          <w:w w:val="95"/>
        </w:rPr>
        <w:t xml:space="preserve"> </w:t>
      </w:r>
      <w:r>
        <w:rPr>
          <w:w w:val="95"/>
        </w:rPr>
        <w:t>eleger</w:t>
      </w:r>
      <w:r>
        <w:rPr>
          <w:spacing w:val="-10"/>
          <w:w w:val="95"/>
        </w:rPr>
        <w:t xml:space="preserve"> </w:t>
      </w:r>
      <w:r>
        <w:rPr>
          <w:w w:val="95"/>
        </w:rPr>
        <w:t>os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representantes </w:t>
      </w:r>
      <w:r>
        <w:t>que</w:t>
      </w:r>
      <w:r>
        <w:rPr>
          <w:spacing w:val="-20"/>
        </w:rPr>
        <w:t xml:space="preserve"> </w:t>
      </w:r>
      <w:r>
        <w:t>comporão</w:t>
      </w:r>
      <w:r>
        <w:rPr>
          <w:spacing w:val="-17"/>
        </w:rPr>
        <w:t xml:space="preserve"> </w:t>
      </w:r>
      <w:r>
        <w:t>os</w:t>
      </w:r>
      <w:r>
        <w:rPr>
          <w:spacing w:val="-20"/>
        </w:rPr>
        <w:t xml:space="preserve"> </w:t>
      </w:r>
      <w:r>
        <w:t>órgãos</w:t>
      </w:r>
      <w:r>
        <w:rPr>
          <w:spacing w:val="-21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administração</w:t>
      </w:r>
      <w:r>
        <w:rPr>
          <w:spacing w:val="-19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entidade.</w:t>
      </w:r>
    </w:p>
    <w:p w:rsidR="00543373" w:rsidRDefault="00543373">
      <w:pPr>
        <w:pStyle w:val="Corpodetexto"/>
        <w:spacing w:before="3"/>
        <w:rPr>
          <w:sz w:val="17"/>
        </w:rPr>
      </w:pPr>
    </w:p>
    <w:p w:rsidR="00543373" w:rsidRDefault="00F631BC">
      <w:pPr>
        <w:pStyle w:val="Ttulo1"/>
        <w:tabs>
          <w:tab w:val="left" w:pos="4025"/>
          <w:tab w:val="left" w:pos="9424"/>
        </w:tabs>
        <w:spacing w:line="381" w:lineRule="auto"/>
        <w:ind w:left="2677" w:hanging="2384"/>
      </w:pPr>
      <w:r>
        <w:rPr>
          <w:w w:val="81"/>
          <w:shd w:val="clear" w:color="auto" w:fill="DFDFDF"/>
        </w:rPr>
        <w:t xml:space="preserve"> </w:t>
      </w:r>
      <w:r>
        <w:rPr>
          <w:shd w:val="clear" w:color="auto" w:fill="DFDFDF"/>
        </w:rPr>
        <w:tab/>
      </w:r>
      <w:r>
        <w:rPr>
          <w:shd w:val="clear" w:color="auto" w:fill="DFDFDF"/>
        </w:rPr>
        <w:tab/>
      </w:r>
      <w:r>
        <w:rPr>
          <w:w w:val="85"/>
          <w:shd w:val="clear" w:color="auto" w:fill="DFDFDF"/>
        </w:rPr>
        <w:t>CAPÍTULO</w:t>
      </w:r>
      <w:r>
        <w:rPr>
          <w:spacing w:val="-40"/>
          <w:w w:val="85"/>
          <w:shd w:val="clear" w:color="auto" w:fill="DFDFDF"/>
        </w:rPr>
        <w:t xml:space="preserve"> </w:t>
      </w:r>
      <w:r>
        <w:rPr>
          <w:w w:val="85"/>
          <w:shd w:val="clear" w:color="auto" w:fill="DFDFDF"/>
        </w:rPr>
        <w:t>III</w:t>
      </w:r>
      <w:r>
        <w:rPr>
          <w:shd w:val="clear" w:color="auto" w:fill="DFDFDF"/>
        </w:rPr>
        <w:tab/>
      </w:r>
      <w:r>
        <w:t xml:space="preserve"> </w:t>
      </w:r>
      <w:r>
        <w:rPr>
          <w:w w:val="90"/>
        </w:rPr>
        <w:t>DOS</w:t>
      </w:r>
      <w:r>
        <w:rPr>
          <w:spacing w:val="-23"/>
          <w:w w:val="90"/>
        </w:rPr>
        <w:t xml:space="preserve"> </w:t>
      </w:r>
      <w:r>
        <w:rPr>
          <w:w w:val="90"/>
        </w:rPr>
        <w:t>DEVERES</w:t>
      </w:r>
      <w:r>
        <w:rPr>
          <w:spacing w:val="-22"/>
          <w:w w:val="90"/>
        </w:rPr>
        <w:t xml:space="preserve"> </w:t>
      </w:r>
      <w:r>
        <w:rPr>
          <w:w w:val="90"/>
        </w:rPr>
        <w:t>DOS</w:t>
      </w:r>
      <w:r>
        <w:rPr>
          <w:spacing w:val="-22"/>
          <w:w w:val="90"/>
        </w:rPr>
        <w:t xml:space="preserve"> </w:t>
      </w:r>
      <w:r>
        <w:rPr>
          <w:w w:val="90"/>
        </w:rPr>
        <w:t>ASSOCIADOS.</w:t>
      </w:r>
    </w:p>
    <w:p w:rsidR="00543373" w:rsidRDefault="00F631BC">
      <w:pPr>
        <w:ind w:left="322"/>
        <w:rPr>
          <w:sz w:val="24"/>
        </w:rPr>
      </w:pPr>
      <w:r>
        <w:rPr>
          <w:b/>
          <w:sz w:val="24"/>
        </w:rPr>
        <w:t xml:space="preserve">Art. 18º. </w:t>
      </w:r>
      <w:r>
        <w:rPr>
          <w:sz w:val="24"/>
        </w:rPr>
        <w:t>São deveres dos associados:</w:t>
      </w:r>
    </w:p>
    <w:p w:rsidR="00543373" w:rsidRDefault="00543373">
      <w:pPr>
        <w:pStyle w:val="Corpodetexto"/>
      </w:pPr>
    </w:p>
    <w:p w:rsidR="00543373" w:rsidRDefault="00543373">
      <w:pPr>
        <w:pStyle w:val="Corpodetexto"/>
        <w:spacing w:before="4"/>
        <w:rPr>
          <w:sz w:val="28"/>
        </w:rPr>
      </w:pPr>
    </w:p>
    <w:p w:rsidR="00543373" w:rsidRDefault="00F631BC">
      <w:pPr>
        <w:pStyle w:val="PargrafodaLista"/>
        <w:numPr>
          <w:ilvl w:val="0"/>
          <w:numId w:val="12"/>
        </w:numPr>
        <w:tabs>
          <w:tab w:val="left" w:pos="1029"/>
          <w:tab w:val="left" w:pos="1030"/>
        </w:tabs>
        <w:spacing w:before="0"/>
        <w:ind w:hanging="480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-21"/>
          <w:sz w:val="24"/>
        </w:rPr>
        <w:t xml:space="preserve"> </w:t>
      </w:r>
      <w:r>
        <w:rPr>
          <w:sz w:val="24"/>
        </w:rPr>
        <w:t>as</w:t>
      </w:r>
      <w:r>
        <w:rPr>
          <w:spacing w:val="-18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21"/>
          <w:sz w:val="24"/>
        </w:rPr>
        <w:t xml:space="preserve"> </w:t>
      </w:r>
      <w:r>
        <w:rPr>
          <w:sz w:val="24"/>
        </w:rPr>
        <w:t>estatutárias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regimentais;</w:t>
      </w:r>
    </w:p>
    <w:p w:rsidR="00543373" w:rsidRDefault="00F631BC">
      <w:pPr>
        <w:pStyle w:val="PargrafodaLista"/>
        <w:numPr>
          <w:ilvl w:val="0"/>
          <w:numId w:val="12"/>
        </w:numPr>
        <w:tabs>
          <w:tab w:val="left" w:pos="1029"/>
          <w:tab w:val="left" w:pos="1030"/>
        </w:tabs>
        <w:spacing w:before="164" w:line="381" w:lineRule="auto"/>
        <w:ind w:right="131" w:hanging="543"/>
        <w:jc w:val="left"/>
        <w:rPr>
          <w:sz w:val="24"/>
        </w:rPr>
      </w:pPr>
      <w:r>
        <w:rPr>
          <w:w w:val="95"/>
          <w:sz w:val="24"/>
        </w:rPr>
        <w:t>Zelar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pelo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bom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nome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ABRH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colaborar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ativamente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consecução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seus </w:t>
      </w:r>
      <w:r>
        <w:rPr>
          <w:sz w:val="24"/>
        </w:rPr>
        <w:t>objetivos;</w:t>
      </w:r>
    </w:p>
    <w:p w:rsidR="00543373" w:rsidRDefault="00F631BC">
      <w:pPr>
        <w:pStyle w:val="PargrafodaLista"/>
        <w:numPr>
          <w:ilvl w:val="0"/>
          <w:numId w:val="12"/>
        </w:numPr>
        <w:tabs>
          <w:tab w:val="left" w:pos="1029"/>
          <w:tab w:val="left" w:pos="1030"/>
        </w:tabs>
        <w:spacing w:before="3" w:line="381" w:lineRule="auto"/>
        <w:ind w:right="132" w:hanging="603"/>
        <w:jc w:val="left"/>
        <w:rPr>
          <w:sz w:val="24"/>
        </w:rPr>
      </w:pPr>
      <w:r>
        <w:rPr>
          <w:w w:val="95"/>
          <w:sz w:val="24"/>
        </w:rPr>
        <w:t>Desempenhar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devidamente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atribuições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decorrentes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funções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exerçam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na </w:t>
      </w:r>
      <w:r>
        <w:rPr>
          <w:sz w:val="24"/>
        </w:rPr>
        <w:t>Associação</w:t>
      </w:r>
      <w:r>
        <w:rPr>
          <w:spacing w:val="-18"/>
          <w:sz w:val="24"/>
        </w:rPr>
        <w:t xml:space="preserve"> </w:t>
      </w:r>
      <w:r>
        <w:rPr>
          <w:sz w:val="24"/>
        </w:rPr>
        <w:t>e/ou</w:t>
      </w:r>
      <w:r>
        <w:rPr>
          <w:spacing w:val="-17"/>
          <w:sz w:val="24"/>
        </w:rPr>
        <w:t xml:space="preserve"> </w:t>
      </w:r>
      <w:r>
        <w:rPr>
          <w:sz w:val="24"/>
        </w:rPr>
        <w:t>eventuais</w:t>
      </w:r>
      <w:r>
        <w:rPr>
          <w:spacing w:val="-18"/>
          <w:sz w:val="24"/>
        </w:rPr>
        <w:t xml:space="preserve"> </w:t>
      </w:r>
      <w:r>
        <w:rPr>
          <w:sz w:val="24"/>
        </w:rPr>
        <w:t>que</w:t>
      </w:r>
      <w:r>
        <w:rPr>
          <w:spacing w:val="-20"/>
          <w:sz w:val="24"/>
        </w:rPr>
        <w:t xml:space="preserve"> </w:t>
      </w:r>
      <w:r>
        <w:rPr>
          <w:sz w:val="24"/>
        </w:rPr>
        <w:t>vierem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assumir;</w:t>
      </w:r>
    </w:p>
    <w:p w:rsidR="00543373" w:rsidRDefault="00543373">
      <w:pPr>
        <w:spacing w:line="381" w:lineRule="auto"/>
        <w:rPr>
          <w:sz w:val="24"/>
        </w:rPr>
        <w:sectPr w:rsidR="00543373">
          <w:pgSz w:w="11910" w:h="16840"/>
          <w:pgMar w:top="1700" w:right="1000" w:bottom="1220" w:left="1380" w:header="659" w:footer="1022" w:gutter="0"/>
          <w:cols w:space="720"/>
        </w:sectPr>
      </w:pPr>
    </w:p>
    <w:p w:rsidR="00543373" w:rsidRDefault="00543373">
      <w:pPr>
        <w:pStyle w:val="Corpodetexto"/>
        <w:spacing w:before="10"/>
      </w:pPr>
    </w:p>
    <w:p w:rsidR="00543373" w:rsidRDefault="00F631BC">
      <w:pPr>
        <w:pStyle w:val="PargrafodaLista"/>
        <w:numPr>
          <w:ilvl w:val="0"/>
          <w:numId w:val="12"/>
        </w:numPr>
        <w:tabs>
          <w:tab w:val="left" w:pos="1029"/>
          <w:tab w:val="left" w:pos="1030"/>
        </w:tabs>
        <w:spacing w:before="55" w:line="381" w:lineRule="auto"/>
        <w:ind w:right="127" w:hanging="617"/>
        <w:jc w:val="left"/>
        <w:rPr>
          <w:sz w:val="24"/>
        </w:rPr>
      </w:pPr>
      <w:r>
        <w:rPr>
          <w:sz w:val="24"/>
        </w:rPr>
        <w:t>Manter em dia o pagamento das contribuições que forem estabelecidas pelo Conselho</w:t>
      </w:r>
      <w:r>
        <w:rPr>
          <w:spacing w:val="-16"/>
          <w:sz w:val="24"/>
        </w:rPr>
        <w:t xml:space="preserve"> </w:t>
      </w:r>
      <w:r>
        <w:rPr>
          <w:sz w:val="24"/>
        </w:rPr>
        <w:t>Deliberativo.</w:t>
      </w:r>
    </w:p>
    <w:p w:rsidR="00543373" w:rsidRDefault="00543373">
      <w:pPr>
        <w:pStyle w:val="Corpodetexto"/>
        <w:rPr>
          <w:sz w:val="20"/>
        </w:rPr>
      </w:pPr>
    </w:p>
    <w:p w:rsidR="00543373" w:rsidRDefault="00F631BC">
      <w:pPr>
        <w:pStyle w:val="Ttulo1"/>
        <w:tabs>
          <w:tab w:val="left" w:pos="4212"/>
          <w:tab w:val="left" w:pos="9424"/>
        </w:tabs>
        <w:spacing w:before="212" w:line="381" w:lineRule="auto"/>
        <w:ind w:left="3421" w:hanging="3128"/>
      </w:pPr>
      <w:r>
        <w:rPr>
          <w:w w:val="81"/>
          <w:shd w:val="clear" w:color="auto" w:fill="DFDFDF"/>
        </w:rPr>
        <w:t xml:space="preserve"> </w:t>
      </w:r>
      <w:r>
        <w:rPr>
          <w:shd w:val="clear" w:color="auto" w:fill="DFDFDF"/>
        </w:rPr>
        <w:tab/>
      </w:r>
      <w:r>
        <w:rPr>
          <w:shd w:val="clear" w:color="auto" w:fill="DFDFDF"/>
        </w:rPr>
        <w:tab/>
      </w:r>
      <w:r>
        <w:rPr>
          <w:w w:val="85"/>
          <w:shd w:val="clear" w:color="auto" w:fill="DFDFDF"/>
        </w:rPr>
        <w:t>TÍTULO</w:t>
      </w:r>
      <w:r>
        <w:rPr>
          <w:spacing w:val="-2"/>
          <w:w w:val="85"/>
          <w:shd w:val="clear" w:color="auto" w:fill="DFDFDF"/>
        </w:rPr>
        <w:t xml:space="preserve"> </w:t>
      </w:r>
      <w:r>
        <w:rPr>
          <w:w w:val="85"/>
          <w:shd w:val="clear" w:color="auto" w:fill="DFDFDF"/>
        </w:rPr>
        <w:t>III</w:t>
      </w:r>
      <w:r>
        <w:rPr>
          <w:shd w:val="clear" w:color="auto" w:fill="DFDFDF"/>
        </w:rPr>
        <w:tab/>
      </w:r>
      <w:r>
        <w:t xml:space="preserve"> </w:t>
      </w:r>
      <w:r>
        <w:rPr>
          <w:w w:val="95"/>
        </w:rPr>
        <w:t>DA</w:t>
      </w:r>
      <w:r>
        <w:rPr>
          <w:spacing w:val="-19"/>
          <w:w w:val="95"/>
        </w:rPr>
        <w:t xml:space="preserve"> </w:t>
      </w:r>
      <w:r>
        <w:rPr>
          <w:w w:val="95"/>
        </w:rPr>
        <w:t>ADMINISTRAÇÃO.</w:t>
      </w:r>
    </w:p>
    <w:p w:rsidR="00543373" w:rsidRDefault="00543373">
      <w:pPr>
        <w:pStyle w:val="Corpodetexto"/>
        <w:rPr>
          <w:b/>
          <w:sz w:val="20"/>
        </w:rPr>
      </w:pPr>
    </w:p>
    <w:p w:rsidR="00543373" w:rsidRDefault="00F631BC">
      <w:pPr>
        <w:tabs>
          <w:tab w:val="left" w:pos="4112"/>
          <w:tab w:val="left" w:pos="9424"/>
        </w:tabs>
        <w:spacing w:before="211" w:line="381" w:lineRule="auto"/>
        <w:ind w:left="2482" w:right="99" w:hanging="2190"/>
        <w:rPr>
          <w:b/>
          <w:sz w:val="32"/>
        </w:rPr>
      </w:pPr>
      <w:r>
        <w:rPr>
          <w:b/>
          <w:w w:val="81"/>
          <w:sz w:val="32"/>
          <w:shd w:val="clear" w:color="auto" w:fill="DFDFDF"/>
        </w:rPr>
        <w:t xml:space="preserve"> </w:t>
      </w:r>
      <w:r>
        <w:rPr>
          <w:b/>
          <w:sz w:val="32"/>
          <w:shd w:val="clear" w:color="auto" w:fill="DFDFDF"/>
        </w:rPr>
        <w:tab/>
      </w:r>
      <w:r>
        <w:rPr>
          <w:b/>
          <w:sz w:val="32"/>
          <w:shd w:val="clear" w:color="auto" w:fill="DFDFDF"/>
        </w:rPr>
        <w:tab/>
      </w:r>
      <w:r>
        <w:rPr>
          <w:b/>
          <w:w w:val="80"/>
          <w:sz w:val="32"/>
          <w:shd w:val="clear" w:color="auto" w:fill="DFDFDF"/>
        </w:rPr>
        <w:t>CAPÍTULO</w:t>
      </w:r>
      <w:r>
        <w:rPr>
          <w:b/>
          <w:spacing w:val="34"/>
          <w:w w:val="80"/>
          <w:sz w:val="32"/>
          <w:shd w:val="clear" w:color="auto" w:fill="DFDFDF"/>
        </w:rPr>
        <w:t xml:space="preserve"> </w:t>
      </w:r>
      <w:r>
        <w:rPr>
          <w:b/>
          <w:w w:val="80"/>
          <w:sz w:val="32"/>
          <w:shd w:val="clear" w:color="auto" w:fill="DFDFDF"/>
        </w:rPr>
        <w:t>I</w:t>
      </w:r>
      <w:r>
        <w:rPr>
          <w:b/>
          <w:sz w:val="32"/>
          <w:shd w:val="clear" w:color="auto" w:fill="DFDFDF"/>
        </w:rPr>
        <w:tab/>
      </w:r>
      <w:r>
        <w:rPr>
          <w:b/>
          <w:sz w:val="32"/>
        </w:rPr>
        <w:t xml:space="preserve"> </w:t>
      </w:r>
      <w:r>
        <w:rPr>
          <w:b/>
          <w:w w:val="95"/>
          <w:sz w:val="32"/>
        </w:rPr>
        <w:t>DOS</w:t>
      </w:r>
      <w:r>
        <w:rPr>
          <w:b/>
          <w:spacing w:val="-31"/>
          <w:w w:val="95"/>
          <w:sz w:val="32"/>
        </w:rPr>
        <w:t xml:space="preserve"> </w:t>
      </w:r>
      <w:r>
        <w:rPr>
          <w:b/>
          <w:w w:val="95"/>
          <w:sz w:val="32"/>
        </w:rPr>
        <w:t>ÓRGÃOS</w:t>
      </w:r>
      <w:r>
        <w:rPr>
          <w:b/>
          <w:spacing w:val="-30"/>
          <w:w w:val="95"/>
          <w:sz w:val="32"/>
        </w:rPr>
        <w:t xml:space="preserve"> </w:t>
      </w:r>
      <w:r>
        <w:rPr>
          <w:b/>
          <w:w w:val="95"/>
          <w:sz w:val="32"/>
        </w:rPr>
        <w:t>DA</w:t>
      </w:r>
      <w:r>
        <w:rPr>
          <w:b/>
          <w:spacing w:val="-28"/>
          <w:w w:val="95"/>
          <w:sz w:val="32"/>
        </w:rPr>
        <w:t xml:space="preserve"> </w:t>
      </w:r>
      <w:r>
        <w:rPr>
          <w:b/>
          <w:w w:val="95"/>
          <w:sz w:val="32"/>
        </w:rPr>
        <w:t>ADMINISTRAÇÃO.</w:t>
      </w:r>
    </w:p>
    <w:p w:rsidR="00543373" w:rsidRDefault="00F631BC">
      <w:pPr>
        <w:spacing w:before="1"/>
        <w:ind w:left="322"/>
        <w:rPr>
          <w:sz w:val="24"/>
        </w:rPr>
      </w:pPr>
      <w:r>
        <w:rPr>
          <w:b/>
          <w:sz w:val="24"/>
        </w:rPr>
        <w:t xml:space="preserve">Art. 19º. </w:t>
      </w:r>
      <w:r>
        <w:rPr>
          <w:sz w:val="24"/>
        </w:rPr>
        <w:t>São Órgãos da Administração da ABRH-BA:</w:t>
      </w:r>
    </w:p>
    <w:p w:rsidR="00543373" w:rsidRDefault="00543373">
      <w:pPr>
        <w:pStyle w:val="Corpodetexto"/>
      </w:pPr>
    </w:p>
    <w:p w:rsidR="00543373" w:rsidRDefault="00543373">
      <w:pPr>
        <w:pStyle w:val="Corpodetexto"/>
        <w:spacing w:before="5"/>
        <w:rPr>
          <w:sz w:val="28"/>
        </w:rPr>
      </w:pPr>
    </w:p>
    <w:p w:rsidR="00543373" w:rsidRDefault="00F631BC">
      <w:pPr>
        <w:pStyle w:val="PargrafodaLista"/>
        <w:numPr>
          <w:ilvl w:val="0"/>
          <w:numId w:val="11"/>
        </w:numPr>
        <w:tabs>
          <w:tab w:val="left" w:pos="1029"/>
          <w:tab w:val="left" w:pos="1030"/>
        </w:tabs>
        <w:spacing w:before="0"/>
        <w:jc w:val="left"/>
        <w:rPr>
          <w:sz w:val="24"/>
        </w:rPr>
      </w:pPr>
      <w:r>
        <w:rPr>
          <w:sz w:val="24"/>
        </w:rPr>
        <w:t>Assembleia</w:t>
      </w:r>
      <w:r>
        <w:rPr>
          <w:spacing w:val="-16"/>
          <w:sz w:val="24"/>
        </w:rPr>
        <w:t xml:space="preserve"> </w:t>
      </w:r>
      <w:r>
        <w:rPr>
          <w:sz w:val="24"/>
        </w:rPr>
        <w:t>Geral;</w:t>
      </w:r>
    </w:p>
    <w:p w:rsidR="00543373" w:rsidRDefault="00F631BC">
      <w:pPr>
        <w:pStyle w:val="PargrafodaLista"/>
        <w:numPr>
          <w:ilvl w:val="0"/>
          <w:numId w:val="11"/>
        </w:numPr>
        <w:tabs>
          <w:tab w:val="left" w:pos="1029"/>
          <w:tab w:val="left" w:pos="1030"/>
        </w:tabs>
        <w:ind w:hanging="531"/>
        <w:jc w:val="left"/>
        <w:rPr>
          <w:sz w:val="24"/>
        </w:rPr>
      </w:pPr>
      <w:r>
        <w:rPr>
          <w:sz w:val="24"/>
        </w:rPr>
        <w:t>Conselho</w:t>
      </w:r>
      <w:r>
        <w:rPr>
          <w:spacing w:val="-16"/>
          <w:sz w:val="24"/>
        </w:rPr>
        <w:t xml:space="preserve"> </w:t>
      </w:r>
      <w:r>
        <w:rPr>
          <w:sz w:val="24"/>
        </w:rPr>
        <w:t>Deliberativo;</w:t>
      </w:r>
    </w:p>
    <w:p w:rsidR="00543373" w:rsidRDefault="00F631BC">
      <w:pPr>
        <w:pStyle w:val="PargrafodaLista"/>
        <w:numPr>
          <w:ilvl w:val="0"/>
          <w:numId w:val="11"/>
        </w:numPr>
        <w:tabs>
          <w:tab w:val="left" w:pos="1029"/>
          <w:tab w:val="left" w:pos="1030"/>
        </w:tabs>
        <w:ind w:hanging="591"/>
        <w:jc w:val="left"/>
        <w:rPr>
          <w:ins w:id="25" w:author="Wladimir" w:date="2018-04-23T16:23:00Z"/>
          <w:sz w:val="24"/>
        </w:rPr>
      </w:pPr>
      <w:r>
        <w:rPr>
          <w:sz w:val="24"/>
        </w:rPr>
        <w:t>Diretoria</w:t>
      </w:r>
      <w:r>
        <w:rPr>
          <w:spacing w:val="-13"/>
          <w:sz w:val="24"/>
        </w:rPr>
        <w:t xml:space="preserve"> </w:t>
      </w:r>
      <w:r>
        <w:rPr>
          <w:sz w:val="24"/>
        </w:rPr>
        <w:t>Executiva;</w:t>
      </w:r>
    </w:p>
    <w:p w:rsidR="0063187D" w:rsidRDefault="0063187D">
      <w:pPr>
        <w:pStyle w:val="PargrafodaLista"/>
        <w:numPr>
          <w:ilvl w:val="0"/>
          <w:numId w:val="11"/>
        </w:numPr>
        <w:tabs>
          <w:tab w:val="left" w:pos="1029"/>
          <w:tab w:val="left" w:pos="1030"/>
        </w:tabs>
        <w:ind w:hanging="591"/>
        <w:jc w:val="left"/>
        <w:rPr>
          <w:sz w:val="24"/>
        </w:rPr>
      </w:pPr>
      <w:ins w:id="26" w:author="Wladimir" w:date="2018-04-23T16:24:00Z">
        <w:r>
          <w:rPr>
            <w:sz w:val="24"/>
          </w:rPr>
          <w:t>Conselho Consultivo;</w:t>
        </w:r>
      </w:ins>
    </w:p>
    <w:p w:rsidR="00543373" w:rsidRDefault="00F631BC">
      <w:pPr>
        <w:pStyle w:val="PargrafodaLista"/>
        <w:numPr>
          <w:ilvl w:val="0"/>
          <w:numId w:val="11"/>
        </w:numPr>
        <w:tabs>
          <w:tab w:val="left" w:pos="1029"/>
          <w:tab w:val="left" w:pos="1030"/>
        </w:tabs>
        <w:spacing w:before="164"/>
        <w:ind w:hanging="605"/>
        <w:jc w:val="left"/>
        <w:rPr>
          <w:sz w:val="24"/>
        </w:rPr>
      </w:pPr>
      <w:r>
        <w:rPr>
          <w:sz w:val="24"/>
        </w:rPr>
        <w:t>Conselho</w:t>
      </w:r>
      <w:r>
        <w:rPr>
          <w:spacing w:val="-16"/>
          <w:sz w:val="24"/>
        </w:rPr>
        <w:t xml:space="preserve"> </w:t>
      </w:r>
      <w:r>
        <w:rPr>
          <w:sz w:val="24"/>
        </w:rPr>
        <w:t>Fiscal.</w:t>
      </w:r>
    </w:p>
    <w:p w:rsidR="00543373" w:rsidRDefault="00543373">
      <w:pPr>
        <w:pStyle w:val="Corpodetexto"/>
        <w:rPr>
          <w:sz w:val="20"/>
        </w:rPr>
      </w:pPr>
    </w:p>
    <w:p w:rsidR="00543373" w:rsidRDefault="00F631BC">
      <w:pPr>
        <w:pStyle w:val="Ttulo1"/>
        <w:tabs>
          <w:tab w:val="left" w:pos="4068"/>
          <w:tab w:val="left" w:pos="9424"/>
        </w:tabs>
        <w:spacing w:before="175" w:line="381" w:lineRule="auto"/>
        <w:ind w:left="3313" w:hanging="3020"/>
      </w:pPr>
      <w:r>
        <w:rPr>
          <w:w w:val="81"/>
          <w:shd w:val="clear" w:color="auto" w:fill="DFDFDF"/>
        </w:rPr>
        <w:t xml:space="preserve"> </w:t>
      </w:r>
      <w:r>
        <w:rPr>
          <w:shd w:val="clear" w:color="auto" w:fill="DFDFDF"/>
        </w:rPr>
        <w:tab/>
      </w:r>
      <w:r>
        <w:rPr>
          <w:shd w:val="clear" w:color="auto" w:fill="DFDFDF"/>
        </w:rPr>
        <w:tab/>
      </w:r>
      <w:r>
        <w:rPr>
          <w:w w:val="85"/>
          <w:shd w:val="clear" w:color="auto" w:fill="DFDFDF"/>
        </w:rPr>
        <w:t>CAPÍTULO</w:t>
      </w:r>
      <w:r>
        <w:rPr>
          <w:spacing w:val="-48"/>
          <w:w w:val="85"/>
          <w:shd w:val="clear" w:color="auto" w:fill="DFDFDF"/>
        </w:rPr>
        <w:t xml:space="preserve"> </w:t>
      </w:r>
      <w:r>
        <w:rPr>
          <w:w w:val="85"/>
          <w:shd w:val="clear" w:color="auto" w:fill="DFDFDF"/>
        </w:rPr>
        <w:t>II</w:t>
      </w:r>
      <w:r>
        <w:rPr>
          <w:shd w:val="clear" w:color="auto" w:fill="DFDFDF"/>
        </w:rPr>
        <w:tab/>
      </w:r>
      <w:r>
        <w:t xml:space="preserve"> </w:t>
      </w:r>
      <w:r>
        <w:rPr>
          <w:w w:val="90"/>
        </w:rPr>
        <w:t>DA ASSEMBLEIA</w:t>
      </w:r>
      <w:r>
        <w:rPr>
          <w:spacing w:val="-33"/>
          <w:w w:val="90"/>
        </w:rPr>
        <w:t xml:space="preserve"> </w:t>
      </w:r>
      <w:r>
        <w:rPr>
          <w:w w:val="90"/>
        </w:rPr>
        <w:t>GERAL</w:t>
      </w:r>
    </w:p>
    <w:p w:rsidR="00543373" w:rsidRDefault="00F631BC">
      <w:pPr>
        <w:pStyle w:val="Corpodetexto"/>
        <w:spacing w:line="384" w:lineRule="auto"/>
        <w:ind w:left="322"/>
      </w:pPr>
      <w:r>
        <w:rPr>
          <w:b/>
          <w:w w:val="95"/>
        </w:rPr>
        <w:t>Art.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20º.</w:t>
      </w:r>
      <w:r>
        <w:rPr>
          <w:b/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Assembleia</w:t>
      </w:r>
      <w:r>
        <w:rPr>
          <w:spacing w:val="-22"/>
          <w:w w:val="95"/>
        </w:rPr>
        <w:t xml:space="preserve"> </w:t>
      </w:r>
      <w:r>
        <w:rPr>
          <w:w w:val="95"/>
        </w:rPr>
        <w:t>Geral</w:t>
      </w:r>
      <w:r>
        <w:rPr>
          <w:spacing w:val="-22"/>
          <w:w w:val="95"/>
        </w:rPr>
        <w:t xml:space="preserve"> </w:t>
      </w:r>
      <w:r>
        <w:rPr>
          <w:w w:val="95"/>
        </w:rPr>
        <w:t>é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órgão</w:t>
      </w:r>
      <w:r>
        <w:rPr>
          <w:spacing w:val="-21"/>
          <w:w w:val="95"/>
        </w:rPr>
        <w:t xml:space="preserve"> </w:t>
      </w:r>
      <w:r>
        <w:rPr>
          <w:w w:val="95"/>
        </w:rPr>
        <w:t>deliberativo</w:t>
      </w:r>
      <w:r>
        <w:rPr>
          <w:spacing w:val="-23"/>
          <w:w w:val="95"/>
        </w:rPr>
        <w:t xml:space="preserve"> </w:t>
      </w:r>
      <w:r>
        <w:rPr>
          <w:w w:val="95"/>
        </w:rPr>
        <w:t>máximo</w:t>
      </w:r>
      <w:r>
        <w:rPr>
          <w:spacing w:val="-21"/>
          <w:w w:val="95"/>
        </w:rPr>
        <w:t xml:space="preserve">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ABRH-BA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é</w:t>
      </w:r>
      <w:r>
        <w:rPr>
          <w:spacing w:val="-21"/>
          <w:w w:val="95"/>
        </w:rPr>
        <w:t xml:space="preserve"> </w:t>
      </w:r>
      <w:r>
        <w:rPr>
          <w:w w:val="95"/>
        </w:rPr>
        <w:t>constituída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por </w:t>
      </w:r>
      <w:r>
        <w:t>todos</w:t>
      </w:r>
      <w:r>
        <w:rPr>
          <w:spacing w:val="-24"/>
        </w:rPr>
        <w:t xml:space="preserve"> </w:t>
      </w:r>
      <w:r>
        <w:t>os</w:t>
      </w:r>
      <w:r>
        <w:rPr>
          <w:spacing w:val="-22"/>
        </w:rPr>
        <w:t xml:space="preserve"> </w:t>
      </w:r>
      <w:r>
        <w:t>associados,</w:t>
      </w:r>
      <w:r>
        <w:rPr>
          <w:spacing w:val="-24"/>
        </w:rPr>
        <w:t xml:space="preserve"> </w:t>
      </w:r>
      <w:r>
        <w:t>em</w:t>
      </w:r>
      <w:r>
        <w:rPr>
          <w:spacing w:val="-22"/>
        </w:rPr>
        <w:t xml:space="preserve"> </w:t>
      </w:r>
      <w:r>
        <w:t>dia</w:t>
      </w:r>
      <w:r>
        <w:rPr>
          <w:spacing w:val="-22"/>
        </w:rPr>
        <w:t xml:space="preserve"> </w:t>
      </w:r>
      <w:r>
        <w:t>com</w:t>
      </w:r>
      <w:r>
        <w:rPr>
          <w:spacing w:val="-22"/>
        </w:rPr>
        <w:t xml:space="preserve"> </w:t>
      </w:r>
      <w:r>
        <w:t>seus</w:t>
      </w:r>
      <w:r>
        <w:rPr>
          <w:spacing w:val="-25"/>
        </w:rPr>
        <w:t xml:space="preserve"> </w:t>
      </w:r>
      <w:r>
        <w:t>deveres</w:t>
      </w:r>
      <w:r>
        <w:rPr>
          <w:spacing w:val="-23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associados.</w:t>
      </w:r>
    </w:p>
    <w:p w:rsidR="00543373" w:rsidRDefault="00543373">
      <w:pPr>
        <w:pStyle w:val="Corpodetexto"/>
      </w:pPr>
    </w:p>
    <w:p w:rsidR="00543373" w:rsidRDefault="00F631BC">
      <w:pPr>
        <w:spacing w:before="160"/>
        <w:ind w:left="322"/>
        <w:rPr>
          <w:sz w:val="24"/>
        </w:rPr>
      </w:pPr>
      <w:r>
        <w:rPr>
          <w:b/>
          <w:sz w:val="24"/>
        </w:rPr>
        <w:t xml:space="preserve">Art. 21º. </w:t>
      </w:r>
      <w:r>
        <w:rPr>
          <w:sz w:val="24"/>
        </w:rPr>
        <w:t>Compete à Assembleia Geral:</w:t>
      </w:r>
    </w:p>
    <w:p w:rsidR="00543373" w:rsidRDefault="00543373">
      <w:pPr>
        <w:pStyle w:val="Corpodetexto"/>
      </w:pPr>
    </w:p>
    <w:p w:rsidR="00543373" w:rsidRDefault="00543373">
      <w:pPr>
        <w:pStyle w:val="Corpodetexto"/>
        <w:spacing w:before="5"/>
        <w:rPr>
          <w:sz w:val="28"/>
        </w:rPr>
      </w:pPr>
    </w:p>
    <w:p w:rsidR="00543373" w:rsidRDefault="00F631BC">
      <w:pPr>
        <w:pStyle w:val="PargrafodaLista"/>
        <w:numPr>
          <w:ilvl w:val="0"/>
          <w:numId w:val="10"/>
        </w:numPr>
        <w:tabs>
          <w:tab w:val="left" w:pos="1029"/>
          <w:tab w:val="left" w:pos="1030"/>
        </w:tabs>
        <w:spacing w:before="0"/>
        <w:ind w:hanging="480"/>
        <w:jc w:val="left"/>
        <w:rPr>
          <w:sz w:val="24"/>
        </w:rPr>
      </w:pPr>
      <w:r>
        <w:rPr>
          <w:sz w:val="24"/>
        </w:rPr>
        <w:t>Zelar</w:t>
      </w:r>
      <w:r>
        <w:rPr>
          <w:spacing w:val="-26"/>
          <w:sz w:val="24"/>
        </w:rPr>
        <w:t xml:space="preserve"> </w:t>
      </w:r>
      <w:r>
        <w:rPr>
          <w:sz w:val="24"/>
        </w:rPr>
        <w:t>pelo</w:t>
      </w:r>
      <w:r>
        <w:rPr>
          <w:spacing w:val="-23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24"/>
          <w:sz w:val="24"/>
        </w:rPr>
        <w:t xml:space="preserve"> </w:t>
      </w:r>
      <w:r>
        <w:rPr>
          <w:sz w:val="24"/>
        </w:rPr>
        <w:t>das</w:t>
      </w:r>
      <w:r>
        <w:rPr>
          <w:spacing w:val="-24"/>
          <w:sz w:val="24"/>
        </w:rPr>
        <w:t xml:space="preserve"> </w:t>
      </w:r>
      <w:r>
        <w:rPr>
          <w:sz w:val="24"/>
        </w:rPr>
        <w:t>finalidades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  <w:r>
        <w:rPr>
          <w:spacing w:val="-23"/>
          <w:sz w:val="24"/>
        </w:rPr>
        <w:t xml:space="preserve"> </w:t>
      </w:r>
      <w:r>
        <w:rPr>
          <w:sz w:val="24"/>
        </w:rPr>
        <w:t>objetivos</w:t>
      </w:r>
      <w:r>
        <w:rPr>
          <w:spacing w:val="-24"/>
          <w:sz w:val="24"/>
        </w:rPr>
        <w:t xml:space="preserve"> </w:t>
      </w:r>
      <w:r>
        <w:rPr>
          <w:sz w:val="24"/>
        </w:rPr>
        <w:t>da</w:t>
      </w:r>
      <w:r>
        <w:rPr>
          <w:spacing w:val="-25"/>
          <w:sz w:val="24"/>
        </w:rPr>
        <w:t xml:space="preserve"> </w:t>
      </w:r>
      <w:r>
        <w:rPr>
          <w:sz w:val="24"/>
        </w:rPr>
        <w:t>ABRH-BA;</w:t>
      </w:r>
    </w:p>
    <w:p w:rsidR="00543373" w:rsidRDefault="00F631BC">
      <w:pPr>
        <w:pStyle w:val="PargrafodaLista"/>
        <w:numPr>
          <w:ilvl w:val="0"/>
          <w:numId w:val="10"/>
        </w:numPr>
        <w:tabs>
          <w:tab w:val="left" w:pos="1029"/>
          <w:tab w:val="left" w:pos="1030"/>
        </w:tabs>
        <w:spacing w:line="381" w:lineRule="auto"/>
        <w:ind w:right="133" w:hanging="543"/>
        <w:jc w:val="left"/>
        <w:rPr>
          <w:sz w:val="24"/>
        </w:rPr>
      </w:pPr>
      <w:r>
        <w:rPr>
          <w:sz w:val="24"/>
        </w:rPr>
        <w:t>Analisar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deliberar</w:t>
      </w:r>
      <w:r>
        <w:rPr>
          <w:spacing w:val="-12"/>
          <w:sz w:val="24"/>
        </w:rPr>
        <w:t xml:space="preserve"> </w:t>
      </w:r>
      <w:r>
        <w:rPr>
          <w:sz w:val="24"/>
        </w:rPr>
        <w:t>sobre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Entidade,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balanço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as contas do período</w:t>
      </w:r>
      <w:r>
        <w:rPr>
          <w:spacing w:val="-47"/>
          <w:sz w:val="24"/>
        </w:rPr>
        <w:t xml:space="preserve"> </w:t>
      </w:r>
      <w:r>
        <w:rPr>
          <w:sz w:val="24"/>
        </w:rPr>
        <w:t>anterior;</w:t>
      </w:r>
    </w:p>
    <w:p w:rsidR="00543373" w:rsidRDefault="00F631BC">
      <w:pPr>
        <w:pStyle w:val="PargrafodaLista"/>
        <w:numPr>
          <w:ilvl w:val="0"/>
          <w:numId w:val="10"/>
        </w:numPr>
        <w:tabs>
          <w:tab w:val="left" w:pos="1029"/>
          <w:tab w:val="left" w:pos="1030"/>
        </w:tabs>
        <w:spacing w:before="1" w:line="381" w:lineRule="auto"/>
        <w:ind w:right="136" w:hanging="603"/>
        <w:jc w:val="left"/>
        <w:rPr>
          <w:sz w:val="24"/>
        </w:rPr>
      </w:pPr>
      <w:r>
        <w:rPr>
          <w:sz w:val="24"/>
        </w:rPr>
        <w:t>Discutir</w:t>
      </w:r>
      <w:r>
        <w:rPr>
          <w:spacing w:val="-27"/>
          <w:sz w:val="24"/>
        </w:rPr>
        <w:t xml:space="preserve"> </w:t>
      </w:r>
      <w:r>
        <w:rPr>
          <w:sz w:val="24"/>
        </w:rPr>
        <w:t>e</w:t>
      </w:r>
      <w:r>
        <w:rPr>
          <w:spacing w:val="-25"/>
          <w:sz w:val="24"/>
        </w:rPr>
        <w:t xml:space="preserve"> </w:t>
      </w:r>
      <w:r>
        <w:rPr>
          <w:sz w:val="24"/>
        </w:rPr>
        <w:t>deliberar</w:t>
      </w:r>
      <w:r>
        <w:rPr>
          <w:spacing w:val="-25"/>
          <w:sz w:val="24"/>
        </w:rPr>
        <w:t xml:space="preserve"> </w:t>
      </w:r>
      <w:r>
        <w:rPr>
          <w:sz w:val="24"/>
        </w:rPr>
        <w:t>sobre</w:t>
      </w:r>
      <w:r>
        <w:rPr>
          <w:spacing w:val="-25"/>
          <w:sz w:val="24"/>
        </w:rPr>
        <w:t xml:space="preserve"> </w:t>
      </w:r>
      <w:r>
        <w:rPr>
          <w:sz w:val="24"/>
        </w:rPr>
        <w:t>quaisquer</w:t>
      </w:r>
      <w:r>
        <w:rPr>
          <w:spacing w:val="-25"/>
          <w:sz w:val="24"/>
        </w:rPr>
        <w:t xml:space="preserve"> </w:t>
      </w:r>
      <w:r>
        <w:rPr>
          <w:sz w:val="24"/>
        </w:rPr>
        <w:t>assuntos</w:t>
      </w:r>
      <w:r>
        <w:rPr>
          <w:spacing w:val="-27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25"/>
          <w:sz w:val="24"/>
        </w:rPr>
        <w:t xml:space="preserve"> </w:t>
      </w:r>
      <w:r>
        <w:rPr>
          <w:sz w:val="24"/>
        </w:rPr>
        <w:t>com</w:t>
      </w:r>
      <w:r>
        <w:rPr>
          <w:spacing w:val="-25"/>
          <w:sz w:val="24"/>
        </w:rPr>
        <w:t xml:space="preserve"> </w:t>
      </w:r>
      <w:r>
        <w:rPr>
          <w:sz w:val="24"/>
        </w:rPr>
        <w:t>os</w:t>
      </w:r>
      <w:r>
        <w:rPr>
          <w:spacing w:val="-25"/>
          <w:sz w:val="24"/>
        </w:rPr>
        <w:t xml:space="preserve"> </w:t>
      </w:r>
      <w:r>
        <w:rPr>
          <w:sz w:val="24"/>
        </w:rPr>
        <w:t>membros</w:t>
      </w:r>
      <w:r>
        <w:rPr>
          <w:spacing w:val="-25"/>
          <w:sz w:val="24"/>
        </w:rPr>
        <w:t xml:space="preserve"> </w:t>
      </w:r>
      <w:r>
        <w:rPr>
          <w:sz w:val="24"/>
        </w:rPr>
        <w:t>dos Órgãos</w:t>
      </w:r>
      <w:r>
        <w:rPr>
          <w:spacing w:val="-18"/>
          <w:sz w:val="24"/>
        </w:rPr>
        <w:t xml:space="preserve"> </w:t>
      </w:r>
      <w:r>
        <w:rPr>
          <w:sz w:val="24"/>
        </w:rPr>
        <w:t>da</w:t>
      </w:r>
      <w:r>
        <w:rPr>
          <w:spacing w:val="-18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9"/>
          <w:sz w:val="24"/>
        </w:rPr>
        <w:t xml:space="preserve"> </w:t>
      </w:r>
      <w:r>
        <w:rPr>
          <w:sz w:val="24"/>
        </w:rPr>
        <w:t>da</w:t>
      </w:r>
      <w:r>
        <w:rPr>
          <w:spacing w:val="-17"/>
          <w:sz w:val="24"/>
        </w:rPr>
        <w:t xml:space="preserve"> </w:t>
      </w:r>
      <w:r>
        <w:rPr>
          <w:sz w:val="24"/>
        </w:rPr>
        <w:t>ABRH-BA;</w:t>
      </w:r>
    </w:p>
    <w:p w:rsidR="00543373" w:rsidRDefault="00F631BC">
      <w:pPr>
        <w:pStyle w:val="PargrafodaLista"/>
        <w:numPr>
          <w:ilvl w:val="0"/>
          <w:numId w:val="10"/>
        </w:numPr>
        <w:tabs>
          <w:tab w:val="left" w:pos="1029"/>
          <w:tab w:val="left" w:pos="1030"/>
        </w:tabs>
        <w:spacing w:before="3" w:line="381" w:lineRule="auto"/>
        <w:ind w:right="132" w:hanging="617"/>
        <w:jc w:val="left"/>
        <w:rPr>
          <w:sz w:val="24"/>
        </w:rPr>
      </w:pPr>
      <w:r>
        <w:rPr>
          <w:w w:val="95"/>
          <w:sz w:val="24"/>
        </w:rPr>
        <w:t>Eleger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uma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chapa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composta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pelo: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Conselho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Deliberativo,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Conselho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Fiscal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Diretoria </w:t>
      </w:r>
      <w:r>
        <w:rPr>
          <w:sz w:val="24"/>
        </w:rPr>
        <w:lastRenderedPageBreak/>
        <w:t>Executiva da</w:t>
      </w:r>
      <w:r>
        <w:rPr>
          <w:spacing w:val="-30"/>
          <w:sz w:val="24"/>
        </w:rPr>
        <w:t xml:space="preserve"> </w:t>
      </w:r>
      <w:r>
        <w:rPr>
          <w:sz w:val="24"/>
        </w:rPr>
        <w:t>Entidade;</w:t>
      </w:r>
    </w:p>
    <w:p w:rsidR="00543373" w:rsidDel="001C7304" w:rsidRDefault="00543373">
      <w:pPr>
        <w:spacing w:line="381" w:lineRule="auto"/>
        <w:rPr>
          <w:del w:id="27" w:author="Wladimir" w:date="2018-04-25T13:14:00Z"/>
          <w:sz w:val="24"/>
        </w:rPr>
        <w:sectPr w:rsidR="00543373" w:rsidDel="001C7304">
          <w:pgSz w:w="11910" w:h="16840"/>
          <w:pgMar w:top="1700" w:right="1000" w:bottom="1220" w:left="1380" w:header="659" w:footer="1022" w:gutter="0"/>
          <w:cols w:space="720"/>
        </w:sectPr>
      </w:pPr>
    </w:p>
    <w:p w:rsidR="00543373" w:rsidRDefault="00543373">
      <w:pPr>
        <w:pStyle w:val="Corpodetexto"/>
        <w:spacing w:before="10"/>
      </w:pPr>
    </w:p>
    <w:p w:rsidR="00543373" w:rsidRDefault="00F631BC">
      <w:pPr>
        <w:pStyle w:val="PargrafodaLista"/>
        <w:numPr>
          <w:ilvl w:val="0"/>
          <w:numId w:val="10"/>
        </w:numPr>
        <w:tabs>
          <w:tab w:val="left" w:pos="1029"/>
          <w:tab w:val="left" w:pos="1030"/>
        </w:tabs>
        <w:spacing w:before="55"/>
        <w:ind w:left="1030" w:hanging="545"/>
        <w:jc w:val="left"/>
        <w:rPr>
          <w:sz w:val="24"/>
        </w:rPr>
      </w:pPr>
      <w:r>
        <w:rPr>
          <w:w w:val="95"/>
          <w:sz w:val="24"/>
        </w:rPr>
        <w:t>Destituir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Conselho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Deliberativo,</w:t>
      </w:r>
      <w:r>
        <w:rPr>
          <w:spacing w:val="-34"/>
          <w:w w:val="95"/>
          <w:sz w:val="24"/>
        </w:rPr>
        <w:t xml:space="preserve"> </w:t>
      </w:r>
      <w:ins w:id="28" w:author="Wladimir" w:date="2018-04-23T16:25:00Z">
        <w:r w:rsidR="007B3E86" w:rsidRPr="00831515">
          <w:rPr>
            <w:w w:val="95"/>
            <w:sz w:val="24"/>
            <w:rPrChange w:id="29" w:author="Wladimir" w:date="2018-04-25T08:52:00Z">
              <w:rPr>
                <w:spacing w:val="-34"/>
                <w:w w:val="95"/>
                <w:sz w:val="24"/>
              </w:rPr>
            </w:rPrChange>
          </w:rPr>
          <w:t>Conselho Consultivo,</w:t>
        </w:r>
        <w:r w:rsidR="007B3E86">
          <w:rPr>
            <w:spacing w:val="-34"/>
            <w:w w:val="95"/>
            <w:sz w:val="24"/>
          </w:rPr>
          <w:t xml:space="preserve"> </w:t>
        </w:r>
      </w:ins>
      <w:r>
        <w:rPr>
          <w:w w:val="95"/>
          <w:sz w:val="24"/>
        </w:rPr>
        <w:t>Conselho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Fiscal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Diretoria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Executiva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Entidade;</w:t>
      </w:r>
    </w:p>
    <w:p w:rsidR="00543373" w:rsidRDefault="00F631BC">
      <w:pPr>
        <w:pStyle w:val="PargrafodaLista"/>
        <w:numPr>
          <w:ilvl w:val="0"/>
          <w:numId w:val="10"/>
        </w:numPr>
        <w:tabs>
          <w:tab w:val="left" w:pos="1029"/>
          <w:tab w:val="left" w:pos="1030"/>
        </w:tabs>
        <w:ind w:left="1030" w:hanging="605"/>
        <w:jc w:val="left"/>
        <w:rPr>
          <w:sz w:val="24"/>
        </w:rPr>
      </w:pPr>
      <w:r>
        <w:rPr>
          <w:sz w:val="24"/>
        </w:rPr>
        <w:t>Alterar</w:t>
      </w:r>
      <w:r>
        <w:rPr>
          <w:spacing w:val="-17"/>
          <w:sz w:val="24"/>
        </w:rPr>
        <w:t xml:space="preserve"> </w:t>
      </w: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todo</w:t>
      </w:r>
      <w:r>
        <w:rPr>
          <w:spacing w:val="-16"/>
          <w:sz w:val="24"/>
        </w:rPr>
        <w:t xml:space="preserve"> </w:t>
      </w:r>
      <w:r>
        <w:rPr>
          <w:sz w:val="24"/>
        </w:rPr>
        <w:t>ou</w:t>
      </w:r>
      <w:r>
        <w:rPr>
          <w:spacing w:val="-16"/>
          <w:sz w:val="24"/>
        </w:rPr>
        <w:t xml:space="preserve"> </w:t>
      </w:r>
      <w:r>
        <w:rPr>
          <w:sz w:val="24"/>
        </w:rPr>
        <w:t>em</w:t>
      </w:r>
      <w:r>
        <w:rPr>
          <w:spacing w:val="-16"/>
          <w:sz w:val="24"/>
        </w:rPr>
        <w:t xml:space="preserve"> </w:t>
      </w:r>
      <w:r>
        <w:rPr>
          <w:sz w:val="24"/>
        </w:rPr>
        <w:t>parte</w:t>
      </w:r>
      <w:r>
        <w:rPr>
          <w:spacing w:val="-17"/>
          <w:sz w:val="24"/>
        </w:rPr>
        <w:t xml:space="preserve"> </w:t>
      </w:r>
      <w:r>
        <w:rPr>
          <w:sz w:val="24"/>
        </w:rPr>
        <w:t>este</w:t>
      </w:r>
      <w:r>
        <w:rPr>
          <w:spacing w:val="-16"/>
          <w:sz w:val="24"/>
        </w:rPr>
        <w:t xml:space="preserve"> </w:t>
      </w:r>
      <w:r>
        <w:rPr>
          <w:sz w:val="24"/>
        </w:rPr>
        <w:t>Estatuto;</w:t>
      </w:r>
    </w:p>
    <w:p w:rsidR="00543373" w:rsidRDefault="00F631BC">
      <w:pPr>
        <w:pStyle w:val="PargrafodaLista"/>
        <w:numPr>
          <w:ilvl w:val="0"/>
          <w:numId w:val="10"/>
        </w:numPr>
        <w:tabs>
          <w:tab w:val="left" w:pos="1029"/>
          <w:tab w:val="left" w:pos="1030"/>
        </w:tabs>
        <w:ind w:left="1030" w:hanging="665"/>
        <w:jc w:val="left"/>
        <w:rPr>
          <w:sz w:val="24"/>
        </w:rPr>
      </w:pPr>
      <w:r>
        <w:rPr>
          <w:sz w:val="24"/>
        </w:rPr>
        <w:t>Dirimir,</w:t>
      </w:r>
      <w:r>
        <w:rPr>
          <w:spacing w:val="-39"/>
          <w:sz w:val="24"/>
        </w:rPr>
        <w:t xml:space="preserve"> </w:t>
      </w:r>
      <w:r>
        <w:rPr>
          <w:sz w:val="24"/>
        </w:rPr>
        <w:t>em</w:t>
      </w:r>
      <w:r>
        <w:rPr>
          <w:spacing w:val="-36"/>
          <w:sz w:val="24"/>
        </w:rPr>
        <w:t xml:space="preserve"> </w:t>
      </w:r>
      <w:r>
        <w:rPr>
          <w:sz w:val="24"/>
        </w:rPr>
        <w:t>caráter</w:t>
      </w:r>
      <w:r>
        <w:rPr>
          <w:spacing w:val="-38"/>
          <w:sz w:val="24"/>
        </w:rPr>
        <w:t xml:space="preserve"> </w:t>
      </w:r>
      <w:r>
        <w:rPr>
          <w:sz w:val="24"/>
        </w:rPr>
        <w:t>final,</w:t>
      </w:r>
      <w:r>
        <w:rPr>
          <w:spacing w:val="-38"/>
          <w:sz w:val="24"/>
        </w:rPr>
        <w:t xml:space="preserve"> </w:t>
      </w:r>
      <w:r>
        <w:rPr>
          <w:sz w:val="24"/>
        </w:rPr>
        <w:t>divergências</w:t>
      </w:r>
      <w:r>
        <w:rPr>
          <w:spacing w:val="-38"/>
          <w:sz w:val="24"/>
        </w:rPr>
        <w:t xml:space="preserve"> </w:t>
      </w:r>
      <w:r>
        <w:rPr>
          <w:sz w:val="24"/>
        </w:rPr>
        <w:t>entre</w:t>
      </w:r>
      <w:r>
        <w:rPr>
          <w:spacing w:val="-38"/>
          <w:sz w:val="24"/>
        </w:rPr>
        <w:t xml:space="preserve"> </w:t>
      </w:r>
      <w:r>
        <w:rPr>
          <w:sz w:val="24"/>
        </w:rPr>
        <w:t>os</w:t>
      </w:r>
      <w:r>
        <w:rPr>
          <w:spacing w:val="-37"/>
          <w:sz w:val="24"/>
        </w:rPr>
        <w:t xml:space="preserve"> </w:t>
      </w:r>
      <w:r>
        <w:rPr>
          <w:sz w:val="24"/>
        </w:rPr>
        <w:t>Conselhos</w:t>
      </w:r>
      <w:r>
        <w:rPr>
          <w:spacing w:val="-38"/>
          <w:sz w:val="24"/>
        </w:rPr>
        <w:t xml:space="preserve"> </w:t>
      </w:r>
      <w:r>
        <w:rPr>
          <w:sz w:val="24"/>
        </w:rPr>
        <w:t>Deliberativo</w:t>
      </w:r>
      <w:ins w:id="30" w:author="Wladimir" w:date="2018-04-23T16:26:00Z">
        <w:r w:rsidR="007B3E86">
          <w:rPr>
            <w:sz w:val="24"/>
          </w:rPr>
          <w:t xml:space="preserve">, </w:t>
        </w:r>
      </w:ins>
      <w:del w:id="31" w:author="Wladimir" w:date="2018-04-23T16:26:00Z">
        <w:r w:rsidDel="007B3E86">
          <w:rPr>
            <w:spacing w:val="-38"/>
            <w:sz w:val="24"/>
          </w:rPr>
          <w:delText xml:space="preserve"> </w:delText>
        </w:r>
        <w:r w:rsidDel="007B3E86">
          <w:rPr>
            <w:sz w:val="24"/>
          </w:rPr>
          <w:delText>e</w:delText>
        </w:r>
      </w:del>
      <w:ins w:id="32" w:author="Wladimir" w:date="2018-04-23T16:26:00Z">
        <w:r w:rsidR="007B3E86">
          <w:rPr>
            <w:sz w:val="24"/>
          </w:rPr>
          <w:t xml:space="preserve">Consultivo </w:t>
        </w:r>
        <w:r w:rsidR="007B3E86">
          <w:rPr>
            <w:spacing w:val="-38"/>
            <w:sz w:val="24"/>
          </w:rPr>
          <w:t xml:space="preserve">e </w:t>
        </w:r>
      </w:ins>
      <w:r>
        <w:rPr>
          <w:spacing w:val="-37"/>
          <w:sz w:val="24"/>
        </w:rPr>
        <w:t xml:space="preserve"> </w:t>
      </w:r>
      <w:r>
        <w:rPr>
          <w:sz w:val="24"/>
        </w:rPr>
        <w:t>Fiscal;</w:t>
      </w:r>
    </w:p>
    <w:p w:rsidR="00543373" w:rsidRDefault="00F631BC">
      <w:pPr>
        <w:pStyle w:val="PargrafodaLista"/>
        <w:numPr>
          <w:ilvl w:val="0"/>
          <w:numId w:val="10"/>
        </w:numPr>
        <w:tabs>
          <w:tab w:val="left" w:pos="1029"/>
          <w:tab w:val="left" w:pos="1030"/>
        </w:tabs>
        <w:spacing w:before="164" w:line="381" w:lineRule="auto"/>
        <w:ind w:right="132" w:hanging="740"/>
        <w:jc w:val="left"/>
        <w:rPr>
          <w:sz w:val="24"/>
        </w:rPr>
      </w:pPr>
      <w:r>
        <w:rPr>
          <w:sz w:val="24"/>
        </w:rPr>
        <w:t>Ratificar, em nível recursal, a aprovação de novos associados e exclusão de associados da</w:t>
      </w:r>
      <w:r>
        <w:rPr>
          <w:spacing w:val="-29"/>
          <w:sz w:val="24"/>
        </w:rPr>
        <w:t xml:space="preserve"> </w:t>
      </w:r>
      <w:r>
        <w:rPr>
          <w:sz w:val="24"/>
        </w:rPr>
        <w:t>entidade;</w:t>
      </w:r>
    </w:p>
    <w:p w:rsidR="00543373" w:rsidRDefault="00F631BC">
      <w:pPr>
        <w:pStyle w:val="PargrafodaLista"/>
        <w:numPr>
          <w:ilvl w:val="0"/>
          <w:numId w:val="10"/>
        </w:numPr>
        <w:tabs>
          <w:tab w:val="left" w:pos="1030"/>
        </w:tabs>
        <w:spacing w:before="0" w:line="381" w:lineRule="auto"/>
        <w:ind w:right="131" w:hanging="605"/>
        <w:jc w:val="both"/>
        <w:rPr>
          <w:sz w:val="24"/>
        </w:rPr>
      </w:pPr>
      <w:r>
        <w:rPr>
          <w:w w:val="95"/>
          <w:sz w:val="24"/>
        </w:rPr>
        <w:t>Eleger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uma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comissão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03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(três)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associados,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dia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seus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deveres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associativos,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realizar</w:t>
      </w:r>
      <w:r>
        <w:rPr>
          <w:spacing w:val="-14"/>
          <w:sz w:val="24"/>
        </w:rPr>
        <w:t xml:space="preserve"> </w:t>
      </w:r>
      <w:r>
        <w:rPr>
          <w:sz w:val="24"/>
        </w:rPr>
        <w:t>nova</w:t>
      </w:r>
      <w:r>
        <w:rPr>
          <w:spacing w:val="-13"/>
          <w:sz w:val="24"/>
        </w:rPr>
        <w:t xml:space="preserve"> </w:t>
      </w:r>
      <w:r>
        <w:rPr>
          <w:sz w:val="24"/>
        </w:rPr>
        <w:t>eleição,</w:t>
      </w:r>
      <w:r>
        <w:rPr>
          <w:spacing w:val="-13"/>
          <w:sz w:val="24"/>
        </w:rPr>
        <w:t xml:space="preserve"> </w:t>
      </w:r>
      <w:r>
        <w:rPr>
          <w:sz w:val="24"/>
        </w:rPr>
        <w:t>dentro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prazo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até</w:t>
      </w:r>
      <w:r>
        <w:rPr>
          <w:spacing w:val="-14"/>
          <w:sz w:val="24"/>
        </w:rPr>
        <w:t xml:space="preserve"> </w:t>
      </w:r>
      <w:r>
        <w:rPr>
          <w:sz w:val="24"/>
        </w:rPr>
        <w:t>90</w:t>
      </w:r>
      <w:r>
        <w:rPr>
          <w:spacing w:val="-14"/>
          <w:sz w:val="24"/>
        </w:rPr>
        <w:t xml:space="preserve"> </w:t>
      </w:r>
      <w:r>
        <w:rPr>
          <w:sz w:val="24"/>
        </w:rPr>
        <w:t>(noventa)</w:t>
      </w:r>
      <w:r>
        <w:rPr>
          <w:spacing w:val="-14"/>
          <w:sz w:val="24"/>
        </w:rPr>
        <w:t xml:space="preserve"> </w:t>
      </w:r>
      <w:r>
        <w:rPr>
          <w:sz w:val="24"/>
        </w:rPr>
        <w:t>dias,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caso</w:t>
      </w:r>
      <w:r>
        <w:rPr>
          <w:spacing w:val="-14"/>
          <w:sz w:val="24"/>
        </w:rPr>
        <w:t xml:space="preserve"> </w:t>
      </w:r>
      <w:r>
        <w:rPr>
          <w:sz w:val="24"/>
        </w:rPr>
        <w:t>de destituição,</w:t>
      </w:r>
      <w:r>
        <w:rPr>
          <w:spacing w:val="-18"/>
          <w:sz w:val="24"/>
        </w:rPr>
        <w:t xml:space="preserve"> </w:t>
      </w:r>
      <w:r>
        <w:rPr>
          <w:sz w:val="24"/>
        </w:rPr>
        <w:t>prevista</w:t>
      </w:r>
      <w:r>
        <w:rPr>
          <w:spacing w:val="-18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inciso</w:t>
      </w:r>
      <w:r>
        <w:rPr>
          <w:spacing w:val="-16"/>
          <w:sz w:val="24"/>
        </w:rPr>
        <w:t xml:space="preserve"> </w:t>
      </w:r>
      <w:r>
        <w:rPr>
          <w:sz w:val="24"/>
        </w:rPr>
        <w:t>V</w:t>
      </w:r>
      <w:r>
        <w:rPr>
          <w:spacing w:val="-17"/>
          <w:sz w:val="24"/>
        </w:rPr>
        <w:t xml:space="preserve"> </w:t>
      </w:r>
      <w:r>
        <w:rPr>
          <w:sz w:val="24"/>
        </w:rPr>
        <w:t>deste</w:t>
      </w:r>
      <w:r>
        <w:rPr>
          <w:spacing w:val="-17"/>
          <w:sz w:val="24"/>
        </w:rPr>
        <w:t xml:space="preserve"> </w:t>
      </w:r>
      <w:r>
        <w:rPr>
          <w:sz w:val="24"/>
        </w:rPr>
        <w:t>Artigo;</w:t>
      </w:r>
    </w:p>
    <w:p w:rsidR="00543373" w:rsidRDefault="00F631BC">
      <w:pPr>
        <w:pStyle w:val="PargrafodaLista"/>
        <w:numPr>
          <w:ilvl w:val="0"/>
          <w:numId w:val="10"/>
        </w:numPr>
        <w:tabs>
          <w:tab w:val="left" w:pos="1029"/>
          <w:tab w:val="left" w:pos="1030"/>
        </w:tabs>
        <w:spacing w:before="2"/>
        <w:ind w:left="1030" w:hanging="533"/>
        <w:jc w:val="left"/>
        <w:rPr>
          <w:sz w:val="24"/>
        </w:rPr>
      </w:pPr>
      <w:r>
        <w:rPr>
          <w:sz w:val="24"/>
        </w:rPr>
        <w:t>Aprovar</w:t>
      </w:r>
      <w:r>
        <w:rPr>
          <w:spacing w:val="-27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Regimento</w:t>
      </w:r>
      <w:r>
        <w:rPr>
          <w:spacing w:val="-25"/>
          <w:sz w:val="24"/>
        </w:rPr>
        <w:t xml:space="preserve"> </w:t>
      </w:r>
      <w:r>
        <w:rPr>
          <w:sz w:val="24"/>
        </w:rPr>
        <w:t>Interno</w:t>
      </w:r>
      <w:r>
        <w:rPr>
          <w:spacing w:val="-26"/>
          <w:sz w:val="24"/>
        </w:rPr>
        <w:t xml:space="preserve"> </w:t>
      </w:r>
      <w:r>
        <w:rPr>
          <w:sz w:val="24"/>
        </w:rPr>
        <w:t>encaminhado</w:t>
      </w:r>
      <w:r>
        <w:rPr>
          <w:spacing w:val="-26"/>
          <w:sz w:val="24"/>
        </w:rPr>
        <w:t xml:space="preserve"> </w:t>
      </w:r>
      <w:r>
        <w:rPr>
          <w:sz w:val="24"/>
        </w:rPr>
        <w:t>pela</w:t>
      </w:r>
      <w:r>
        <w:rPr>
          <w:spacing w:val="-27"/>
          <w:sz w:val="24"/>
        </w:rPr>
        <w:t xml:space="preserve"> </w:t>
      </w:r>
      <w:r>
        <w:rPr>
          <w:sz w:val="24"/>
        </w:rPr>
        <w:t>Diretoria</w:t>
      </w:r>
      <w:r>
        <w:rPr>
          <w:spacing w:val="-23"/>
          <w:sz w:val="24"/>
        </w:rPr>
        <w:t xml:space="preserve"> </w:t>
      </w:r>
      <w:r>
        <w:rPr>
          <w:sz w:val="24"/>
        </w:rPr>
        <w:t>Executiva;</w:t>
      </w:r>
    </w:p>
    <w:p w:rsidR="00543373" w:rsidRDefault="00F631BC">
      <w:pPr>
        <w:pStyle w:val="PargrafodaLista"/>
        <w:numPr>
          <w:ilvl w:val="0"/>
          <w:numId w:val="10"/>
        </w:numPr>
        <w:tabs>
          <w:tab w:val="left" w:pos="1029"/>
          <w:tab w:val="left" w:pos="1030"/>
        </w:tabs>
        <w:spacing w:before="166" w:line="381" w:lineRule="auto"/>
        <w:ind w:right="134" w:hanging="605"/>
        <w:jc w:val="left"/>
        <w:rPr>
          <w:sz w:val="24"/>
        </w:rPr>
      </w:pPr>
      <w:r>
        <w:rPr>
          <w:sz w:val="24"/>
        </w:rPr>
        <w:t>Aprovar</w:t>
      </w:r>
      <w:r>
        <w:rPr>
          <w:spacing w:val="-30"/>
          <w:sz w:val="24"/>
        </w:rPr>
        <w:t xml:space="preserve"> </w:t>
      </w:r>
      <w:r>
        <w:rPr>
          <w:sz w:val="24"/>
        </w:rPr>
        <w:t>o</w:t>
      </w:r>
      <w:r>
        <w:rPr>
          <w:spacing w:val="-29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31"/>
          <w:sz w:val="24"/>
        </w:rPr>
        <w:t xml:space="preserve"> </w:t>
      </w:r>
      <w:r>
        <w:rPr>
          <w:sz w:val="24"/>
        </w:rPr>
        <w:t>Eleitoral</w:t>
      </w:r>
      <w:r>
        <w:rPr>
          <w:spacing w:val="-29"/>
          <w:sz w:val="24"/>
        </w:rPr>
        <w:t xml:space="preserve"> </w:t>
      </w:r>
      <w:r>
        <w:rPr>
          <w:sz w:val="24"/>
        </w:rPr>
        <w:t>próprio</w:t>
      </w:r>
      <w:r>
        <w:rPr>
          <w:spacing w:val="-29"/>
          <w:sz w:val="24"/>
        </w:rPr>
        <w:t xml:space="preserve"> </w:t>
      </w:r>
      <w:r>
        <w:rPr>
          <w:sz w:val="24"/>
        </w:rPr>
        <w:t>elaborado</w:t>
      </w:r>
      <w:r>
        <w:rPr>
          <w:spacing w:val="-30"/>
          <w:sz w:val="24"/>
        </w:rPr>
        <w:t xml:space="preserve"> </w:t>
      </w:r>
      <w:r>
        <w:rPr>
          <w:sz w:val="24"/>
        </w:rPr>
        <w:t>e</w:t>
      </w:r>
      <w:r>
        <w:rPr>
          <w:spacing w:val="-29"/>
          <w:sz w:val="24"/>
        </w:rPr>
        <w:t xml:space="preserve"> </w:t>
      </w:r>
      <w:r>
        <w:rPr>
          <w:sz w:val="24"/>
        </w:rPr>
        <w:t>encaminhado</w:t>
      </w:r>
      <w:r>
        <w:rPr>
          <w:spacing w:val="-29"/>
          <w:sz w:val="24"/>
        </w:rPr>
        <w:t xml:space="preserve"> </w:t>
      </w:r>
      <w:r>
        <w:rPr>
          <w:sz w:val="24"/>
        </w:rPr>
        <w:t>pela</w:t>
      </w:r>
      <w:r>
        <w:rPr>
          <w:spacing w:val="-30"/>
          <w:sz w:val="24"/>
        </w:rPr>
        <w:t xml:space="preserve"> </w:t>
      </w:r>
      <w:r>
        <w:rPr>
          <w:sz w:val="24"/>
        </w:rPr>
        <w:t>Diretoria Executiva;</w:t>
      </w:r>
    </w:p>
    <w:p w:rsidR="00543373" w:rsidRDefault="00F631BC">
      <w:pPr>
        <w:pStyle w:val="PargrafodaLista"/>
        <w:numPr>
          <w:ilvl w:val="0"/>
          <w:numId w:val="10"/>
        </w:numPr>
        <w:tabs>
          <w:tab w:val="left" w:pos="1029"/>
          <w:tab w:val="left" w:pos="1030"/>
        </w:tabs>
        <w:spacing w:before="1"/>
        <w:ind w:left="1030" w:hanging="656"/>
        <w:jc w:val="left"/>
        <w:rPr>
          <w:sz w:val="24"/>
        </w:rPr>
      </w:pPr>
      <w:r>
        <w:rPr>
          <w:sz w:val="24"/>
        </w:rPr>
        <w:t>Dissolução</w:t>
      </w:r>
      <w:r>
        <w:rPr>
          <w:spacing w:val="-20"/>
          <w:sz w:val="24"/>
        </w:rPr>
        <w:t xml:space="preserve"> </w:t>
      </w:r>
      <w:r>
        <w:rPr>
          <w:sz w:val="24"/>
        </w:rPr>
        <w:t>da</w:t>
      </w:r>
      <w:r>
        <w:rPr>
          <w:spacing w:val="-19"/>
          <w:sz w:val="24"/>
        </w:rPr>
        <w:t xml:space="preserve"> </w:t>
      </w:r>
      <w:r>
        <w:rPr>
          <w:sz w:val="24"/>
        </w:rPr>
        <w:t>entidade,</w:t>
      </w:r>
      <w:r>
        <w:rPr>
          <w:spacing w:val="-19"/>
          <w:sz w:val="24"/>
        </w:rPr>
        <w:t xml:space="preserve"> </w:t>
      </w:r>
      <w:r>
        <w:rPr>
          <w:sz w:val="24"/>
        </w:rPr>
        <w:t>conforme</w:t>
      </w:r>
      <w:r>
        <w:rPr>
          <w:spacing w:val="-17"/>
          <w:sz w:val="24"/>
        </w:rPr>
        <w:t xml:space="preserve"> </w:t>
      </w:r>
      <w:r>
        <w:rPr>
          <w:sz w:val="24"/>
        </w:rPr>
        <w:t>previsto</w:t>
      </w:r>
      <w:r>
        <w:rPr>
          <w:spacing w:val="-20"/>
          <w:sz w:val="24"/>
        </w:rPr>
        <w:t xml:space="preserve"> </w:t>
      </w: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Art.</w:t>
      </w:r>
      <w:r>
        <w:rPr>
          <w:spacing w:val="-18"/>
          <w:sz w:val="24"/>
        </w:rPr>
        <w:t xml:space="preserve"> </w:t>
      </w:r>
      <w:r>
        <w:rPr>
          <w:sz w:val="24"/>
        </w:rPr>
        <w:t>5º.</w:t>
      </w:r>
    </w:p>
    <w:p w:rsidR="00543373" w:rsidRDefault="00543373">
      <w:pPr>
        <w:pStyle w:val="Corpodetexto"/>
      </w:pPr>
    </w:p>
    <w:p w:rsidR="00543373" w:rsidRDefault="00543373">
      <w:pPr>
        <w:pStyle w:val="Corpodetexto"/>
        <w:spacing w:before="4"/>
        <w:rPr>
          <w:sz w:val="28"/>
        </w:rPr>
      </w:pPr>
    </w:p>
    <w:p w:rsidR="00543373" w:rsidRDefault="00F631BC">
      <w:pPr>
        <w:pStyle w:val="Corpodetexto"/>
        <w:spacing w:line="381" w:lineRule="auto"/>
        <w:ind w:left="322" w:right="130"/>
        <w:jc w:val="both"/>
      </w:pPr>
      <w:r>
        <w:rPr>
          <w:b/>
        </w:rPr>
        <w:t>§</w:t>
      </w:r>
      <w:r>
        <w:rPr>
          <w:b/>
          <w:spacing w:val="-40"/>
        </w:rPr>
        <w:t xml:space="preserve"> </w:t>
      </w:r>
      <w:r>
        <w:rPr>
          <w:b/>
        </w:rPr>
        <w:t>Parágrafo</w:t>
      </w:r>
      <w:r>
        <w:rPr>
          <w:b/>
          <w:spacing w:val="-40"/>
        </w:rPr>
        <w:t xml:space="preserve"> </w:t>
      </w:r>
      <w:r>
        <w:rPr>
          <w:b/>
        </w:rPr>
        <w:t>1º.</w:t>
      </w:r>
      <w:r>
        <w:rPr>
          <w:b/>
          <w:spacing w:val="-39"/>
        </w:rPr>
        <w:t xml:space="preserve"> </w:t>
      </w:r>
      <w:r>
        <w:t>Para</w:t>
      </w:r>
      <w:r>
        <w:rPr>
          <w:spacing w:val="-40"/>
        </w:rPr>
        <w:t xml:space="preserve"> </w:t>
      </w:r>
      <w:r>
        <w:t>as</w:t>
      </w:r>
      <w:r>
        <w:rPr>
          <w:spacing w:val="-41"/>
        </w:rPr>
        <w:t xml:space="preserve"> </w:t>
      </w:r>
      <w:r>
        <w:t>deliberações</w:t>
      </w:r>
      <w:r>
        <w:rPr>
          <w:spacing w:val="-40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que</w:t>
      </w:r>
      <w:r>
        <w:rPr>
          <w:spacing w:val="-40"/>
        </w:rPr>
        <w:t xml:space="preserve"> </w:t>
      </w:r>
      <w:r>
        <w:t>se</w:t>
      </w:r>
      <w:r>
        <w:rPr>
          <w:spacing w:val="-41"/>
        </w:rPr>
        <w:t xml:space="preserve"> </w:t>
      </w:r>
      <w:r>
        <w:t>referem</w:t>
      </w:r>
      <w:r>
        <w:rPr>
          <w:spacing w:val="-40"/>
        </w:rPr>
        <w:t xml:space="preserve"> </w:t>
      </w:r>
      <w:r>
        <w:t>os</w:t>
      </w:r>
      <w:r>
        <w:rPr>
          <w:spacing w:val="-40"/>
        </w:rPr>
        <w:t xml:space="preserve"> </w:t>
      </w:r>
      <w:r>
        <w:t>incisos</w:t>
      </w:r>
      <w:r>
        <w:rPr>
          <w:spacing w:val="-40"/>
        </w:rPr>
        <w:t xml:space="preserve"> </w:t>
      </w:r>
      <w:r>
        <w:t>V,</w:t>
      </w:r>
      <w:r>
        <w:rPr>
          <w:spacing w:val="-40"/>
        </w:rPr>
        <w:t xml:space="preserve"> </w:t>
      </w:r>
      <w:r>
        <w:t>VI</w:t>
      </w:r>
      <w:r>
        <w:rPr>
          <w:spacing w:val="-41"/>
        </w:rPr>
        <w:t xml:space="preserve"> </w:t>
      </w:r>
      <w:r>
        <w:t>e</w:t>
      </w:r>
      <w:r>
        <w:rPr>
          <w:spacing w:val="-40"/>
        </w:rPr>
        <w:t xml:space="preserve"> </w:t>
      </w:r>
      <w:r>
        <w:t>IX</w:t>
      </w:r>
      <w:r>
        <w:rPr>
          <w:spacing w:val="-40"/>
        </w:rPr>
        <w:t xml:space="preserve"> </w:t>
      </w:r>
      <w:r>
        <w:t>é</w:t>
      </w:r>
      <w:r>
        <w:rPr>
          <w:spacing w:val="-40"/>
        </w:rPr>
        <w:t xml:space="preserve"> </w:t>
      </w:r>
      <w:r>
        <w:t>exigido</w:t>
      </w:r>
      <w:r>
        <w:rPr>
          <w:spacing w:val="-40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t xml:space="preserve">voto </w:t>
      </w:r>
      <w:r>
        <w:rPr>
          <w:w w:val="95"/>
        </w:rPr>
        <w:t>concorde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2/3</w:t>
      </w:r>
      <w:r>
        <w:rPr>
          <w:spacing w:val="-13"/>
          <w:w w:val="95"/>
        </w:rPr>
        <w:t xml:space="preserve"> </w:t>
      </w:r>
      <w:r>
        <w:rPr>
          <w:w w:val="95"/>
        </w:rPr>
        <w:t>(dois</w:t>
      </w:r>
      <w:r>
        <w:rPr>
          <w:spacing w:val="-14"/>
          <w:w w:val="95"/>
        </w:rPr>
        <w:t xml:space="preserve"> </w:t>
      </w:r>
      <w:r>
        <w:rPr>
          <w:w w:val="95"/>
        </w:rPr>
        <w:t>terços)</w:t>
      </w:r>
      <w:r>
        <w:rPr>
          <w:spacing w:val="-13"/>
          <w:w w:val="95"/>
        </w:rPr>
        <w:t xml:space="preserve"> </w:t>
      </w:r>
      <w:r>
        <w:rPr>
          <w:w w:val="95"/>
        </w:rPr>
        <w:t>dos</w:t>
      </w:r>
      <w:r>
        <w:rPr>
          <w:spacing w:val="-13"/>
          <w:w w:val="95"/>
        </w:rPr>
        <w:t xml:space="preserve"> </w:t>
      </w:r>
      <w:r>
        <w:rPr>
          <w:w w:val="95"/>
        </w:rPr>
        <w:t>presentes</w:t>
      </w:r>
      <w:r>
        <w:rPr>
          <w:spacing w:val="-13"/>
          <w:w w:val="95"/>
        </w:rPr>
        <w:t xml:space="preserve"> </w:t>
      </w:r>
      <w:r>
        <w:rPr>
          <w:w w:val="95"/>
        </w:rPr>
        <w:t>à</w:t>
      </w:r>
      <w:r>
        <w:rPr>
          <w:spacing w:val="-15"/>
          <w:w w:val="95"/>
        </w:rPr>
        <w:t xml:space="preserve"> </w:t>
      </w:r>
      <w:r>
        <w:rPr>
          <w:w w:val="95"/>
        </w:rPr>
        <w:t>Assembleia</w:t>
      </w:r>
      <w:r>
        <w:rPr>
          <w:spacing w:val="-13"/>
          <w:w w:val="95"/>
        </w:rPr>
        <w:t xml:space="preserve"> </w:t>
      </w:r>
      <w:r>
        <w:rPr>
          <w:w w:val="95"/>
        </w:rPr>
        <w:t>Geral</w:t>
      </w:r>
      <w:r>
        <w:rPr>
          <w:spacing w:val="-14"/>
          <w:w w:val="95"/>
        </w:rPr>
        <w:t xml:space="preserve"> </w:t>
      </w:r>
      <w:r>
        <w:rPr>
          <w:w w:val="95"/>
        </w:rPr>
        <w:t>especialmente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convocada </w:t>
      </w:r>
      <w:r>
        <w:t>para</w:t>
      </w:r>
      <w:r>
        <w:rPr>
          <w:spacing w:val="-7"/>
        </w:rPr>
        <w:t xml:space="preserve"> </w:t>
      </w:r>
      <w:r>
        <w:t>esse</w:t>
      </w:r>
      <w:r>
        <w:rPr>
          <w:spacing w:val="-9"/>
        </w:rPr>
        <w:t xml:space="preserve"> </w:t>
      </w:r>
      <w:r>
        <w:t>fim,</w:t>
      </w:r>
      <w:r>
        <w:rPr>
          <w:spacing w:val="-8"/>
        </w:rPr>
        <w:t xml:space="preserve"> </w:t>
      </w:r>
      <w:r>
        <w:t>podendo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Assembleia</w:t>
      </w:r>
      <w:r>
        <w:rPr>
          <w:spacing w:val="-7"/>
        </w:rPr>
        <w:t xml:space="preserve"> </w:t>
      </w:r>
      <w:r>
        <w:t>Geral</w:t>
      </w:r>
      <w:r>
        <w:rPr>
          <w:spacing w:val="-8"/>
        </w:rPr>
        <w:t xml:space="preserve"> </w:t>
      </w:r>
      <w:r>
        <w:t>deliberar,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primeira</w:t>
      </w:r>
      <w:r>
        <w:rPr>
          <w:spacing w:val="-9"/>
        </w:rPr>
        <w:t xml:space="preserve"> </w:t>
      </w:r>
      <w:r>
        <w:t>convocação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 xml:space="preserve">em </w:t>
      </w:r>
      <w:r>
        <w:rPr>
          <w:w w:val="95"/>
        </w:rPr>
        <w:t>segunda</w:t>
      </w:r>
      <w:r>
        <w:rPr>
          <w:spacing w:val="-10"/>
          <w:w w:val="95"/>
        </w:rPr>
        <w:t xml:space="preserve"> </w:t>
      </w:r>
      <w:r>
        <w:rPr>
          <w:w w:val="95"/>
        </w:rPr>
        <w:t>convocação</w:t>
      </w:r>
      <w:r>
        <w:rPr>
          <w:spacing w:val="-11"/>
          <w:w w:val="95"/>
        </w:rPr>
        <w:t xml:space="preserve"> </w:t>
      </w:r>
      <w:r>
        <w:rPr>
          <w:w w:val="95"/>
        </w:rPr>
        <w:t>com</w:t>
      </w:r>
      <w:r>
        <w:rPr>
          <w:spacing w:val="-10"/>
          <w:w w:val="95"/>
        </w:rPr>
        <w:t xml:space="preserve"> </w:t>
      </w:r>
      <w:r>
        <w:rPr>
          <w:w w:val="95"/>
        </w:rPr>
        <w:t>qualquer</w:t>
      </w:r>
      <w:r>
        <w:rPr>
          <w:spacing w:val="-11"/>
          <w:w w:val="95"/>
        </w:rPr>
        <w:t xml:space="preserve"> </w:t>
      </w:r>
      <w:r>
        <w:rPr>
          <w:w w:val="95"/>
        </w:rPr>
        <w:t>número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associados</w:t>
      </w:r>
      <w:r>
        <w:rPr>
          <w:spacing w:val="-10"/>
          <w:w w:val="95"/>
        </w:rPr>
        <w:t xml:space="preserve"> </w:t>
      </w:r>
      <w:r>
        <w:rPr>
          <w:w w:val="95"/>
        </w:rPr>
        <w:t>em</w:t>
      </w:r>
      <w:r>
        <w:rPr>
          <w:spacing w:val="-11"/>
          <w:w w:val="95"/>
        </w:rPr>
        <w:t xml:space="preserve"> </w:t>
      </w:r>
      <w:r>
        <w:rPr>
          <w:w w:val="95"/>
        </w:rPr>
        <w:t>pleno</w:t>
      </w:r>
      <w:r>
        <w:rPr>
          <w:spacing w:val="-11"/>
          <w:w w:val="95"/>
        </w:rPr>
        <w:t xml:space="preserve"> </w:t>
      </w:r>
      <w:r>
        <w:rPr>
          <w:w w:val="95"/>
        </w:rPr>
        <w:t>gozo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seus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direitos </w:t>
      </w:r>
      <w:r>
        <w:t>estatutários.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8" w:line="381" w:lineRule="auto"/>
        <w:ind w:left="322" w:right="131"/>
        <w:jc w:val="both"/>
      </w:pPr>
      <w:r>
        <w:rPr>
          <w:b/>
        </w:rPr>
        <w:t>§</w:t>
      </w:r>
      <w:r>
        <w:rPr>
          <w:b/>
          <w:spacing w:val="-8"/>
        </w:rPr>
        <w:t xml:space="preserve"> </w:t>
      </w:r>
      <w:r>
        <w:rPr>
          <w:b/>
        </w:rPr>
        <w:t>Parágrafo</w:t>
      </w:r>
      <w:r>
        <w:rPr>
          <w:b/>
          <w:spacing w:val="-8"/>
        </w:rPr>
        <w:t xml:space="preserve"> </w:t>
      </w:r>
      <w:r>
        <w:rPr>
          <w:b/>
        </w:rPr>
        <w:t>2º.</w:t>
      </w:r>
      <w:r>
        <w:rPr>
          <w:b/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Assembleia</w:t>
      </w:r>
      <w:r>
        <w:rPr>
          <w:spacing w:val="-9"/>
        </w:rPr>
        <w:t xml:space="preserve"> </w:t>
      </w:r>
      <w:r>
        <w:t>Geral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reunirá</w:t>
      </w:r>
      <w:r>
        <w:rPr>
          <w:spacing w:val="-8"/>
        </w:rPr>
        <w:t xml:space="preserve"> </w:t>
      </w:r>
      <w:r>
        <w:t>quando</w:t>
      </w:r>
      <w:r>
        <w:rPr>
          <w:spacing w:val="-8"/>
        </w:rPr>
        <w:t xml:space="preserve"> </w:t>
      </w:r>
      <w:r>
        <w:t>convocada</w:t>
      </w:r>
      <w:r>
        <w:rPr>
          <w:spacing w:val="-8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Presidente</w:t>
      </w:r>
      <w:r>
        <w:rPr>
          <w:spacing w:val="-9"/>
        </w:rPr>
        <w:t xml:space="preserve"> </w:t>
      </w:r>
      <w:r>
        <w:t>da Diretoria</w:t>
      </w:r>
      <w:r>
        <w:rPr>
          <w:spacing w:val="-21"/>
        </w:rPr>
        <w:t xml:space="preserve"> </w:t>
      </w:r>
      <w:r>
        <w:t>Executiva,</w:t>
      </w:r>
      <w:r>
        <w:rPr>
          <w:spacing w:val="-21"/>
        </w:rPr>
        <w:t xml:space="preserve"> </w:t>
      </w:r>
      <w:r>
        <w:t>pelo</w:t>
      </w:r>
      <w:r>
        <w:rPr>
          <w:spacing w:val="-20"/>
        </w:rPr>
        <w:t xml:space="preserve"> </w:t>
      </w:r>
      <w:r>
        <w:t>Conselho</w:t>
      </w:r>
      <w:r>
        <w:rPr>
          <w:spacing w:val="-21"/>
        </w:rPr>
        <w:t xml:space="preserve"> </w:t>
      </w:r>
      <w:r>
        <w:t>Fiscal,</w:t>
      </w:r>
      <w:r>
        <w:rPr>
          <w:spacing w:val="-20"/>
        </w:rPr>
        <w:t xml:space="preserve"> </w:t>
      </w:r>
      <w:ins w:id="33" w:author="Wladimir" w:date="2018-04-23T16:27:00Z">
        <w:r w:rsidR="007B3E86" w:rsidRPr="00560B7A">
          <w:rPr>
            <w:rPrChange w:id="34" w:author="Wladimir" w:date="2018-04-25T08:53:00Z">
              <w:rPr>
                <w:spacing w:val="-20"/>
              </w:rPr>
            </w:rPrChange>
          </w:rPr>
          <w:t>Pelo Conselho C</w:t>
        </w:r>
      </w:ins>
      <w:ins w:id="35" w:author="Wladimir" w:date="2018-04-23T16:28:00Z">
        <w:r w:rsidR="007B3E86" w:rsidRPr="00560B7A">
          <w:rPr>
            <w:rPrChange w:id="36" w:author="Wladimir" w:date="2018-04-25T08:53:00Z">
              <w:rPr>
                <w:spacing w:val="-20"/>
              </w:rPr>
            </w:rPrChange>
          </w:rPr>
          <w:t>onsultivo</w:t>
        </w:r>
        <w:r w:rsidR="007B3E86">
          <w:rPr>
            <w:spacing w:val="-20"/>
          </w:rPr>
          <w:t xml:space="preserve">, </w:t>
        </w:r>
      </w:ins>
      <w:r>
        <w:t>pelo</w:t>
      </w:r>
      <w:r>
        <w:rPr>
          <w:spacing w:val="-22"/>
        </w:rPr>
        <w:t xml:space="preserve"> </w:t>
      </w:r>
      <w:r>
        <w:t>Conselho</w:t>
      </w:r>
      <w:r>
        <w:rPr>
          <w:spacing w:val="-20"/>
        </w:rPr>
        <w:t xml:space="preserve"> </w:t>
      </w:r>
      <w:r>
        <w:t>Deliberativo</w:t>
      </w:r>
      <w:r>
        <w:rPr>
          <w:spacing w:val="-22"/>
        </w:rPr>
        <w:t xml:space="preserve"> </w:t>
      </w:r>
      <w:r>
        <w:t>ou</w:t>
      </w:r>
      <w:r>
        <w:rPr>
          <w:spacing w:val="-21"/>
        </w:rPr>
        <w:t xml:space="preserve"> </w:t>
      </w:r>
      <w:r>
        <w:t>um</w:t>
      </w:r>
      <w:r>
        <w:rPr>
          <w:spacing w:val="-20"/>
        </w:rPr>
        <w:t xml:space="preserve"> </w:t>
      </w:r>
      <w:r>
        <w:t>quinto</w:t>
      </w:r>
      <w:r>
        <w:rPr>
          <w:spacing w:val="-21"/>
        </w:rPr>
        <w:t xml:space="preserve"> </w:t>
      </w:r>
      <w:r>
        <w:t>dos Associados,</w:t>
      </w:r>
      <w:r>
        <w:rPr>
          <w:spacing w:val="-30"/>
        </w:rPr>
        <w:t xml:space="preserve"> </w:t>
      </w:r>
      <w:r>
        <w:t>que</w:t>
      </w:r>
      <w:r>
        <w:rPr>
          <w:spacing w:val="-30"/>
        </w:rPr>
        <w:t xml:space="preserve"> </w:t>
      </w:r>
      <w:r>
        <w:t>subscreverão</w:t>
      </w:r>
      <w:r>
        <w:rPr>
          <w:spacing w:val="-28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especificarão</w:t>
      </w:r>
      <w:r>
        <w:rPr>
          <w:spacing w:val="-29"/>
        </w:rPr>
        <w:t xml:space="preserve"> </w:t>
      </w:r>
      <w:r>
        <w:t>os</w:t>
      </w:r>
      <w:r>
        <w:rPr>
          <w:spacing w:val="-30"/>
        </w:rPr>
        <w:t xml:space="preserve"> </w:t>
      </w:r>
      <w:r>
        <w:t>motivos</w:t>
      </w:r>
      <w:r>
        <w:rPr>
          <w:spacing w:val="-30"/>
        </w:rPr>
        <w:t xml:space="preserve"> </w:t>
      </w:r>
      <w:r>
        <w:t>da</w:t>
      </w:r>
      <w:r>
        <w:rPr>
          <w:spacing w:val="-28"/>
        </w:rPr>
        <w:t xml:space="preserve"> </w:t>
      </w:r>
      <w:r>
        <w:t>convocação.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5"/>
        <w:ind w:left="322"/>
      </w:pPr>
      <w:r>
        <w:rPr>
          <w:b/>
        </w:rPr>
        <w:t xml:space="preserve">Art. 22º. </w:t>
      </w:r>
      <w:r>
        <w:t>A Assembleia Geral se realizará, ordinariamente, uma vez por ano para:</w:t>
      </w:r>
    </w:p>
    <w:p w:rsidR="00543373" w:rsidRDefault="00543373">
      <w:pPr>
        <w:pStyle w:val="Corpodetexto"/>
      </w:pPr>
    </w:p>
    <w:p w:rsidR="00543373" w:rsidRDefault="00543373">
      <w:pPr>
        <w:pStyle w:val="Corpodetexto"/>
        <w:spacing w:before="4"/>
        <w:rPr>
          <w:sz w:val="28"/>
        </w:rPr>
      </w:pPr>
    </w:p>
    <w:p w:rsidR="00543373" w:rsidRDefault="00F631BC">
      <w:pPr>
        <w:pStyle w:val="PargrafodaLista"/>
        <w:numPr>
          <w:ilvl w:val="0"/>
          <w:numId w:val="9"/>
        </w:numPr>
        <w:tabs>
          <w:tab w:val="left" w:pos="1029"/>
          <w:tab w:val="left" w:pos="1030"/>
        </w:tabs>
        <w:spacing w:before="1" w:line="381" w:lineRule="auto"/>
        <w:ind w:right="130" w:hanging="480"/>
        <w:jc w:val="left"/>
        <w:rPr>
          <w:sz w:val="24"/>
        </w:rPr>
      </w:pPr>
      <w:r>
        <w:rPr>
          <w:sz w:val="24"/>
        </w:rPr>
        <w:t>Discutir</w:t>
      </w:r>
      <w:r>
        <w:rPr>
          <w:spacing w:val="-31"/>
          <w:sz w:val="24"/>
        </w:rPr>
        <w:t xml:space="preserve"> </w:t>
      </w:r>
      <w:r>
        <w:rPr>
          <w:sz w:val="24"/>
        </w:rPr>
        <w:t>e</w:t>
      </w:r>
      <w:r>
        <w:rPr>
          <w:spacing w:val="-31"/>
          <w:sz w:val="24"/>
        </w:rPr>
        <w:t xml:space="preserve"> </w:t>
      </w:r>
      <w:r>
        <w:rPr>
          <w:sz w:val="24"/>
        </w:rPr>
        <w:t>homologar</w:t>
      </w:r>
      <w:r>
        <w:rPr>
          <w:spacing w:val="-29"/>
          <w:sz w:val="24"/>
        </w:rPr>
        <w:t xml:space="preserve"> </w:t>
      </w:r>
      <w:r>
        <w:rPr>
          <w:sz w:val="24"/>
        </w:rPr>
        <w:t>as</w:t>
      </w:r>
      <w:r>
        <w:rPr>
          <w:spacing w:val="-31"/>
          <w:sz w:val="24"/>
        </w:rPr>
        <w:t xml:space="preserve"> </w:t>
      </w:r>
      <w:r>
        <w:rPr>
          <w:sz w:val="24"/>
        </w:rPr>
        <w:t>contas</w:t>
      </w:r>
      <w:r>
        <w:rPr>
          <w:spacing w:val="-30"/>
          <w:sz w:val="24"/>
        </w:rPr>
        <w:t xml:space="preserve"> </w:t>
      </w:r>
      <w:r>
        <w:rPr>
          <w:sz w:val="24"/>
        </w:rPr>
        <w:t>e</w:t>
      </w:r>
      <w:r>
        <w:rPr>
          <w:spacing w:val="-30"/>
          <w:sz w:val="24"/>
        </w:rPr>
        <w:t xml:space="preserve"> </w:t>
      </w:r>
      <w:r>
        <w:rPr>
          <w:sz w:val="24"/>
        </w:rPr>
        <w:t>o</w:t>
      </w:r>
      <w:r>
        <w:rPr>
          <w:spacing w:val="-29"/>
          <w:sz w:val="24"/>
        </w:rPr>
        <w:t xml:space="preserve"> </w:t>
      </w:r>
      <w:r>
        <w:rPr>
          <w:sz w:val="24"/>
        </w:rPr>
        <w:t>balanço</w:t>
      </w:r>
      <w:r>
        <w:rPr>
          <w:spacing w:val="-3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29"/>
          <w:sz w:val="24"/>
        </w:rPr>
        <w:t xml:space="preserve"> </w:t>
      </w:r>
      <w:r>
        <w:rPr>
          <w:sz w:val="24"/>
        </w:rPr>
        <w:t>analisado</w:t>
      </w:r>
      <w:r>
        <w:rPr>
          <w:spacing w:val="-29"/>
          <w:sz w:val="24"/>
        </w:rPr>
        <w:t xml:space="preserve"> </w:t>
      </w:r>
      <w:r>
        <w:rPr>
          <w:sz w:val="24"/>
        </w:rPr>
        <w:t>pelo</w:t>
      </w:r>
      <w:r>
        <w:rPr>
          <w:spacing w:val="-30"/>
          <w:sz w:val="24"/>
        </w:rPr>
        <w:t xml:space="preserve"> </w:t>
      </w:r>
      <w:r>
        <w:rPr>
          <w:sz w:val="24"/>
        </w:rPr>
        <w:t>Conselho Fiscal;</w:t>
      </w:r>
    </w:p>
    <w:p w:rsidR="00543373" w:rsidRDefault="00F631BC">
      <w:pPr>
        <w:pStyle w:val="PargrafodaLista"/>
        <w:numPr>
          <w:ilvl w:val="0"/>
          <w:numId w:val="9"/>
        </w:numPr>
        <w:tabs>
          <w:tab w:val="left" w:pos="1030"/>
        </w:tabs>
        <w:spacing w:before="0" w:line="384" w:lineRule="auto"/>
        <w:ind w:right="137" w:hanging="543"/>
        <w:jc w:val="both"/>
        <w:rPr>
          <w:sz w:val="24"/>
        </w:rPr>
      </w:pPr>
      <w:r>
        <w:rPr>
          <w:w w:val="95"/>
          <w:sz w:val="24"/>
        </w:rPr>
        <w:t>Eleger,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época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própria,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membros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Órgãos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Administração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Entidade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em conformidade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disposto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neste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Estatuto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Regulamento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Processo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Eleitoral </w:t>
      </w:r>
      <w:r>
        <w:rPr>
          <w:sz w:val="24"/>
        </w:rPr>
        <w:lastRenderedPageBreak/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ABRH-BA.</w:t>
      </w:r>
    </w:p>
    <w:p w:rsidR="00543373" w:rsidRDefault="00F631BC">
      <w:pPr>
        <w:pStyle w:val="Corpodetexto"/>
        <w:spacing w:line="272" w:lineRule="exact"/>
        <w:ind w:left="322"/>
        <w:jc w:val="both"/>
      </w:pPr>
      <w:r>
        <w:rPr>
          <w:b/>
        </w:rPr>
        <w:t xml:space="preserve">Art. 23º. </w:t>
      </w:r>
      <w:r>
        <w:t>A Assembleia Geral se realizará</w:t>
      </w:r>
      <w:bookmarkStart w:id="37" w:name="_GoBack"/>
      <w:bookmarkEnd w:id="37"/>
      <w:r>
        <w:t>, extraordinariamente, quando convocada:</w:t>
      </w:r>
    </w:p>
    <w:p w:rsidR="00543373" w:rsidRDefault="00543373">
      <w:pPr>
        <w:spacing w:line="272" w:lineRule="exact"/>
        <w:jc w:val="both"/>
        <w:sectPr w:rsidR="00543373">
          <w:pgSz w:w="11910" w:h="16840"/>
          <w:pgMar w:top="1700" w:right="1000" w:bottom="1220" w:left="1380" w:header="659" w:footer="1022" w:gutter="0"/>
          <w:cols w:space="720"/>
        </w:sectPr>
      </w:pPr>
    </w:p>
    <w:p w:rsidR="00543373" w:rsidDel="005D1B18" w:rsidRDefault="00543373">
      <w:pPr>
        <w:pStyle w:val="Corpodetexto"/>
        <w:rPr>
          <w:del w:id="38" w:author="Comunicação Abrh" w:date="2018-04-26T20:38:00Z"/>
          <w:sz w:val="20"/>
        </w:rPr>
      </w:pPr>
    </w:p>
    <w:p w:rsidR="00543373" w:rsidRDefault="00543373">
      <w:pPr>
        <w:pStyle w:val="Corpodetexto"/>
        <w:rPr>
          <w:sz w:val="20"/>
        </w:rPr>
      </w:pPr>
    </w:p>
    <w:p w:rsidR="00543373" w:rsidRDefault="00543373">
      <w:pPr>
        <w:pStyle w:val="Corpodetexto"/>
        <w:spacing w:before="1"/>
        <w:rPr>
          <w:sz w:val="23"/>
        </w:rPr>
      </w:pPr>
    </w:p>
    <w:p w:rsidR="00543373" w:rsidRDefault="00F631BC">
      <w:pPr>
        <w:pStyle w:val="PargrafodaLista"/>
        <w:numPr>
          <w:ilvl w:val="0"/>
          <w:numId w:val="8"/>
        </w:numPr>
        <w:tabs>
          <w:tab w:val="left" w:pos="1029"/>
          <w:tab w:val="left" w:pos="1030"/>
        </w:tabs>
        <w:spacing w:before="55"/>
        <w:ind w:hanging="480"/>
        <w:jc w:val="left"/>
        <w:rPr>
          <w:sz w:val="24"/>
        </w:rPr>
      </w:pPr>
      <w:r>
        <w:rPr>
          <w:sz w:val="24"/>
        </w:rPr>
        <w:t>Pela Diretoria</w:t>
      </w:r>
      <w:r>
        <w:rPr>
          <w:spacing w:val="-32"/>
          <w:sz w:val="24"/>
        </w:rPr>
        <w:t xml:space="preserve"> </w:t>
      </w:r>
      <w:r>
        <w:rPr>
          <w:sz w:val="24"/>
        </w:rPr>
        <w:t>Executiva;</w:t>
      </w:r>
    </w:p>
    <w:p w:rsidR="00543373" w:rsidRDefault="00F631BC">
      <w:pPr>
        <w:pStyle w:val="PargrafodaLista"/>
        <w:numPr>
          <w:ilvl w:val="0"/>
          <w:numId w:val="8"/>
        </w:numPr>
        <w:tabs>
          <w:tab w:val="left" w:pos="1029"/>
          <w:tab w:val="left" w:pos="1030"/>
        </w:tabs>
        <w:ind w:left="1030" w:hanging="531"/>
        <w:jc w:val="left"/>
        <w:rPr>
          <w:sz w:val="24"/>
        </w:rPr>
      </w:pPr>
      <w:r>
        <w:rPr>
          <w:sz w:val="24"/>
        </w:rPr>
        <w:t>Pelo Conselho</w:t>
      </w:r>
      <w:r>
        <w:rPr>
          <w:spacing w:val="-28"/>
          <w:sz w:val="24"/>
        </w:rPr>
        <w:t xml:space="preserve"> </w:t>
      </w:r>
      <w:r>
        <w:rPr>
          <w:sz w:val="24"/>
        </w:rPr>
        <w:t>Deliberativo;</w:t>
      </w:r>
    </w:p>
    <w:p w:rsidR="00543373" w:rsidRDefault="00F631BC">
      <w:pPr>
        <w:pStyle w:val="PargrafodaLista"/>
        <w:numPr>
          <w:ilvl w:val="0"/>
          <w:numId w:val="8"/>
        </w:numPr>
        <w:tabs>
          <w:tab w:val="left" w:pos="1029"/>
          <w:tab w:val="left" w:pos="1030"/>
        </w:tabs>
        <w:ind w:left="1030" w:hanging="591"/>
        <w:jc w:val="left"/>
        <w:rPr>
          <w:ins w:id="39" w:author="Wladimir" w:date="2018-04-23T16:28:00Z"/>
          <w:sz w:val="24"/>
        </w:rPr>
      </w:pPr>
      <w:r>
        <w:rPr>
          <w:sz w:val="24"/>
        </w:rPr>
        <w:t>Pelo Conselho</w:t>
      </w:r>
      <w:r>
        <w:rPr>
          <w:spacing w:val="-28"/>
          <w:sz w:val="24"/>
        </w:rPr>
        <w:t xml:space="preserve"> </w:t>
      </w:r>
      <w:r>
        <w:rPr>
          <w:sz w:val="24"/>
        </w:rPr>
        <w:t>Fiscal;</w:t>
      </w:r>
    </w:p>
    <w:p w:rsidR="007B3E86" w:rsidRDefault="007B3E86">
      <w:pPr>
        <w:pStyle w:val="PargrafodaLista"/>
        <w:numPr>
          <w:ilvl w:val="0"/>
          <w:numId w:val="8"/>
        </w:numPr>
        <w:tabs>
          <w:tab w:val="left" w:pos="1029"/>
          <w:tab w:val="left" w:pos="1030"/>
        </w:tabs>
        <w:ind w:left="1030" w:hanging="591"/>
        <w:jc w:val="left"/>
        <w:rPr>
          <w:sz w:val="24"/>
        </w:rPr>
      </w:pPr>
      <w:ins w:id="40" w:author="Wladimir" w:date="2018-04-23T16:28:00Z">
        <w:r>
          <w:rPr>
            <w:sz w:val="24"/>
          </w:rPr>
          <w:t>Pelo Conselho Co</w:t>
        </w:r>
      </w:ins>
      <w:ins w:id="41" w:author="Wladimir" w:date="2018-04-23T16:29:00Z">
        <w:r>
          <w:rPr>
            <w:sz w:val="24"/>
          </w:rPr>
          <w:t>nsultivo;</w:t>
        </w:r>
      </w:ins>
    </w:p>
    <w:p w:rsidR="00543373" w:rsidRDefault="00F631BC">
      <w:pPr>
        <w:pStyle w:val="PargrafodaLista"/>
        <w:numPr>
          <w:ilvl w:val="0"/>
          <w:numId w:val="8"/>
        </w:numPr>
        <w:tabs>
          <w:tab w:val="left" w:pos="1029"/>
          <w:tab w:val="left" w:pos="1030"/>
        </w:tabs>
        <w:spacing w:line="381" w:lineRule="auto"/>
        <w:ind w:right="133" w:hanging="617"/>
        <w:jc w:val="left"/>
        <w:rPr>
          <w:sz w:val="24"/>
        </w:rPr>
      </w:pP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1/5</w:t>
      </w:r>
      <w:r>
        <w:rPr>
          <w:spacing w:val="-15"/>
          <w:sz w:val="24"/>
        </w:rPr>
        <w:t xml:space="preserve"> </w:t>
      </w:r>
      <w:r>
        <w:rPr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z w:val="24"/>
        </w:rPr>
        <w:t>associados</w:t>
      </w:r>
      <w:r>
        <w:rPr>
          <w:spacing w:val="-14"/>
          <w:sz w:val="24"/>
        </w:rPr>
        <w:t xml:space="preserve"> </w:t>
      </w:r>
      <w:r>
        <w:rPr>
          <w:sz w:val="24"/>
        </w:rPr>
        <w:t>(pessoa</w:t>
      </w:r>
      <w:r>
        <w:rPr>
          <w:spacing w:val="-14"/>
          <w:sz w:val="24"/>
        </w:rPr>
        <w:t xml:space="preserve"> </w:t>
      </w:r>
      <w:r>
        <w:rPr>
          <w:sz w:val="24"/>
        </w:rPr>
        <w:t>física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jurídica)</w:t>
      </w:r>
      <w:r>
        <w:rPr>
          <w:spacing w:val="-16"/>
          <w:sz w:val="24"/>
        </w:rPr>
        <w:t xml:space="preserve"> </w:t>
      </w:r>
      <w:r>
        <w:rPr>
          <w:sz w:val="24"/>
        </w:rPr>
        <w:t>quites</w:t>
      </w:r>
      <w:r>
        <w:rPr>
          <w:spacing w:val="-14"/>
          <w:sz w:val="24"/>
        </w:rPr>
        <w:t xml:space="preserve"> </w:t>
      </w:r>
      <w:r>
        <w:rPr>
          <w:sz w:val="24"/>
        </w:rPr>
        <w:t>com</w:t>
      </w:r>
      <w:r>
        <w:rPr>
          <w:spacing w:val="-15"/>
          <w:sz w:val="24"/>
        </w:rPr>
        <w:t xml:space="preserve"> </w:t>
      </w:r>
      <w:r>
        <w:rPr>
          <w:sz w:val="24"/>
        </w:rPr>
        <w:t>as obrigações</w:t>
      </w:r>
      <w:r>
        <w:rPr>
          <w:spacing w:val="-15"/>
          <w:sz w:val="24"/>
        </w:rPr>
        <w:t xml:space="preserve"> </w:t>
      </w:r>
      <w:r>
        <w:rPr>
          <w:sz w:val="24"/>
        </w:rPr>
        <w:t>sociais.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5" w:line="384" w:lineRule="auto"/>
        <w:ind w:left="322" w:right="132"/>
        <w:jc w:val="both"/>
      </w:pPr>
      <w:r>
        <w:rPr>
          <w:b/>
          <w:w w:val="95"/>
        </w:rPr>
        <w:t>Art.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24º.</w:t>
      </w:r>
      <w:r>
        <w:rPr>
          <w:b/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convocação</w:t>
      </w:r>
      <w:r>
        <w:rPr>
          <w:spacing w:val="-20"/>
          <w:w w:val="95"/>
        </w:rPr>
        <w:t xml:space="preserve"> </w:t>
      </w:r>
      <w:r>
        <w:rPr>
          <w:w w:val="95"/>
        </w:rPr>
        <w:t>da</w:t>
      </w:r>
      <w:r>
        <w:rPr>
          <w:spacing w:val="-21"/>
          <w:w w:val="95"/>
        </w:rPr>
        <w:t xml:space="preserve"> </w:t>
      </w:r>
      <w:r>
        <w:rPr>
          <w:w w:val="95"/>
        </w:rPr>
        <w:t>Assembleia</w:t>
      </w:r>
      <w:r>
        <w:rPr>
          <w:spacing w:val="-21"/>
          <w:w w:val="95"/>
        </w:rPr>
        <w:t xml:space="preserve"> </w:t>
      </w:r>
      <w:r>
        <w:rPr>
          <w:w w:val="95"/>
        </w:rPr>
        <w:t>Geral</w:t>
      </w:r>
      <w:r>
        <w:rPr>
          <w:spacing w:val="-22"/>
          <w:w w:val="95"/>
        </w:rPr>
        <w:t xml:space="preserve"> </w:t>
      </w:r>
      <w:r>
        <w:rPr>
          <w:w w:val="95"/>
        </w:rPr>
        <w:t>será</w:t>
      </w:r>
      <w:r>
        <w:rPr>
          <w:spacing w:val="-24"/>
          <w:w w:val="95"/>
        </w:rPr>
        <w:t xml:space="preserve"> </w:t>
      </w:r>
      <w:r>
        <w:rPr>
          <w:w w:val="95"/>
        </w:rPr>
        <w:t>feita</w:t>
      </w:r>
      <w:r>
        <w:rPr>
          <w:spacing w:val="-22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meio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edital</w:t>
      </w:r>
      <w:r>
        <w:rPr>
          <w:spacing w:val="-23"/>
          <w:w w:val="95"/>
        </w:rPr>
        <w:t xml:space="preserve"> </w:t>
      </w:r>
      <w:r>
        <w:rPr>
          <w:w w:val="95"/>
        </w:rPr>
        <w:t>afixado</w:t>
      </w:r>
      <w:r>
        <w:rPr>
          <w:spacing w:val="-22"/>
          <w:w w:val="95"/>
        </w:rPr>
        <w:t xml:space="preserve"> </w:t>
      </w:r>
      <w:r>
        <w:rPr>
          <w:w w:val="95"/>
        </w:rPr>
        <w:t>na</w:t>
      </w:r>
      <w:r>
        <w:rPr>
          <w:spacing w:val="-21"/>
          <w:w w:val="95"/>
        </w:rPr>
        <w:t xml:space="preserve"> </w:t>
      </w:r>
      <w:r>
        <w:rPr>
          <w:w w:val="95"/>
        </w:rPr>
        <w:t>sede</w:t>
      </w:r>
      <w:r>
        <w:rPr>
          <w:spacing w:val="-23"/>
          <w:w w:val="95"/>
        </w:rPr>
        <w:t xml:space="preserve"> </w:t>
      </w:r>
      <w:r>
        <w:rPr>
          <w:w w:val="95"/>
        </w:rPr>
        <w:t>da Instituição e/ou publicado na imprensa local, por circulares ou outros meios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convenientes, </w:t>
      </w:r>
      <w:r>
        <w:t>com</w:t>
      </w:r>
      <w:r>
        <w:rPr>
          <w:spacing w:val="-16"/>
        </w:rPr>
        <w:t xml:space="preserve"> </w:t>
      </w:r>
      <w:r>
        <w:t>antecedência</w:t>
      </w:r>
      <w:r>
        <w:rPr>
          <w:spacing w:val="-15"/>
        </w:rPr>
        <w:t xml:space="preserve"> </w:t>
      </w:r>
      <w:r>
        <w:t>mínima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08</w:t>
      </w:r>
      <w:r>
        <w:rPr>
          <w:spacing w:val="-16"/>
        </w:rPr>
        <w:t xml:space="preserve"> </w:t>
      </w:r>
      <w:r>
        <w:t>dias.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59" w:line="381" w:lineRule="auto"/>
        <w:ind w:left="322" w:right="127"/>
        <w:jc w:val="both"/>
      </w:pPr>
      <w:r>
        <w:rPr>
          <w:b/>
          <w:w w:val="95"/>
        </w:rPr>
        <w:t>§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Parágrafo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Único.</w:t>
      </w:r>
      <w:r>
        <w:rPr>
          <w:b/>
          <w:spacing w:val="-21"/>
          <w:w w:val="95"/>
        </w:rPr>
        <w:t xml:space="preserve"> </w:t>
      </w:r>
      <w:r>
        <w:rPr>
          <w:w w:val="95"/>
        </w:rPr>
        <w:t>Qualquer</w:t>
      </w:r>
      <w:r>
        <w:rPr>
          <w:spacing w:val="-24"/>
          <w:w w:val="95"/>
        </w:rPr>
        <w:t xml:space="preserve"> </w:t>
      </w:r>
      <w:r>
        <w:rPr>
          <w:w w:val="95"/>
        </w:rPr>
        <w:t>Assembleia</w:t>
      </w:r>
      <w:r>
        <w:rPr>
          <w:spacing w:val="-23"/>
          <w:w w:val="95"/>
        </w:rPr>
        <w:t xml:space="preserve"> </w:t>
      </w:r>
      <w:r>
        <w:rPr>
          <w:w w:val="95"/>
        </w:rPr>
        <w:t>Geral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r>
        <w:rPr>
          <w:w w:val="95"/>
        </w:rPr>
        <w:t>instalará</w:t>
      </w:r>
      <w:r>
        <w:rPr>
          <w:spacing w:val="-22"/>
          <w:w w:val="95"/>
        </w:rPr>
        <w:t xml:space="preserve"> </w:t>
      </w:r>
      <w:r>
        <w:rPr>
          <w:w w:val="95"/>
        </w:rPr>
        <w:t>em</w:t>
      </w:r>
      <w:r>
        <w:rPr>
          <w:spacing w:val="-24"/>
          <w:w w:val="95"/>
        </w:rPr>
        <w:t xml:space="preserve"> </w:t>
      </w:r>
      <w:r>
        <w:rPr>
          <w:w w:val="95"/>
        </w:rPr>
        <w:t>primeira</w:t>
      </w:r>
      <w:r>
        <w:rPr>
          <w:spacing w:val="-25"/>
          <w:w w:val="95"/>
        </w:rPr>
        <w:t xml:space="preserve"> </w:t>
      </w:r>
      <w:r>
        <w:rPr>
          <w:w w:val="95"/>
        </w:rPr>
        <w:t>convocação</w:t>
      </w:r>
      <w:r>
        <w:rPr>
          <w:spacing w:val="-23"/>
          <w:w w:val="95"/>
        </w:rPr>
        <w:t xml:space="preserve"> </w:t>
      </w:r>
      <w:r>
        <w:rPr>
          <w:w w:val="95"/>
        </w:rPr>
        <w:t>com</w:t>
      </w:r>
      <w:r>
        <w:rPr>
          <w:spacing w:val="-23"/>
          <w:w w:val="95"/>
        </w:rPr>
        <w:t xml:space="preserve"> </w:t>
      </w:r>
      <w:r>
        <w:rPr>
          <w:w w:val="95"/>
        </w:rPr>
        <w:t>a maioria</w:t>
      </w:r>
      <w:r>
        <w:rPr>
          <w:spacing w:val="-26"/>
          <w:w w:val="95"/>
        </w:rPr>
        <w:t xml:space="preserve"> </w:t>
      </w:r>
      <w:r>
        <w:rPr>
          <w:w w:val="95"/>
        </w:rPr>
        <w:t>dos</w:t>
      </w:r>
      <w:r>
        <w:rPr>
          <w:spacing w:val="-26"/>
          <w:w w:val="95"/>
        </w:rPr>
        <w:t xml:space="preserve"> </w:t>
      </w:r>
      <w:r>
        <w:rPr>
          <w:w w:val="95"/>
        </w:rPr>
        <w:t>associados</w:t>
      </w:r>
      <w:r>
        <w:rPr>
          <w:spacing w:val="-25"/>
          <w:w w:val="95"/>
        </w:rPr>
        <w:t xml:space="preserve"> </w:t>
      </w:r>
      <w:r>
        <w:rPr>
          <w:w w:val="95"/>
        </w:rPr>
        <w:t>e,</w:t>
      </w:r>
      <w:r>
        <w:rPr>
          <w:spacing w:val="-26"/>
          <w:w w:val="95"/>
        </w:rPr>
        <w:t xml:space="preserve"> </w:t>
      </w:r>
      <w:r>
        <w:rPr>
          <w:w w:val="95"/>
        </w:rPr>
        <w:t>em</w:t>
      </w:r>
      <w:r>
        <w:rPr>
          <w:spacing w:val="-25"/>
          <w:w w:val="95"/>
        </w:rPr>
        <w:t xml:space="preserve"> </w:t>
      </w:r>
      <w:r>
        <w:rPr>
          <w:w w:val="95"/>
        </w:rPr>
        <w:t>segunda</w:t>
      </w:r>
      <w:r>
        <w:rPr>
          <w:spacing w:val="-25"/>
          <w:w w:val="95"/>
        </w:rPr>
        <w:t xml:space="preserve"> </w:t>
      </w:r>
      <w:r>
        <w:rPr>
          <w:w w:val="95"/>
        </w:rPr>
        <w:t>convocação,</w:t>
      </w:r>
      <w:r>
        <w:rPr>
          <w:spacing w:val="-26"/>
          <w:w w:val="95"/>
        </w:rPr>
        <w:t xml:space="preserve"> </w:t>
      </w:r>
      <w:r>
        <w:rPr>
          <w:w w:val="95"/>
        </w:rPr>
        <w:t>com</w:t>
      </w:r>
      <w:r>
        <w:rPr>
          <w:spacing w:val="-25"/>
          <w:w w:val="95"/>
        </w:rPr>
        <w:t xml:space="preserve"> </w:t>
      </w:r>
      <w:r>
        <w:rPr>
          <w:w w:val="95"/>
        </w:rPr>
        <w:t>qualquer</w:t>
      </w:r>
      <w:r>
        <w:rPr>
          <w:spacing w:val="-26"/>
          <w:w w:val="95"/>
        </w:rPr>
        <w:t xml:space="preserve"> </w:t>
      </w:r>
      <w:r>
        <w:rPr>
          <w:w w:val="95"/>
        </w:rPr>
        <w:t>número,</w:t>
      </w:r>
      <w:r>
        <w:rPr>
          <w:spacing w:val="-26"/>
          <w:w w:val="95"/>
        </w:rPr>
        <w:t xml:space="preserve"> </w:t>
      </w:r>
      <w:r>
        <w:rPr>
          <w:w w:val="95"/>
        </w:rPr>
        <w:t>exceção</w:t>
      </w:r>
      <w:r>
        <w:rPr>
          <w:spacing w:val="-25"/>
          <w:w w:val="95"/>
        </w:rPr>
        <w:t xml:space="preserve"> </w:t>
      </w:r>
      <w:r>
        <w:rPr>
          <w:w w:val="95"/>
        </w:rPr>
        <w:t>feita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ao </w:t>
      </w:r>
      <w:r>
        <w:t>Estatuído</w:t>
      </w:r>
      <w:r>
        <w:rPr>
          <w:spacing w:val="-17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Parágrafo</w:t>
      </w:r>
      <w:r>
        <w:rPr>
          <w:spacing w:val="-17"/>
        </w:rPr>
        <w:t xml:space="preserve"> </w:t>
      </w:r>
      <w:r>
        <w:t>1º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Art.</w:t>
      </w:r>
      <w:r>
        <w:rPr>
          <w:spacing w:val="-15"/>
        </w:rPr>
        <w:t xml:space="preserve"> </w:t>
      </w:r>
      <w:r>
        <w:t>21º.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4" w:line="381" w:lineRule="auto"/>
        <w:ind w:left="322" w:right="133"/>
        <w:jc w:val="both"/>
      </w:pPr>
      <w:r>
        <w:t>Art.</w:t>
      </w:r>
      <w:r>
        <w:rPr>
          <w:spacing w:val="-20"/>
        </w:rPr>
        <w:t xml:space="preserve"> </w:t>
      </w:r>
      <w:r>
        <w:t>25º.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Assembleia</w:t>
      </w:r>
      <w:r>
        <w:rPr>
          <w:spacing w:val="-20"/>
        </w:rPr>
        <w:t xml:space="preserve"> </w:t>
      </w:r>
      <w:r>
        <w:t>Geral</w:t>
      </w:r>
      <w:r>
        <w:rPr>
          <w:spacing w:val="-19"/>
        </w:rPr>
        <w:t xml:space="preserve"> </w:t>
      </w:r>
      <w:r>
        <w:t>deliberará,</w:t>
      </w:r>
      <w:r>
        <w:rPr>
          <w:spacing w:val="-20"/>
        </w:rPr>
        <w:t xml:space="preserve"> </w:t>
      </w:r>
      <w:r>
        <w:t>por</w:t>
      </w:r>
      <w:r>
        <w:rPr>
          <w:spacing w:val="-20"/>
        </w:rPr>
        <w:t xml:space="preserve"> </w:t>
      </w:r>
      <w:r>
        <w:t>maioria</w:t>
      </w:r>
      <w:r>
        <w:rPr>
          <w:spacing w:val="-19"/>
        </w:rPr>
        <w:t xml:space="preserve"> </w:t>
      </w:r>
      <w:r>
        <w:t>simples</w:t>
      </w:r>
      <w:r>
        <w:rPr>
          <w:spacing w:val="-19"/>
        </w:rPr>
        <w:t xml:space="preserve"> </w:t>
      </w:r>
      <w:r>
        <w:t>dos</w:t>
      </w:r>
      <w:r>
        <w:rPr>
          <w:spacing w:val="-20"/>
        </w:rPr>
        <w:t xml:space="preserve"> </w:t>
      </w:r>
      <w:r>
        <w:t>presentes,</w:t>
      </w:r>
      <w:r>
        <w:rPr>
          <w:spacing w:val="-20"/>
        </w:rPr>
        <w:t xml:space="preserve"> </w:t>
      </w:r>
      <w:r>
        <w:t>sendo</w:t>
      </w:r>
      <w:r>
        <w:rPr>
          <w:spacing w:val="-20"/>
        </w:rPr>
        <w:t xml:space="preserve"> </w:t>
      </w:r>
      <w:r>
        <w:t>e,</w:t>
      </w:r>
      <w:r>
        <w:rPr>
          <w:spacing w:val="-20"/>
        </w:rPr>
        <w:t xml:space="preserve"> </w:t>
      </w:r>
      <w:r>
        <w:t>1ª convocação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presença</w:t>
      </w:r>
      <w:r>
        <w:rPr>
          <w:spacing w:val="-4"/>
        </w:rPr>
        <w:t xml:space="preserve"> </w:t>
      </w:r>
      <w:r>
        <w:t>mínima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2/3</w:t>
      </w:r>
      <w:r>
        <w:rPr>
          <w:spacing w:val="-6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associados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2ª</w:t>
      </w:r>
      <w:r>
        <w:rPr>
          <w:spacing w:val="-5"/>
        </w:rPr>
        <w:t xml:space="preserve"> </w:t>
      </w:r>
      <w:r>
        <w:t>convocação</w:t>
      </w:r>
      <w:r>
        <w:rPr>
          <w:spacing w:val="-4"/>
        </w:rPr>
        <w:t xml:space="preserve"> </w:t>
      </w:r>
      <w:r>
        <w:t>com qualquer</w:t>
      </w:r>
      <w:r>
        <w:rPr>
          <w:spacing w:val="-24"/>
        </w:rPr>
        <w:t xml:space="preserve"> </w:t>
      </w:r>
      <w:r>
        <w:t>número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associados</w:t>
      </w:r>
      <w:r>
        <w:rPr>
          <w:spacing w:val="-23"/>
        </w:rPr>
        <w:t xml:space="preserve"> </w:t>
      </w:r>
      <w:r>
        <w:t>presentes</w:t>
      </w:r>
      <w:r>
        <w:rPr>
          <w:spacing w:val="-24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que</w:t>
      </w:r>
      <w:r>
        <w:rPr>
          <w:spacing w:val="-25"/>
        </w:rPr>
        <w:t xml:space="preserve"> </w:t>
      </w:r>
      <w:r>
        <w:t>estejam</w:t>
      </w:r>
      <w:r>
        <w:rPr>
          <w:spacing w:val="-23"/>
        </w:rPr>
        <w:t xml:space="preserve"> </w:t>
      </w:r>
      <w:r>
        <w:t>em</w:t>
      </w:r>
      <w:r>
        <w:rPr>
          <w:spacing w:val="-23"/>
        </w:rPr>
        <w:t xml:space="preserve"> </w:t>
      </w:r>
      <w:r>
        <w:t>dias.</w:t>
      </w:r>
    </w:p>
    <w:p w:rsidR="00543373" w:rsidRDefault="00543373">
      <w:pPr>
        <w:pStyle w:val="Corpodetexto"/>
        <w:rPr>
          <w:sz w:val="20"/>
        </w:rPr>
      </w:pPr>
    </w:p>
    <w:p w:rsidR="00543373" w:rsidRDefault="00F631BC">
      <w:pPr>
        <w:pStyle w:val="Ttulo1"/>
        <w:tabs>
          <w:tab w:val="left" w:pos="4025"/>
          <w:tab w:val="left" w:pos="9424"/>
        </w:tabs>
        <w:spacing w:before="215" w:line="381" w:lineRule="auto"/>
        <w:ind w:left="2835" w:hanging="2543"/>
      </w:pPr>
      <w:r>
        <w:rPr>
          <w:w w:val="81"/>
          <w:shd w:val="clear" w:color="auto" w:fill="DFDFDF"/>
        </w:rPr>
        <w:t xml:space="preserve"> </w:t>
      </w:r>
      <w:r>
        <w:rPr>
          <w:shd w:val="clear" w:color="auto" w:fill="DFDFDF"/>
        </w:rPr>
        <w:tab/>
      </w:r>
      <w:r>
        <w:rPr>
          <w:shd w:val="clear" w:color="auto" w:fill="DFDFDF"/>
        </w:rPr>
        <w:tab/>
      </w:r>
      <w:r>
        <w:rPr>
          <w:w w:val="85"/>
          <w:shd w:val="clear" w:color="auto" w:fill="DFDFDF"/>
        </w:rPr>
        <w:t>CAPÍTULO</w:t>
      </w:r>
      <w:r>
        <w:rPr>
          <w:spacing w:val="-40"/>
          <w:w w:val="85"/>
          <w:shd w:val="clear" w:color="auto" w:fill="DFDFDF"/>
        </w:rPr>
        <w:t xml:space="preserve"> </w:t>
      </w:r>
      <w:r>
        <w:rPr>
          <w:w w:val="85"/>
          <w:shd w:val="clear" w:color="auto" w:fill="DFDFDF"/>
        </w:rPr>
        <w:t>III</w:t>
      </w:r>
      <w:r>
        <w:rPr>
          <w:shd w:val="clear" w:color="auto" w:fill="DFDFDF"/>
        </w:rPr>
        <w:tab/>
      </w:r>
      <w:r>
        <w:t xml:space="preserve"> </w:t>
      </w:r>
      <w:r>
        <w:rPr>
          <w:w w:val="95"/>
        </w:rPr>
        <w:t>DO CONSELHO</w:t>
      </w:r>
      <w:r>
        <w:rPr>
          <w:spacing w:val="-60"/>
          <w:w w:val="95"/>
        </w:rPr>
        <w:t xml:space="preserve"> </w:t>
      </w:r>
      <w:r>
        <w:rPr>
          <w:w w:val="95"/>
        </w:rPr>
        <w:t>DELIBERATIVO.</w:t>
      </w:r>
    </w:p>
    <w:p w:rsidR="00543373" w:rsidRDefault="00F631BC">
      <w:pPr>
        <w:pStyle w:val="Corpodetexto"/>
        <w:spacing w:line="381" w:lineRule="auto"/>
        <w:ind w:left="322" w:right="129"/>
        <w:jc w:val="both"/>
      </w:pPr>
      <w:r>
        <w:rPr>
          <w:b/>
          <w:w w:val="95"/>
        </w:rPr>
        <w:t>Art.</w:t>
      </w:r>
      <w:r>
        <w:rPr>
          <w:b/>
          <w:spacing w:val="-32"/>
          <w:w w:val="95"/>
        </w:rPr>
        <w:t xml:space="preserve"> </w:t>
      </w:r>
      <w:r>
        <w:rPr>
          <w:b/>
          <w:w w:val="95"/>
        </w:rPr>
        <w:t>26º.</w:t>
      </w:r>
      <w:r>
        <w:rPr>
          <w:b/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32"/>
          <w:w w:val="95"/>
        </w:rPr>
        <w:t xml:space="preserve"> </w:t>
      </w:r>
      <w:r>
        <w:rPr>
          <w:w w:val="95"/>
        </w:rPr>
        <w:t>Conselho</w:t>
      </w:r>
      <w:r>
        <w:rPr>
          <w:spacing w:val="-30"/>
          <w:w w:val="95"/>
        </w:rPr>
        <w:t xml:space="preserve"> </w:t>
      </w:r>
      <w:r>
        <w:rPr>
          <w:w w:val="95"/>
        </w:rPr>
        <w:t>Deliberativo</w:t>
      </w:r>
      <w:r>
        <w:rPr>
          <w:spacing w:val="-31"/>
          <w:w w:val="95"/>
        </w:rPr>
        <w:t xml:space="preserve"> </w:t>
      </w:r>
      <w:r>
        <w:rPr>
          <w:w w:val="95"/>
        </w:rPr>
        <w:t>é</w:t>
      </w:r>
      <w:r>
        <w:rPr>
          <w:spacing w:val="-31"/>
          <w:w w:val="95"/>
        </w:rPr>
        <w:t xml:space="preserve"> </w:t>
      </w: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w w:val="95"/>
        </w:rPr>
        <w:t>órgão</w:t>
      </w:r>
      <w:r>
        <w:rPr>
          <w:spacing w:val="-28"/>
          <w:w w:val="95"/>
        </w:rPr>
        <w:t xml:space="preserve"> </w:t>
      </w:r>
      <w:r>
        <w:rPr>
          <w:w w:val="95"/>
        </w:rPr>
        <w:t>responsável</w:t>
      </w:r>
      <w:r>
        <w:rPr>
          <w:spacing w:val="-32"/>
          <w:w w:val="95"/>
        </w:rPr>
        <w:t xml:space="preserve"> </w:t>
      </w:r>
      <w:r>
        <w:rPr>
          <w:w w:val="95"/>
        </w:rPr>
        <w:t>pela</w:t>
      </w:r>
      <w:r>
        <w:rPr>
          <w:spacing w:val="-30"/>
          <w:w w:val="95"/>
        </w:rPr>
        <w:t xml:space="preserve"> </w:t>
      </w:r>
      <w:r>
        <w:rPr>
          <w:w w:val="95"/>
        </w:rPr>
        <w:t>aprovação</w:t>
      </w:r>
      <w:r>
        <w:rPr>
          <w:spacing w:val="-32"/>
          <w:w w:val="95"/>
        </w:rPr>
        <w:t xml:space="preserve"> </w:t>
      </w:r>
      <w:r>
        <w:rPr>
          <w:w w:val="95"/>
        </w:rPr>
        <w:t>da</w:t>
      </w:r>
      <w:r>
        <w:rPr>
          <w:spacing w:val="-31"/>
          <w:w w:val="95"/>
        </w:rPr>
        <w:t xml:space="preserve"> </w:t>
      </w:r>
      <w:r>
        <w:rPr>
          <w:w w:val="95"/>
        </w:rPr>
        <w:t>gestão</w:t>
      </w:r>
      <w:r>
        <w:rPr>
          <w:spacing w:val="-30"/>
          <w:w w:val="95"/>
        </w:rPr>
        <w:t xml:space="preserve"> </w:t>
      </w:r>
      <w:r>
        <w:rPr>
          <w:w w:val="95"/>
        </w:rPr>
        <w:t>da</w:t>
      </w:r>
      <w:r>
        <w:rPr>
          <w:spacing w:val="-30"/>
          <w:w w:val="95"/>
        </w:rPr>
        <w:t xml:space="preserve"> </w:t>
      </w:r>
      <w:r>
        <w:rPr>
          <w:w w:val="95"/>
        </w:rPr>
        <w:t>ABRH- BA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elegerá</w:t>
      </w:r>
      <w:r>
        <w:rPr>
          <w:spacing w:val="-18"/>
          <w:w w:val="95"/>
        </w:rPr>
        <w:t xml:space="preserve"> </w:t>
      </w:r>
      <w:r>
        <w:rPr>
          <w:w w:val="95"/>
        </w:rPr>
        <w:t>dentre</w:t>
      </w:r>
      <w:r>
        <w:rPr>
          <w:spacing w:val="-18"/>
          <w:w w:val="95"/>
        </w:rPr>
        <w:t xml:space="preserve"> </w:t>
      </w:r>
      <w:r>
        <w:rPr>
          <w:w w:val="95"/>
        </w:rPr>
        <w:t>seus</w:t>
      </w:r>
      <w:r>
        <w:rPr>
          <w:spacing w:val="-19"/>
          <w:w w:val="95"/>
        </w:rPr>
        <w:t xml:space="preserve"> </w:t>
      </w:r>
      <w:r>
        <w:rPr>
          <w:w w:val="95"/>
        </w:rPr>
        <w:t>membros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Presidente,</w:t>
      </w:r>
      <w:r>
        <w:rPr>
          <w:spacing w:val="-19"/>
          <w:w w:val="95"/>
        </w:rPr>
        <w:t xml:space="preserve"> </w:t>
      </w:r>
      <w:r>
        <w:rPr>
          <w:w w:val="95"/>
        </w:rPr>
        <w:t>Vice-presidente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Secretário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Conselho </w:t>
      </w:r>
      <w:r>
        <w:t>Deliberativo.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4" w:line="381" w:lineRule="auto"/>
        <w:ind w:left="322" w:right="134"/>
        <w:jc w:val="both"/>
      </w:pPr>
      <w:r>
        <w:rPr>
          <w:b/>
          <w:w w:val="95"/>
        </w:rPr>
        <w:t>Art.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27º.</w:t>
      </w:r>
      <w:r>
        <w:rPr>
          <w:b/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Conselho</w:t>
      </w:r>
      <w:r>
        <w:rPr>
          <w:spacing w:val="-27"/>
          <w:w w:val="95"/>
        </w:rPr>
        <w:t xml:space="preserve"> </w:t>
      </w:r>
      <w:r>
        <w:rPr>
          <w:w w:val="95"/>
        </w:rPr>
        <w:t>Deliberativo</w:t>
      </w:r>
      <w:r>
        <w:rPr>
          <w:spacing w:val="-26"/>
          <w:w w:val="95"/>
        </w:rPr>
        <w:t xml:space="preserve"> </w:t>
      </w:r>
      <w:r>
        <w:rPr>
          <w:w w:val="95"/>
        </w:rPr>
        <w:t>será</w:t>
      </w:r>
      <w:r>
        <w:rPr>
          <w:spacing w:val="-27"/>
          <w:w w:val="95"/>
        </w:rPr>
        <w:t xml:space="preserve"> </w:t>
      </w:r>
      <w:r>
        <w:rPr>
          <w:w w:val="95"/>
        </w:rPr>
        <w:t>composto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ins w:id="42" w:author="Wladimir" w:date="2018-04-24T08:29:00Z">
        <w:r w:rsidR="009F0CB3">
          <w:rPr>
            <w:spacing w:val="-27"/>
            <w:w w:val="95"/>
          </w:rPr>
          <w:t>c</w:t>
        </w:r>
      </w:ins>
      <w:del w:id="43" w:author="Wladimir" w:date="2018-04-24T08:29:00Z">
        <w:r w:rsidDel="009F0CB3">
          <w:rPr>
            <w:w w:val="95"/>
          </w:rPr>
          <w:delText>C</w:delText>
        </w:r>
      </w:del>
      <w:r>
        <w:rPr>
          <w:w w:val="95"/>
        </w:rPr>
        <w:t>inco</w:t>
      </w:r>
      <w:r>
        <w:rPr>
          <w:spacing w:val="-26"/>
          <w:w w:val="95"/>
        </w:rPr>
        <w:t xml:space="preserve"> </w:t>
      </w:r>
      <w:r>
        <w:rPr>
          <w:w w:val="95"/>
        </w:rPr>
        <w:t>(05)</w:t>
      </w:r>
      <w:r>
        <w:rPr>
          <w:spacing w:val="-27"/>
          <w:w w:val="95"/>
        </w:rPr>
        <w:t xml:space="preserve"> </w:t>
      </w:r>
      <w:r>
        <w:rPr>
          <w:w w:val="95"/>
        </w:rPr>
        <w:t>membros</w:t>
      </w:r>
      <w:r>
        <w:rPr>
          <w:spacing w:val="-29"/>
          <w:w w:val="95"/>
        </w:rPr>
        <w:t xml:space="preserve"> </w:t>
      </w:r>
      <w:r>
        <w:rPr>
          <w:w w:val="95"/>
        </w:rPr>
        <w:t>efetivos</w:t>
      </w:r>
      <w:ins w:id="44" w:author="Wladimir" w:date="2018-04-24T08:30:00Z">
        <w:r w:rsidR="009F0CB3">
          <w:rPr>
            <w:w w:val="95"/>
          </w:rPr>
          <w:t xml:space="preserve">, composto por Presidente, primeiro Vice Presidente, </w:t>
        </w:r>
      </w:ins>
      <w:ins w:id="45" w:author="Wladimir" w:date="2018-04-24T08:31:00Z">
        <w:r w:rsidR="009F0CB3">
          <w:rPr>
            <w:w w:val="95"/>
          </w:rPr>
          <w:t>Segundo Vice Presidente</w:t>
        </w:r>
      </w:ins>
      <w:r>
        <w:rPr>
          <w:spacing w:val="-27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del w:id="46" w:author="Wladimir" w:date="2018-04-24T08:30:00Z">
        <w:r w:rsidDel="009F0CB3">
          <w:rPr>
            <w:w w:val="95"/>
          </w:rPr>
          <w:delText>Três</w:delText>
        </w:r>
        <w:r w:rsidDel="009F0CB3">
          <w:rPr>
            <w:spacing w:val="-27"/>
            <w:w w:val="95"/>
          </w:rPr>
          <w:delText xml:space="preserve"> </w:delText>
        </w:r>
      </w:del>
      <w:ins w:id="47" w:author="Wladimir" w:date="2018-04-24T08:30:00Z">
        <w:r w:rsidR="009F0CB3">
          <w:rPr>
            <w:w w:val="95"/>
          </w:rPr>
          <w:t>quatro</w:t>
        </w:r>
      </w:ins>
      <w:r>
        <w:rPr>
          <w:w w:val="95"/>
        </w:rPr>
        <w:t>(</w:t>
      </w:r>
      <w:ins w:id="48" w:author="Wladimir" w:date="2018-04-24T08:30:00Z">
        <w:r w:rsidR="009F0CB3">
          <w:rPr>
            <w:w w:val="95"/>
          </w:rPr>
          <w:t>04</w:t>
        </w:r>
      </w:ins>
      <w:del w:id="49" w:author="Wladimir" w:date="2018-04-24T08:30:00Z">
        <w:r w:rsidDel="009F0CB3">
          <w:rPr>
            <w:w w:val="95"/>
          </w:rPr>
          <w:delText>03</w:delText>
        </w:r>
      </w:del>
      <w:r>
        <w:rPr>
          <w:w w:val="95"/>
        </w:rPr>
        <w:t>) suplentes,</w:t>
      </w:r>
      <w:r>
        <w:rPr>
          <w:spacing w:val="-16"/>
          <w:w w:val="95"/>
        </w:rPr>
        <w:t xml:space="preserve"> </w:t>
      </w:r>
      <w:r>
        <w:rPr>
          <w:w w:val="95"/>
        </w:rPr>
        <w:t>eleitos</w:t>
      </w:r>
      <w:r>
        <w:rPr>
          <w:spacing w:val="-16"/>
          <w:w w:val="95"/>
        </w:rPr>
        <w:t xml:space="preserve"> </w:t>
      </w:r>
      <w:r>
        <w:rPr>
          <w:w w:val="95"/>
        </w:rPr>
        <w:t>trienalmente</w:t>
      </w:r>
      <w:r>
        <w:rPr>
          <w:spacing w:val="-14"/>
          <w:w w:val="95"/>
        </w:rPr>
        <w:t xml:space="preserve"> </w:t>
      </w:r>
      <w:r>
        <w:rPr>
          <w:w w:val="95"/>
        </w:rPr>
        <w:t>pela</w:t>
      </w:r>
      <w:r>
        <w:rPr>
          <w:spacing w:val="-14"/>
          <w:w w:val="95"/>
        </w:rPr>
        <w:t xml:space="preserve"> </w:t>
      </w:r>
      <w:r>
        <w:rPr>
          <w:w w:val="95"/>
        </w:rPr>
        <w:t>Assembleia</w:t>
      </w:r>
      <w:r>
        <w:rPr>
          <w:spacing w:val="-17"/>
          <w:w w:val="95"/>
        </w:rPr>
        <w:t xml:space="preserve"> </w:t>
      </w:r>
      <w:r>
        <w:rPr>
          <w:w w:val="95"/>
        </w:rPr>
        <w:t>Geral</w:t>
      </w:r>
      <w:r>
        <w:rPr>
          <w:spacing w:val="-14"/>
          <w:w w:val="95"/>
        </w:rPr>
        <w:t xml:space="preserve"> </w:t>
      </w:r>
      <w:r>
        <w:rPr>
          <w:w w:val="95"/>
        </w:rPr>
        <w:t>Ordinária,</w:t>
      </w:r>
      <w:r>
        <w:rPr>
          <w:spacing w:val="-15"/>
          <w:w w:val="95"/>
        </w:rPr>
        <w:t xml:space="preserve"> </w:t>
      </w:r>
      <w:r>
        <w:rPr>
          <w:w w:val="95"/>
        </w:rPr>
        <w:t>sendo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os</w:t>
      </w:r>
      <w:r>
        <w:rPr>
          <w:spacing w:val="-15"/>
          <w:w w:val="95"/>
        </w:rPr>
        <w:t xml:space="preserve"> </w:t>
      </w:r>
      <w:r>
        <w:rPr>
          <w:w w:val="95"/>
        </w:rPr>
        <w:t>associados, pessoa</w:t>
      </w:r>
      <w:r>
        <w:rPr>
          <w:spacing w:val="-10"/>
          <w:w w:val="95"/>
        </w:rPr>
        <w:t xml:space="preserve"> </w:t>
      </w:r>
      <w:r>
        <w:rPr>
          <w:w w:val="95"/>
        </w:rPr>
        <w:t>jurídica,</w:t>
      </w:r>
      <w:r>
        <w:rPr>
          <w:spacing w:val="-10"/>
          <w:w w:val="95"/>
        </w:rPr>
        <w:t xml:space="preserve"> </w:t>
      </w:r>
      <w:r>
        <w:rPr>
          <w:w w:val="95"/>
        </w:rPr>
        <w:t>poderão</w:t>
      </w:r>
      <w:r>
        <w:rPr>
          <w:spacing w:val="-11"/>
          <w:w w:val="95"/>
        </w:rPr>
        <w:t xml:space="preserve"> </w:t>
      </w:r>
      <w:r>
        <w:rPr>
          <w:w w:val="95"/>
        </w:rPr>
        <w:t>indicar</w:t>
      </w:r>
      <w:r>
        <w:rPr>
          <w:spacing w:val="-10"/>
          <w:w w:val="95"/>
        </w:rPr>
        <w:t xml:space="preserve"> </w:t>
      </w:r>
      <w:r>
        <w:rPr>
          <w:w w:val="95"/>
        </w:rPr>
        <w:t>apenas</w:t>
      </w:r>
      <w:r>
        <w:rPr>
          <w:spacing w:val="-11"/>
          <w:w w:val="95"/>
        </w:rPr>
        <w:t xml:space="preserve"> </w:t>
      </w:r>
      <w:r>
        <w:rPr>
          <w:w w:val="95"/>
        </w:rPr>
        <w:t>um</w:t>
      </w:r>
      <w:r>
        <w:rPr>
          <w:spacing w:val="-10"/>
          <w:w w:val="95"/>
        </w:rPr>
        <w:t xml:space="preserve"> </w:t>
      </w:r>
      <w:r>
        <w:rPr>
          <w:w w:val="95"/>
        </w:rPr>
        <w:t>representante</w:t>
      </w:r>
      <w:r>
        <w:rPr>
          <w:spacing w:val="-10"/>
          <w:w w:val="95"/>
        </w:rPr>
        <w:t xml:space="preserve"> </w:t>
      </w:r>
      <w:r>
        <w:rPr>
          <w:w w:val="95"/>
        </w:rPr>
        <w:t>oficial</w:t>
      </w:r>
      <w:r>
        <w:rPr>
          <w:spacing w:val="-11"/>
          <w:w w:val="95"/>
        </w:rPr>
        <w:t xml:space="preserve"> </w:t>
      </w:r>
      <w:r>
        <w:rPr>
          <w:w w:val="95"/>
        </w:rPr>
        <w:t>para</w:t>
      </w:r>
      <w:r>
        <w:rPr>
          <w:spacing w:val="-9"/>
          <w:w w:val="95"/>
        </w:rPr>
        <w:t xml:space="preserve"> </w:t>
      </w:r>
      <w:r>
        <w:rPr>
          <w:w w:val="95"/>
        </w:rPr>
        <w:t>compor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chapa.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Só </w:t>
      </w:r>
      <w:r>
        <w:lastRenderedPageBreak/>
        <w:t>poderão</w:t>
      </w:r>
      <w:r>
        <w:rPr>
          <w:spacing w:val="-27"/>
        </w:rPr>
        <w:t xml:space="preserve"> </w:t>
      </w:r>
      <w:r>
        <w:t>ser</w:t>
      </w:r>
      <w:r>
        <w:rPr>
          <w:spacing w:val="-27"/>
        </w:rPr>
        <w:t xml:space="preserve"> </w:t>
      </w:r>
      <w:r>
        <w:t>indicados</w:t>
      </w:r>
      <w:r>
        <w:rPr>
          <w:spacing w:val="-27"/>
        </w:rPr>
        <w:t xml:space="preserve"> </w:t>
      </w:r>
      <w:r>
        <w:t>para</w:t>
      </w:r>
      <w:r>
        <w:rPr>
          <w:spacing w:val="-27"/>
        </w:rPr>
        <w:t xml:space="preserve"> </w:t>
      </w:r>
      <w:r>
        <w:t>participar</w:t>
      </w:r>
      <w:r>
        <w:rPr>
          <w:spacing w:val="-27"/>
        </w:rPr>
        <w:t xml:space="preserve"> </w:t>
      </w:r>
      <w:r>
        <w:t>das</w:t>
      </w:r>
      <w:r>
        <w:rPr>
          <w:spacing w:val="-26"/>
        </w:rPr>
        <w:t xml:space="preserve"> </w:t>
      </w:r>
      <w:r>
        <w:t>chapas</w:t>
      </w:r>
      <w:r>
        <w:rPr>
          <w:spacing w:val="-27"/>
        </w:rPr>
        <w:t xml:space="preserve"> </w:t>
      </w:r>
      <w:r>
        <w:t>concorrentes</w:t>
      </w:r>
      <w:r>
        <w:rPr>
          <w:spacing w:val="-27"/>
        </w:rPr>
        <w:t xml:space="preserve"> </w:t>
      </w:r>
      <w:r>
        <w:t>à</w:t>
      </w:r>
      <w:r>
        <w:rPr>
          <w:spacing w:val="-27"/>
        </w:rPr>
        <w:t xml:space="preserve"> </w:t>
      </w:r>
      <w:r>
        <w:t>eleição,</w:t>
      </w:r>
      <w:r>
        <w:rPr>
          <w:spacing w:val="-26"/>
        </w:rPr>
        <w:t xml:space="preserve"> </w:t>
      </w:r>
      <w:r>
        <w:t>para</w:t>
      </w:r>
      <w:r>
        <w:rPr>
          <w:spacing w:val="-28"/>
        </w:rPr>
        <w:t xml:space="preserve"> </w:t>
      </w:r>
      <w:r>
        <w:t>qualquer cargo,</w:t>
      </w:r>
      <w:r>
        <w:rPr>
          <w:spacing w:val="-19"/>
        </w:rPr>
        <w:t xml:space="preserve"> </w:t>
      </w:r>
      <w:r>
        <w:t>os</w:t>
      </w:r>
      <w:r>
        <w:rPr>
          <w:spacing w:val="-19"/>
        </w:rPr>
        <w:t xml:space="preserve"> </w:t>
      </w:r>
      <w:r>
        <w:t>associados</w:t>
      </w:r>
      <w:r>
        <w:rPr>
          <w:spacing w:val="-18"/>
        </w:rPr>
        <w:t xml:space="preserve"> </w:t>
      </w:r>
      <w:r>
        <w:t>em</w:t>
      </w:r>
      <w:r>
        <w:rPr>
          <w:spacing w:val="-22"/>
        </w:rPr>
        <w:t xml:space="preserve"> </w:t>
      </w:r>
      <w:r>
        <w:t>dia</w:t>
      </w:r>
      <w:r>
        <w:rPr>
          <w:spacing w:val="-19"/>
        </w:rPr>
        <w:t xml:space="preserve"> </w:t>
      </w:r>
      <w:r>
        <w:t>com</w:t>
      </w:r>
      <w:r>
        <w:rPr>
          <w:spacing w:val="-18"/>
        </w:rPr>
        <w:t xml:space="preserve"> </w:t>
      </w:r>
      <w:r>
        <w:t>suas</w:t>
      </w:r>
      <w:r>
        <w:rPr>
          <w:spacing w:val="-19"/>
        </w:rPr>
        <w:t xml:space="preserve"> </w:t>
      </w:r>
      <w:r>
        <w:t>contribuições;</w:t>
      </w:r>
    </w:p>
    <w:p w:rsidR="00543373" w:rsidDel="009F0CB3" w:rsidRDefault="00543373">
      <w:pPr>
        <w:spacing w:line="381" w:lineRule="auto"/>
        <w:jc w:val="both"/>
        <w:rPr>
          <w:del w:id="50" w:author="Wladimir" w:date="2018-04-24T08:35:00Z"/>
        </w:rPr>
        <w:sectPr w:rsidR="00543373" w:rsidDel="009F0CB3">
          <w:pgSz w:w="11910" w:h="16840"/>
          <w:pgMar w:top="1700" w:right="1000" w:bottom="1220" w:left="1380" w:header="659" w:footer="1022" w:gutter="0"/>
          <w:cols w:space="720"/>
        </w:sectPr>
      </w:pPr>
    </w:p>
    <w:p w:rsidR="00543373" w:rsidDel="009F0CB3" w:rsidRDefault="00543373">
      <w:pPr>
        <w:pStyle w:val="Corpodetexto"/>
        <w:rPr>
          <w:del w:id="51" w:author="Wladimir" w:date="2018-04-24T08:35:00Z"/>
          <w:sz w:val="20"/>
        </w:rPr>
      </w:pPr>
    </w:p>
    <w:p w:rsidR="00543373" w:rsidDel="009F0CB3" w:rsidRDefault="00543373">
      <w:pPr>
        <w:pStyle w:val="Corpodetexto"/>
        <w:rPr>
          <w:del w:id="52" w:author="Wladimir" w:date="2018-04-24T08:35:00Z"/>
          <w:sz w:val="20"/>
        </w:rPr>
      </w:pPr>
    </w:p>
    <w:p w:rsidR="00543373" w:rsidDel="009F0CB3" w:rsidRDefault="00543373">
      <w:pPr>
        <w:pStyle w:val="Corpodetexto"/>
        <w:spacing w:before="1"/>
        <w:rPr>
          <w:del w:id="53" w:author="Wladimir" w:date="2018-04-24T08:35:00Z"/>
          <w:sz w:val="23"/>
        </w:rPr>
      </w:pPr>
    </w:p>
    <w:p w:rsidR="00543373" w:rsidRDefault="00F631BC">
      <w:pPr>
        <w:pStyle w:val="Corpodetexto"/>
        <w:spacing w:before="55" w:line="381" w:lineRule="auto"/>
        <w:ind w:left="322" w:right="127"/>
        <w:jc w:val="both"/>
      </w:pPr>
      <w:r>
        <w:rPr>
          <w:b/>
          <w:w w:val="95"/>
        </w:rPr>
        <w:t xml:space="preserve">§ Parágrafo único – </w:t>
      </w:r>
      <w:r>
        <w:rPr>
          <w:w w:val="95"/>
        </w:rPr>
        <w:t xml:space="preserve">Poderá ser eleito e empossado para os Cargos de Presidente, </w:t>
      </w:r>
      <w:ins w:id="54" w:author="Wladimir" w:date="2018-04-24T08:33:00Z">
        <w:r w:rsidR="009F0CB3">
          <w:rPr>
            <w:w w:val="95"/>
          </w:rPr>
          <w:t xml:space="preserve">Primeiro </w:t>
        </w:r>
      </w:ins>
      <w:r>
        <w:rPr>
          <w:w w:val="95"/>
        </w:rPr>
        <w:t>Vice- Presidente</w:t>
      </w:r>
      <w:ins w:id="55" w:author="Wladimir" w:date="2018-04-24T08:33:00Z">
        <w:r w:rsidR="009F0CB3">
          <w:rPr>
            <w:w w:val="95"/>
          </w:rPr>
          <w:t>, Segundo Vic</w:t>
        </w:r>
      </w:ins>
      <w:ins w:id="56" w:author="Wladimir" w:date="2018-04-24T08:34:00Z">
        <w:r w:rsidR="009F0CB3">
          <w:rPr>
            <w:w w:val="95"/>
          </w:rPr>
          <w:t>e Presidente</w:t>
        </w:r>
      </w:ins>
      <w:r>
        <w:rPr>
          <w:w w:val="95"/>
        </w:rPr>
        <w:t xml:space="preserve"> e demais integrantes do Conselho Deliberativo, associado adimplente com,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no </w:t>
      </w:r>
      <w:r>
        <w:t>mínimo,</w:t>
      </w:r>
      <w:r>
        <w:rPr>
          <w:spacing w:val="-42"/>
        </w:rPr>
        <w:t xml:space="preserve"> </w:t>
      </w:r>
      <w:r>
        <w:t>02</w:t>
      </w:r>
      <w:r>
        <w:rPr>
          <w:spacing w:val="-40"/>
        </w:rPr>
        <w:t xml:space="preserve"> </w:t>
      </w:r>
      <w:r>
        <w:t>(dois)</w:t>
      </w:r>
      <w:r>
        <w:rPr>
          <w:spacing w:val="-41"/>
        </w:rPr>
        <w:t xml:space="preserve"> </w:t>
      </w:r>
      <w:r>
        <w:t>anos</w:t>
      </w:r>
      <w:r>
        <w:rPr>
          <w:spacing w:val="-40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participação</w:t>
      </w:r>
      <w:r>
        <w:rPr>
          <w:spacing w:val="-40"/>
        </w:rPr>
        <w:t xml:space="preserve"> </w:t>
      </w:r>
      <w:r>
        <w:t>ativa</w:t>
      </w:r>
      <w:r>
        <w:rPr>
          <w:spacing w:val="-42"/>
        </w:rPr>
        <w:t xml:space="preserve"> </w:t>
      </w:r>
      <w:r>
        <w:t>como</w:t>
      </w:r>
      <w:r>
        <w:rPr>
          <w:spacing w:val="-41"/>
        </w:rPr>
        <w:t xml:space="preserve"> </w:t>
      </w:r>
      <w:r>
        <w:t>associado</w:t>
      </w:r>
      <w:r>
        <w:rPr>
          <w:spacing w:val="-41"/>
        </w:rPr>
        <w:t xml:space="preserve"> </w:t>
      </w:r>
      <w:r>
        <w:t>da</w:t>
      </w:r>
      <w:r>
        <w:rPr>
          <w:spacing w:val="-41"/>
        </w:rPr>
        <w:t xml:space="preserve"> </w:t>
      </w:r>
      <w:r>
        <w:t>ABRH-BA</w:t>
      </w:r>
      <w:r>
        <w:rPr>
          <w:spacing w:val="-41"/>
        </w:rPr>
        <w:t xml:space="preserve"> </w:t>
      </w:r>
      <w:r>
        <w:t>ou</w:t>
      </w:r>
      <w:r>
        <w:rPr>
          <w:spacing w:val="-41"/>
        </w:rPr>
        <w:t xml:space="preserve"> </w:t>
      </w:r>
      <w:r>
        <w:t>núcleo.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4" w:line="381" w:lineRule="auto"/>
        <w:ind w:left="322" w:right="129"/>
        <w:jc w:val="both"/>
      </w:pPr>
      <w:r>
        <w:rPr>
          <w:b/>
          <w:w w:val="95"/>
        </w:rPr>
        <w:t>Art.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28º.</w:t>
      </w:r>
      <w:r>
        <w:rPr>
          <w:b/>
          <w:spacing w:val="-23"/>
          <w:w w:val="95"/>
        </w:rPr>
        <w:t xml:space="preserve"> </w:t>
      </w:r>
      <w:r>
        <w:rPr>
          <w:w w:val="95"/>
        </w:rPr>
        <w:t>No</w:t>
      </w:r>
      <w:r>
        <w:rPr>
          <w:spacing w:val="-23"/>
          <w:w w:val="95"/>
        </w:rPr>
        <w:t xml:space="preserve"> </w:t>
      </w:r>
      <w:r>
        <w:rPr>
          <w:w w:val="95"/>
        </w:rPr>
        <w:t>caso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renúncia</w:t>
      </w:r>
      <w:r>
        <w:rPr>
          <w:spacing w:val="-24"/>
          <w:w w:val="95"/>
        </w:rPr>
        <w:t xml:space="preserve"> </w:t>
      </w:r>
      <w:r>
        <w:rPr>
          <w:w w:val="95"/>
        </w:rPr>
        <w:t>coletiva</w:t>
      </w:r>
      <w:r>
        <w:rPr>
          <w:spacing w:val="-23"/>
          <w:w w:val="95"/>
        </w:rPr>
        <w:t xml:space="preserve"> </w:t>
      </w:r>
      <w:r>
        <w:rPr>
          <w:w w:val="95"/>
        </w:rPr>
        <w:t>dos</w:t>
      </w:r>
      <w:r>
        <w:rPr>
          <w:spacing w:val="-24"/>
          <w:w w:val="95"/>
        </w:rPr>
        <w:t xml:space="preserve"> </w:t>
      </w:r>
      <w:r>
        <w:rPr>
          <w:w w:val="95"/>
        </w:rPr>
        <w:t>membros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Conselho</w:t>
      </w:r>
      <w:r>
        <w:rPr>
          <w:spacing w:val="-23"/>
          <w:w w:val="95"/>
        </w:rPr>
        <w:t xml:space="preserve"> </w:t>
      </w:r>
      <w:r>
        <w:rPr>
          <w:w w:val="95"/>
        </w:rPr>
        <w:t>Deliberativo</w:t>
      </w:r>
      <w:r>
        <w:rPr>
          <w:spacing w:val="-24"/>
          <w:w w:val="95"/>
        </w:rPr>
        <w:t xml:space="preserve"> </w:t>
      </w:r>
      <w:r>
        <w:rPr>
          <w:w w:val="95"/>
        </w:rPr>
        <w:t>da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ABRH-BA, </w:t>
      </w:r>
      <w:r>
        <w:t xml:space="preserve">responderá por este Conselho, o Conselho Fiscal, que no prazo de 90 (noventa) dias </w:t>
      </w:r>
      <w:r>
        <w:rPr>
          <w:w w:val="95"/>
        </w:rPr>
        <w:t>convocará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Assembleia</w:t>
      </w:r>
      <w:r>
        <w:rPr>
          <w:spacing w:val="-31"/>
          <w:w w:val="95"/>
        </w:rPr>
        <w:t xml:space="preserve"> </w:t>
      </w:r>
      <w:r>
        <w:rPr>
          <w:w w:val="95"/>
        </w:rPr>
        <w:t>Geral</w:t>
      </w:r>
      <w:r>
        <w:rPr>
          <w:spacing w:val="-29"/>
          <w:w w:val="95"/>
        </w:rPr>
        <w:t xml:space="preserve"> </w:t>
      </w:r>
      <w:r>
        <w:rPr>
          <w:w w:val="95"/>
        </w:rPr>
        <w:t>Extraordinária</w:t>
      </w:r>
      <w:r>
        <w:rPr>
          <w:spacing w:val="-31"/>
          <w:w w:val="95"/>
        </w:rPr>
        <w:t xml:space="preserve"> </w:t>
      </w:r>
      <w:r>
        <w:rPr>
          <w:w w:val="95"/>
        </w:rPr>
        <w:t>para</w:t>
      </w:r>
      <w:r>
        <w:rPr>
          <w:spacing w:val="-29"/>
          <w:w w:val="95"/>
        </w:rPr>
        <w:t xml:space="preserve"> </w:t>
      </w:r>
      <w:r>
        <w:rPr>
          <w:w w:val="95"/>
        </w:rPr>
        <w:t>eleição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novo</w:t>
      </w:r>
      <w:r>
        <w:rPr>
          <w:spacing w:val="-30"/>
          <w:w w:val="95"/>
        </w:rPr>
        <w:t xml:space="preserve"> </w:t>
      </w:r>
      <w:r>
        <w:rPr>
          <w:w w:val="95"/>
        </w:rPr>
        <w:t>Conselho</w:t>
      </w:r>
      <w:r>
        <w:rPr>
          <w:spacing w:val="-31"/>
          <w:w w:val="95"/>
        </w:rPr>
        <w:t xml:space="preserve"> </w:t>
      </w:r>
      <w:r>
        <w:rPr>
          <w:w w:val="95"/>
        </w:rPr>
        <w:t>Deliberativo.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8" w:line="381" w:lineRule="auto"/>
        <w:ind w:left="322" w:right="130"/>
        <w:jc w:val="both"/>
      </w:pPr>
      <w:r>
        <w:rPr>
          <w:b/>
          <w:w w:val="95"/>
        </w:rPr>
        <w:t>Art.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29º.</w:t>
      </w:r>
      <w:r>
        <w:rPr>
          <w:b/>
          <w:spacing w:val="-27"/>
          <w:w w:val="95"/>
        </w:rPr>
        <w:t xml:space="preserve"> </w:t>
      </w:r>
      <w:r>
        <w:rPr>
          <w:w w:val="95"/>
        </w:rPr>
        <w:t>No</w:t>
      </w:r>
      <w:r>
        <w:rPr>
          <w:spacing w:val="-28"/>
          <w:w w:val="95"/>
        </w:rPr>
        <w:t xml:space="preserve"> </w:t>
      </w:r>
      <w:r>
        <w:rPr>
          <w:w w:val="95"/>
        </w:rPr>
        <w:t>caso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renúncia</w:t>
      </w:r>
      <w:r>
        <w:rPr>
          <w:spacing w:val="-28"/>
          <w:w w:val="95"/>
        </w:rPr>
        <w:t xml:space="preserve"> </w:t>
      </w:r>
      <w:r>
        <w:rPr>
          <w:w w:val="95"/>
        </w:rPr>
        <w:t>isolada</w:t>
      </w:r>
      <w:r>
        <w:rPr>
          <w:spacing w:val="-28"/>
          <w:w w:val="95"/>
        </w:rPr>
        <w:t xml:space="preserve"> </w:t>
      </w:r>
      <w:r>
        <w:rPr>
          <w:w w:val="95"/>
        </w:rPr>
        <w:t>ou</w:t>
      </w:r>
      <w:r>
        <w:rPr>
          <w:spacing w:val="-28"/>
          <w:w w:val="95"/>
        </w:rPr>
        <w:t xml:space="preserve"> </w:t>
      </w:r>
      <w:r>
        <w:rPr>
          <w:w w:val="95"/>
        </w:rPr>
        <w:t>por</w:t>
      </w:r>
      <w:r>
        <w:rPr>
          <w:spacing w:val="-28"/>
          <w:w w:val="95"/>
        </w:rPr>
        <w:t xml:space="preserve"> </w:t>
      </w:r>
      <w:r>
        <w:rPr>
          <w:w w:val="95"/>
        </w:rPr>
        <w:t>destituição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Conselheiro(s)</w:t>
      </w:r>
      <w:r>
        <w:rPr>
          <w:spacing w:val="-28"/>
          <w:w w:val="95"/>
        </w:rPr>
        <w:t xml:space="preserve"> </w:t>
      </w:r>
      <w:r>
        <w:rPr>
          <w:w w:val="95"/>
        </w:rPr>
        <w:t>ocasionada(s)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por </w:t>
      </w:r>
      <w:r>
        <w:t>faltas sem justificativas em 03 (três) reuniões consecutivas ou em 05 (cinco)</w:t>
      </w:r>
      <w:r>
        <w:rPr>
          <w:spacing w:val="-41"/>
        </w:rPr>
        <w:t xml:space="preserve"> </w:t>
      </w:r>
      <w:r>
        <w:t xml:space="preserve">reuniões </w:t>
      </w:r>
      <w:r>
        <w:rPr>
          <w:w w:val="95"/>
        </w:rPr>
        <w:t xml:space="preserve">alternadas do Conselho Deliberativo, a(s) substituição(ões) se dará(ão) pelos respectivos </w:t>
      </w:r>
      <w:r>
        <w:t>suplentes.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4" w:line="381" w:lineRule="auto"/>
        <w:ind w:left="322" w:right="126"/>
        <w:jc w:val="both"/>
      </w:pPr>
      <w:r>
        <w:rPr>
          <w:b/>
        </w:rPr>
        <w:t>Art.</w:t>
      </w:r>
      <w:r>
        <w:rPr>
          <w:b/>
          <w:spacing w:val="-24"/>
        </w:rPr>
        <w:t xml:space="preserve"> </w:t>
      </w:r>
      <w:r>
        <w:rPr>
          <w:b/>
        </w:rPr>
        <w:t>30º.</w:t>
      </w:r>
      <w:r>
        <w:rPr>
          <w:b/>
          <w:spacing w:val="-24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não</w:t>
      </w:r>
      <w:r>
        <w:rPr>
          <w:spacing w:val="-24"/>
        </w:rPr>
        <w:t xml:space="preserve"> </w:t>
      </w:r>
      <w:r>
        <w:t>houver</w:t>
      </w:r>
      <w:r>
        <w:rPr>
          <w:spacing w:val="-25"/>
        </w:rPr>
        <w:t xml:space="preserve"> </w:t>
      </w:r>
      <w:r>
        <w:t>suplente</w:t>
      </w:r>
      <w:r>
        <w:rPr>
          <w:spacing w:val="-23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Conselho</w:t>
      </w:r>
      <w:r>
        <w:rPr>
          <w:spacing w:val="-24"/>
        </w:rPr>
        <w:t xml:space="preserve"> </w:t>
      </w:r>
      <w:r>
        <w:t>Deliberativo</w:t>
      </w:r>
      <w:r>
        <w:rPr>
          <w:spacing w:val="-22"/>
        </w:rPr>
        <w:t xml:space="preserve"> </w:t>
      </w:r>
      <w:r>
        <w:t>emitirá</w:t>
      </w:r>
      <w:r>
        <w:rPr>
          <w:spacing w:val="-24"/>
        </w:rPr>
        <w:t xml:space="preserve"> </w:t>
      </w:r>
      <w:r>
        <w:t>uma</w:t>
      </w:r>
      <w:r>
        <w:rPr>
          <w:spacing w:val="-26"/>
        </w:rPr>
        <w:t xml:space="preserve"> </w:t>
      </w:r>
      <w:r>
        <w:t>circular</w:t>
      </w:r>
      <w:r>
        <w:rPr>
          <w:spacing w:val="-23"/>
        </w:rPr>
        <w:t xml:space="preserve"> </w:t>
      </w:r>
      <w:r>
        <w:t>30</w:t>
      </w:r>
      <w:r>
        <w:rPr>
          <w:spacing w:val="-24"/>
        </w:rPr>
        <w:t xml:space="preserve"> </w:t>
      </w:r>
      <w:r>
        <w:t xml:space="preserve">(trinta) </w:t>
      </w:r>
      <w:r>
        <w:rPr>
          <w:w w:val="95"/>
        </w:rPr>
        <w:t>dias</w:t>
      </w:r>
      <w:r>
        <w:rPr>
          <w:spacing w:val="-15"/>
          <w:w w:val="95"/>
        </w:rPr>
        <w:t xml:space="preserve"> </w:t>
      </w:r>
      <w:r>
        <w:rPr>
          <w:w w:val="95"/>
        </w:rPr>
        <w:t>antes</w:t>
      </w:r>
      <w:r>
        <w:rPr>
          <w:spacing w:val="-14"/>
          <w:w w:val="95"/>
        </w:rPr>
        <w:t xml:space="preserve"> </w:t>
      </w:r>
      <w:r>
        <w:rPr>
          <w:w w:val="95"/>
        </w:rPr>
        <w:t>da</w:t>
      </w:r>
      <w:r>
        <w:rPr>
          <w:spacing w:val="-14"/>
          <w:w w:val="95"/>
        </w:rPr>
        <w:t xml:space="preserve"> </w:t>
      </w:r>
      <w:r>
        <w:rPr>
          <w:w w:val="95"/>
        </w:rPr>
        <w:t>reunião</w:t>
      </w:r>
      <w:r>
        <w:rPr>
          <w:spacing w:val="-14"/>
          <w:w w:val="95"/>
        </w:rPr>
        <w:t xml:space="preserve"> </w:t>
      </w:r>
      <w:r>
        <w:rPr>
          <w:w w:val="95"/>
        </w:rPr>
        <w:t>comunicando</w:t>
      </w:r>
      <w:r>
        <w:rPr>
          <w:spacing w:val="-14"/>
          <w:w w:val="95"/>
        </w:rPr>
        <w:t xml:space="preserve"> </w:t>
      </w:r>
      <w:r>
        <w:rPr>
          <w:w w:val="95"/>
        </w:rPr>
        <w:t>aos</w:t>
      </w:r>
      <w:r>
        <w:rPr>
          <w:spacing w:val="-13"/>
          <w:w w:val="95"/>
        </w:rPr>
        <w:t xml:space="preserve"> </w:t>
      </w:r>
      <w:r>
        <w:rPr>
          <w:w w:val="95"/>
        </w:rPr>
        <w:t>associados</w:t>
      </w:r>
      <w:r>
        <w:rPr>
          <w:spacing w:val="-14"/>
          <w:w w:val="95"/>
        </w:rPr>
        <w:t xml:space="preserve"> 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w w:val="95"/>
        </w:rPr>
        <w:t>vagas</w:t>
      </w:r>
      <w:r>
        <w:rPr>
          <w:spacing w:val="-14"/>
          <w:w w:val="95"/>
        </w:rPr>
        <w:t xml:space="preserve"> </w:t>
      </w:r>
      <w:r>
        <w:rPr>
          <w:w w:val="95"/>
        </w:rPr>
        <w:t>existentes,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data</w:t>
      </w:r>
      <w:r>
        <w:rPr>
          <w:spacing w:val="-14"/>
          <w:w w:val="95"/>
        </w:rPr>
        <w:t xml:space="preserve"> </w:t>
      </w:r>
      <w:r>
        <w:rPr>
          <w:w w:val="95"/>
        </w:rPr>
        <w:t>prevista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de </w:t>
      </w:r>
      <w:r>
        <w:t>preenchimento</w:t>
      </w:r>
      <w:r>
        <w:rPr>
          <w:spacing w:val="-27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solicitando</w:t>
      </w:r>
      <w:r>
        <w:rPr>
          <w:spacing w:val="-27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se</w:t>
      </w:r>
      <w:r>
        <w:rPr>
          <w:spacing w:val="-26"/>
        </w:rPr>
        <w:t xml:space="preserve"> </w:t>
      </w:r>
      <w:r>
        <w:t>apresentem</w:t>
      </w:r>
      <w:r>
        <w:rPr>
          <w:spacing w:val="-26"/>
        </w:rPr>
        <w:t xml:space="preserve"> </w:t>
      </w:r>
      <w:r>
        <w:t>candidatos,</w:t>
      </w:r>
      <w:r>
        <w:rPr>
          <w:spacing w:val="-27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acordo</w:t>
      </w:r>
      <w:r>
        <w:rPr>
          <w:spacing w:val="-23"/>
        </w:rPr>
        <w:t xml:space="preserve"> </w:t>
      </w:r>
      <w:r>
        <w:t>com</w:t>
      </w:r>
      <w:r>
        <w:rPr>
          <w:spacing w:val="-26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Artigo</w:t>
      </w:r>
      <w:r>
        <w:rPr>
          <w:spacing w:val="-27"/>
        </w:rPr>
        <w:t xml:space="preserve"> </w:t>
      </w:r>
      <w:r>
        <w:t>27º deste</w:t>
      </w:r>
      <w:r>
        <w:rPr>
          <w:spacing w:val="-15"/>
        </w:rPr>
        <w:t xml:space="preserve"> </w:t>
      </w:r>
      <w:r>
        <w:t>Estatuto.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8" w:line="381" w:lineRule="auto"/>
        <w:ind w:left="322" w:right="130"/>
        <w:jc w:val="both"/>
      </w:pPr>
      <w:r>
        <w:rPr>
          <w:b/>
        </w:rPr>
        <w:t>Art.</w:t>
      </w:r>
      <w:r>
        <w:rPr>
          <w:b/>
          <w:spacing w:val="-42"/>
        </w:rPr>
        <w:t xml:space="preserve"> </w:t>
      </w:r>
      <w:r>
        <w:rPr>
          <w:b/>
        </w:rPr>
        <w:t>31º.</w:t>
      </w:r>
      <w:r>
        <w:rPr>
          <w:b/>
          <w:spacing w:val="-40"/>
        </w:rPr>
        <w:t xml:space="preserve"> </w:t>
      </w:r>
      <w:r>
        <w:t>No</w:t>
      </w:r>
      <w:r>
        <w:rPr>
          <w:spacing w:val="-41"/>
        </w:rPr>
        <w:t xml:space="preserve"> </w:t>
      </w:r>
      <w:r>
        <w:t>caso</w:t>
      </w:r>
      <w:r>
        <w:rPr>
          <w:spacing w:val="-41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substituição</w:t>
      </w:r>
      <w:r>
        <w:rPr>
          <w:spacing w:val="-41"/>
        </w:rPr>
        <w:t xml:space="preserve"> </w:t>
      </w:r>
      <w:r>
        <w:t>prevista</w:t>
      </w:r>
      <w:r>
        <w:rPr>
          <w:spacing w:val="-42"/>
        </w:rPr>
        <w:t xml:space="preserve"> </w:t>
      </w:r>
      <w:r>
        <w:t>no</w:t>
      </w:r>
      <w:r>
        <w:rPr>
          <w:spacing w:val="-41"/>
        </w:rPr>
        <w:t xml:space="preserve"> </w:t>
      </w:r>
      <w:r>
        <w:t>Artigo</w:t>
      </w:r>
      <w:r>
        <w:rPr>
          <w:spacing w:val="-41"/>
        </w:rPr>
        <w:t xml:space="preserve"> </w:t>
      </w:r>
      <w:r>
        <w:t>36º,</w:t>
      </w:r>
      <w:r>
        <w:rPr>
          <w:spacing w:val="-42"/>
        </w:rPr>
        <w:t xml:space="preserve"> </w:t>
      </w:r>
      <w:r>
        <w:t>deste</w:t>
      </w:r>
      <w:r>
        <w:rPr>
          <w:spacing w:val="-39"/>
        </w:rPr>
        <w:t xml:space="preserve"> </w:t>
      </w:r>
      <w:r>
        <w:t>Estatuto,</w:t>
      </w:r>
      <w:r>
        <w:rPr>
          <w:spacing w:val="-41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mandato</w:t>
      </w:r>
      <w:r>
        <w:rPr>
          <w:spacing w:val="-41"/>
        </w:rPr>
        <w:t xml:space="preserve"> </w:t>
      </w:r>
      <w:r>
        <w:t>será</w:t>
      </w:r>
      <w:r>
        <w:rPr>
          <w:spacing w:val="-41"/>
        </w:rPr>
        <w:t xml:space="preserve"> </w:t>
      </w:r>
      <w:r>
        <w:t>de complementação.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4" w:line="381" w:lineRule="auto"/>
        <w:ind w:left="322" w:right="130"/>
        <w:jc w:val="both"/>
      </w:pPr>
      <w:r>
        <w:rPr>
          <w:b/>
        </w:rPr>
        <w:t>Art.</w:t>
      </w:r>
      <w:r>
        <w:rPr>
          <w:b/>
          <w:spacing w:val="-20"/>
        </w:rPr>
        <w:t xml:space="preserve"> </w:t>
      </w:r>
      <w:r>
        <w:rPr>
          <w:b/>
        </w:rPr>
        <w:t>32º.</w:t>
      </w:r>
      <w:r>
        <w:rPr>
          <w:b/>
          <w:spacing w:val="-1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Conselho</w:t>
      </w:r>
      <w:r>
        <w:rPr>
          <w:spacing w:val="-18"/>
        </w:rPr>
        <w:t xml:space="preserve"> </w:t>
      </w:r>
      <w:r>
        <w:t>Deliberativo</w:t>
      </w:r>
      <w:r>
        <w:rPr>
          <w:spacing w:val="-19"/>
        </w:rPr>
        <w:t xml:space="preserve"> </w:t>
      </w:r>
      <w:r>
        <w:t>reunir-se-á,</w:t>
      </w:r>
      <w:r>
        <w:rPr>
          <w:spacing w:val="-20"/>
        </w:rPr>
        <w:t xml:space="preserve"> </w:t>
      </w:r>
      <w:r>
        <w:t>em</w:t>
      </w:r>
      <w:r>
        <w:rPr>
          <w:spacing w:val="-19"/>
        </w:rPr>
        <w:t xml:space="preserve"> </w:t>
      </w:r>
      <w:r>
        <w:t>caráter</w:t>
      </w:r>
      <w:r>
        <w:rPr>
          <w:spacing w:val="-20"/>
        </w:rPr>
        <w:t xml:space="preserve"> </w:t>
      </w:r>
      <w:r>
        <w:t>ordinário,</w:t>
      </w:r>
      <w:r>
        <w:rPr>
          <w:spacing w:val="-19"/>
        </w:rPr>
        <w:t xml:space="preserve"> </w:t>
      </w:r>
      <w:r>
        <w:t>semestralmente,</w:t>
      </w:r>
      <w:r>
        <w:rPr>
          <w:spacing w:val="-18"/>
        </w:rPr>
        <w:t xml:space="preserve"> </w:t>
      </w:r>
      <w:r>
        <w:t xml:space="preserve">e, </w:t>
      </w:r>
      <w:r>
        <w:rPr>
          <w:w w:val="95"/>
        </w:rPr>
        <w:t>extraordinariamente,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qualquer</w:t>
      </w:r>
      <w:r>
        <w:rPr>
          <w:spacing w:val="-5"/>
          <w:w w:val="95"/>
        </w:rPr>
        <w:t xml:space="preserve"> </w:t>
      </w:r>
      <w:r>
        <w:rPr>
          <w:w w:val="95"/>
        </w:rPr>
        <w:t>tempo,</w:t>
      </w:r>
      <w:r>
        <w:rPr>
          <w:spacing w:val="-7"/>
          <w:w w:val="95"/>
        </w:rPr>
        <w:t xml:space="preserve"> </w:t>
      </w:r>
      <w:r>
        <w:rPr>
          <w:w w:val="95"/>
        </w:rPr>
        <w:t>por</w:t>
      </w:r>
      <w:r>
        <w:rPr>
          <w:spacing w:val="-4"/>
          <w:w w:val="95"/>
        </w:rPr>
        <w:t xml:space="preserve"> </w:t>
      </w:r>
      <w:r>
        <w:rPr>
          <w:w w:val="95"/>
        </w:rPr>
        <w:t>convocação</w:t>
      </w:r>
      <w:r>
        <w:rPr>
          <w:spacing w:val="-5"/>
          <w:w w:val="95"/>
        </w:rPr>
        <w:t xml:space="preserve"> </w:t>
      </w:r>
      <w:r>
        <w:rPr>
          <w:w w:val="95"/>
        </w:rPr>
        <w:t>do</w:t>
      </w:r>
      <w:r>
        <w:rPr>
          <w:spacing w:val="-4"/>
          <w:w w:val="95"/>
        </w:rPr>
        <w:t xml:space="preserve"> </w:t>
      </w:r>
      <w:r>
        <w:rPr>
          <w:w w:val="95"/>
        </w:rPr>
        <w:t>seu</w:t>
      </w:r>
      <w:r>
        <w:rPr>
          <w:spacing w:val="-5"/>
          <w:w w:val="95"/>
        </w:rPr>
        <w:t xml:space="preserve"> </w:t>
      </w:r>
      <w:r>
        <w:rPr>
          <w:w w:val="95"/>
        </w:rPr>
        <w:t>Presidente,</w:t>
      </w:r>
      <w:r>
        <w:rPr>
          <w:spacing w:val="-6"/>
          <w:w w:val="95"/>
        </w:rPr>
        <w:t xml:space="preserve"> </w:t>
      </w:r>
      <w:r>
        <w:rPr>
          <w:w w:val="95"/>
        </w:rPr>
        <w:t>do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Presidente </w:t>
      </w:r>
      <w:r>
        <w:t>da</w:t>
      </w:r>
      <w:r>
        <w:rPr>
          <w:spacing w:val="-29"/>
        </w:rPr>
        <w:t xml:space="preserve"> </w:t>
      </w:r>
      <w:r>
        <w:t>Diretoria</w:t>
      </w:r>
      <w:r>
        <w:rPr>
          <w:spacing w:val="-29"/>
        </w:rPr>
        <w:t xml:space="preserve"> </w:t>
      </w:r>
      <w:r>
        <w:t>Executiva,</w:t>
      </w:r>
      <w:r>
        <w:rPr>
          <w:spacing w:val="-30"/>
        </w:rPr>
        <w:t xml:space="preserve"> </w:t>
      </w:r>
      <w:r>
        <w:t>por</w:t>
      </w:r>
      <w:r>
        <w:rPr>
          <w:spacing w:val="-29"/>
        </w:rPr>
        <w:t xml:space="preserve"> </w:t>
      </w:r>
      <w:r>
        <w:t>solicitação</w:t>
      </w:r>
      <w:r>
        <w:rPr>
          <w:spacing w:val="-30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Conselho</w:t>
      </w:r>
      <w:r>
        <w:rPr>
          <w:spacing w:val="-29"/>
        </w:rPr>
        <w:t xml:space="preserve"> </w:t>
      </w:r>
      <w:r>
        <w:t>Fiscal</w:t>
      </w:r>
      <w:r>
        <w:rPr>
          <w:spacing w:val="-29"/>
        </w:rPr>
        <w:t xml:space="preserve"> </w:t>
      </w:r>
      <w:r>
        <w:t>ou</w:t>
      </w:r>
      <w:r>
        <w:rPr>
          <w:spacing w:val="-28"/>
        </w:rPr>
        <w:t xml:space="preserve"> </w:t>
      </w:r>
      <w:r>
        <w:t>por</w:t>
      </w:r>
      <w:r>
        <w:rPr>
          <w:spacing w:val="-29"/>
        </w:rPr>
        <w:t xml:space="preserve"> </w:t>
      </w:r>
      <w:r>
        <w:t>1/3</w:t>
      </w:r>
      <w:r>
        <w:rPr>
          <w:spacing w:val="-28"/>
        </w:rPr>
        <w:t xml:space="preserve"> </w:t>
      </w:r>
      <w:r>
        <w:t>(um</w:t>
      </w:r>
      <w:r>
        <w:rPr>
          <w:spacing w:val="-29"/>
        </w:rPr>
        <w:t xml:space="preserve"> </w:t>
      </w:r>
      <w:r>
        <w:t>terço)</w:t>
      </w:r>
      <w:r>
        <w:rPr>
          <w:spacing w:val="-29"/>
        </w:rPr>
        <w:t xml:space="preserve"> </w:t>
      </w:r>
      <w:r>
        <w:t>dos</w:t>
      </w:r>
      <w:r>
        <w:rPr>
          <w:spacing w:val="-29"/>
        </w:rPr>
        <w:t xml:space="preserve"> </w:t>
      </w:r>
      <w:r>
        <w:t>seus membros.</w:t>
      </w:r>
    </w:p>
    <w:p w:rsidR="00543373" w:rsidRDefault="00543373">
      <w:pPr>
        <w:pStyle w:val="Corpodetexto"/>
        <w:rPr>
          <w:sz w:val="20"/>
        </w:rPr>
      </w:pPr>
    </w:p>
    <w:p w:rsidR="00543373" w:rsidRDefault="00F631BC">
      <w:pPr>
        <w:pStyle w:val="Ttulo1"/>
        <w:tabs>
          <w:tab w:val="left" w:pos="4340"/>
          <w:tab w:val="left" w:pos="9424"/>
        </w:tabs>
        <w:spacing w:before="213" w:line="384" w:lineRule="auto"/>
        <w:ind w:left="1783" w:hanging="1491"/>
      </w:pPr>
      <w:r>
        <w:rPr>
          <w:w w:val="81"/>
          <w:shd w:val="clear" w:color="auto" w:fill="DFDFDF"/>
        </w:rPr>
        <w:t xml:space="preserve"> </w:t>
      </w:r>
      <w:r>
        <w:rPr>
          <w:shd w:val="clear" w:color="auto" w:fill="DFDFDF"/>
        </w:rPr>
        <w:tab/>
      </w:r>
      <w:r>
        <w:rPr>
          <w:shd w:val="clear" w:color="auto" w:fill="DFDFDF"/>
        </w:rPr>
        <w:tab/>
      </w:r>
      <w:r>
        <w:rPr>
          <w:spacing w:val="-3"/>
          <w:w w:val="80"/>
          <w:shd w:val="clear" w:color="auto" w:fill="DFDFDF"/>
        </w:rPr>
        <w:t>SEÇÃO</w:t>
      </w:r>
      <w:r>
        <w:rPr>
          <w:spacing w:val="-5"/>
          <w:w w:val="80"/>
          <w:shd w:val="clear" w:color="auto" w:fill="DFDFDF"/>
        </w:rPr>
        <w:t xml:space="preserve"> </w:t>
      </w:r>
      <w:r>
        <w:rPr>
          <w:w w:val="80"/>
          <w:shd w:val="clear" w:color="auto" w:fill="DFDFDF"/>
        </w:rPr>
        <w:t>I</w:t>
      </w:r>
      <w:r>
        <w:rPr>
          <w:shd w:val="clear" w:color="auto" w:fill="DFDFDF"/>
        </w:rPr>
        <w:tab/>
      </w:r>
      <w:r>
        <w:t xml:space="preserve"> </w:t>
      </w:r>
      <w:r>
        <w:rPr>
          <w:w w:val="90"/>
        </w:rPr>
        <w:t>COMPETÊNCIAS</w:t>
      </w:r>
      <w:r>
        <w:rPr>
          <w:spacing w:val="-34"/>
          <w:w w:val="90"/>
        </w:rPr>
        <w:t xml:space="preserve"> </w:t>
      </w:r>
      <w:r>
        <w:rPr>
          <w:w w:val="90"/>
        </w:rPr>
        <w:t>DO</w:t>
      </w:r>
      <w:r>
        <w:rPr>
          <w:spacing w:val="-34"/>
          <w:w w:val="90"/>
        </w:rPr>
        <w:t xml:space="preserve"> </w:t>
      </w:r>
      <w:r>
        <w:rPr>
          <w:w w:val="90"/>
        </w:rPr>
        <w:t>CONSELHO</w:t>
      </w:r>
      <w:r>
        <w:rPr>
          <w:spacing w:val="-34"/>
          <w:w w:val="90"/>
        </w:rPr>
        <w:t xml:space="preserve"> </w:t>
      </w:r>
      <w:r>
        <w:rPr>
          <w:w w:val="90"/>
        </w:rPr>
        <w:t>DELIBERATIVO</w:t>
      </w:r>
    </w:p>
    <w:p w:rsidR="00543373" w:rsidRDefault="00F631BC">
      <w:pPr>
        <w:spacing w:line="270" w:lineRule="exact"/>
        <w:ind w:left="322"/>
        <w:rPr>
          <w:sz w:val="24"/>
        </w:rPr>
      </w:pPr>
      <w:r>
        <w:rPr>
          <w:b/>
          <w:sz w:val="24"/>
        </w:rPr>
        <w:lastRenderedPageBreak/>
        <w:t xml:space="preserve">Art. 33º. </w:t>
      </w:r>
      <w:r>
        <w:rPr>
          <w:sz w:val="24"/>
        </w:rPr>
        <w:t>Compete ao Conselho Deliberativo:</w:t>
      </w:r>
    </w:p>
    <w:p w:rsidR="00543373" w:rsidDel="001C7304" w:rsidRDefault="00543373">
      <w:pPr>
        <w:spacing w:line="270" w:lineRule="exact"/>
        <w:rPr>
          <w:del w:id="57" w:author="Wladimir" w:date="2018-04-25T13:15:00Z"/>
          <w:sz w:val="24"/>
        </w:rPr>
        <w:sectPr w:rsidR="00543373" w:rsidDel="001C7304">
          <w:pgSz w:w="11910" w:h="16840"/>
          <w:pgMar w:top="1700" w:right="1000" w:bottom="1220" w:left="1380" w:header="659" w:footer="1022" w:gutter="0"/>
          <w:cols w:space="720"/>
        </w:sectPr>
      </w:pPr>
    </w:p>
    <w:p w:rsidR="00543373" w:rsidDel="001C7304" w:rsidRDefault="00543373">
      <w:pPr>
        <w:pStyle w:val="Corpodetexto"/>
        <w:rPr>
          <w:del w:id="58" w:author="Wladimir" w:date="2018-04-25T13:15:00Z"/>
          <w:sz w:val="20"/>
        </w:rPr>
      </w:pPr>
    </w:p>
    <w:p w:rsidR="00543373" w:rsidDel="001C7304" w:rsidRDefault="00543373">
      <w:pPr>
        <w:pStyle w:val="Corpodetexto"/>
        <w:rPr>
          <w:del w:id="59" w:author="Wladimir" w:date="2018-04-25T13:15:00Z"/>
          <w:sz w:val="20"/>
        </w:rPr>
      </w:pPr>
    </w:p>
    <w:p w:rsidR="00543373" w:rsidDel="001C7304" w:rsidRDefault="00543373">
      <w:pPr>
        <w:pStyle w:val="Corpodetexto"/>
        <w:spacing w:before="1"/>
        <w:rPr>
          <w:del w:id="60" w:author="Wladimir" w:date="2018-04-25T13:15:00Z"/>
          <w:sz w:val="23"/>
        </w:rPr>
      </w:pPr>
    </w:p>
    <w:p w:rsidR="00543373" w:rsidRDefault="00F631BC">
      <w:pPr>
        <w:pStyle w:val="PargrafodaLista"/>
        <w:numPr>
          <w:ilvl w:val="0"/>
          <w:numId w:val="7"/>
        </w:numPr>
        <w:tabs>
          <w:tab w:val="left" w:pos="1030"/>
        </w:tabs>
        <w:spacing w:before="55" w:line="381" w:lineRule="auto"/>
        <w:ind w:right="124" w:hanging="480"/>
        <w:jc w:val="both"/>
        <w:rPr>
          <w:sz w:val="24"/>
        </w:rPr>
      </w:pPr>
      <w:r>
        <w:rPr>
          <w:w w:val="95"/>
          <w:sz w:val="24"/>
        </w:rPr>
        <w:t>Eleger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entre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seus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membros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efetivos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empossar,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sua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primeira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reunião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ordinária,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 Presidente,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9"/>
          <w:w w:val="95"/>
          <w:sz w:val="24"/>
        </w:rPr>
        <w:t xml:space="preserve"> </w:t>
      </w:r>
      <w:ins w:id="61" w:author="Wladimir" w:date="2018-04-24T08:36:00Z">
        <w:r w:rsidR="009F0CB3" w:rsidRPr="00DB2221">
          <w:rPr>
            <w:w w:val="95"/>
            <w:sz w:val="24"/>
            <w:rPrChange w:id="62" w:author="Wladimir" w:date="2018-04-25T10:18:00Z">
              <w:rPr>
                <w:spacing w:val="-29"/>
                <w:w w:val="95"/>
                <w:sz w:val="24"/>
              </w:rPr>
            </w:rPrChange>
          </w:rPr>
          <w:t xml:space="preserve">primeiro </w:t>
        </w:r>
      </w:ins>
      <w:r>
        <w:rPr>
          <w:w w:val="95"/>
          <w:sz w:val="24"/>
        </w:rPr>
        <w:t>Vice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Presidente</w:t>
      </w:r>
      <w:ins w:id="63" w:author="Wladimir" w:date="2018-04-24T08:36:00Z">
        <w:r w:rsidR="009F0CB3">
          <w:rPr>
            <w:w w:val="95"/>
            <w:sz w:val="24"/>
          </w:rPr>
          <w:t>, o segundo Vice Presidente</w:t>
        </w:r>
      </w:ins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Secretário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próprio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Conselho,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bem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destituí- </w:t>
      </w:r>
      <w:r>
        <w:rPr>
          <w:sz w:val="24"/>
        </w:rPr>
        <w:t>los</w:t>
      </w:r>
      <w:r>
        <w:rPr>
          <w:spacing w:val="-21"/>
          <w:sz w:val="24"/>
        </w:rPr>
        <w:t xml:space="preserve"> </w:t>
      </w:r>
      <w:r>
        <w:rPr>
          <w:sz w:val="24"/>
        </w:rPr>
        <w:t>das</w:t>
      </w:r>
      <w:r>
        <w:rPr>
          <w:spacing w:val="-23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22"/>
          <w:sz w:val="24"/>
        </w:rPr>
        <w:t xml:space="preserve"> </w:t>
      </w:r>
      <w:r>
        <w:rPr>
          <w:sz w:val="24"/>
        </w:rPr>
        <w:t>funções</w:t>
      </w:r>
      <w:r>
        <w:rPr>
          <w:spacing w:val="-22"/>
          <w:sz w:val="24"/>
        </w:rPr>
        <w:t xml:space="preserve"> </w:t>
      </w:r>
      <w:r>
        <w:rPr>
          <w:sz w:val="24"/>
        </w:rPr>
        <w:t>no</w:t>
      </w:r>
      <w:r>
        <w:rPr>
          <w:spacing w:val="-23"/>
          <w:sz w:val="24"/>
        </w:rPr>
        <w:t xml:space="preserve"> </w:t>
      </w:r>
      <w:r>
        <w:rPr>
          <w:sz w:val="24"/>
        </w:rPr>
        <w:t>Conselho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qualquer</w:t>
      </w:r>
      <w:r>
        <w:rPr>
          <w:spacing w:val="-21"/>
          <w:sz w:val="24"/>
        </w:rPr>
        <w:t xml:space="preserve"> </w:t>
      </w:r>
      <w:r>
        <w:rPr>
          <w:sz w:val="24"/>
        </w:rPr>
        <w:t>tempo;</w:t>
      </w:r>
    </w:p>
    <w:p w:rsidR="00543373" w:rsidRDefault="00F631BC">
      <w:pPr>
        <w:pStyle w:val="PargrafodaLista"/>
        <w:numPr>
          <w:ilvl w:val="0"/>
          <w:numId w:val="7"/>
        </w:numPr>
        <w:tabs>
          <w:tab w:val="left" w:pos="1029"/>
          <w:tab w:val="left" w:pos="1030"/>
        </w:tabs>
        <w:spacing w:before="1"/>
        <w:ind w:left="1030" w:hanging="531"/>
        <w:jc w:val="left"/>
        <w:rPr>
          <w:sz w:val="24"/>
        </w:rPr>
      </w:pPr>
      <w:r>
        <w:rPr>
          <w:sz w:val="24"/>
        </w:rPr>
        <w:t>Aprovar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22"/>
          <w:sz w:val="24"/>
        </w:rPr>
        <w:t xml:space="preserve"> </w:t>
      </w:r>
      <w:r>
        <w:rPr>
          <w:sz w:val="24"/>
        </w:rPr>
        <w:t>estratégico</w:t>
      </w:r>
      <w:r>
        <w:rPr>
          <w:spacing w:val="-18"/>
          <w:sz w:val="24"/>
        </w:rPr>
        <w:t xml:space="preserve"> </w:t>
      </w:r>
      <w:r>
        <w:rPr>
          <w:sz w:val="24"/>
        </w:rPr>
        <w:t>da</w:t>
      </w:r>
      <w:r>
        <w:rPr>
          <w:spacing w:val="-20"/>
          <w:sz w:val="24"/>
        </w:rPr>
        <w:t xml:space="preserve"> </w:t>
      </w:r>
      <w:r>
        <w:rPr>
          <w:sz w:val="24"/>
        </w:rPr>
        <w:t>ABRH</w:t>
      </w:r>
      <w:r>
        <w:rPr>
          <w:spacing w:val="-18"/>
          <w:sz w:val="24"/>
        </w:rPr>
        <w:t xml:space="preserve"> </w:t>
      </w:r>
      <w:r>
        <w:rPr>
          <w:sz w:val="24"/>
        </w:rPr>
        <w:t>-</w:t>
      </w:r>
      <w:r>
        <w:rPr>
          <w:spacing w:val="-17"/>
          <w:sz w:val="24"/>
        </w:rPr>
        <w:t xml:space="preserve"> </w:t>
      </w:r>
      <w:r>
        <w:rPr>
          <w:sz w:val="24"/>
        </w:rPr>
        <w:t>BA;</w:t>
      </w:r>
    </w:p>
    <w:p w:rsidR="00543373" w:rsidRDefault="00F631BC">
      <w:pPr>
        <w:pStyle w:val="PargrafodaLista"/>
        <w:numPr>
          <w:ilvl w:val="0"/>
          <w:numId w:val="7"/>
        </w:numPr>
        <w:tabs>
          <w:tab w:val="left" w:pos="1029"/>
          <w:tab w:val="left" w:pos="1030"/>
        </w:tabs>
        <w:ind w:left="1030" w:hanging="591"/>
        <w:jc w:val="left"/>
        <w:rPr>
          <w:sz w:val="24"/>
        </w:rPr>
      </w:pPr>
      <w:r>
        <w:rPr>
          <w:sz w:val="24"/>
        </w:rPr>
        <w:t>Aprovar</w:t>
      </w:r>
      <w:r>
        <w:rPr>
          <w:spacing w:val="-34"/>
          <w:sz w:val="24"/>
        </w:rPr>
        <w:t xml:space="preserve"> </w:t>
      </w:r>
      <w:r>
        <w:rPr>
          <w:sz w:val="24"/>
        </w:rPr>
        <w:t>o</w:t>
      </w:r>
      <w:r>
        <w:rPr>
          <w:spacing w:val="-32"/>
          <w:sz w:val="24"/>
        </w:rPr>
        <w:t xml:space="preserve"> </w:t>
      </w:r>
      <w:r>
        <w:rPr>
          <w:sz w:val="24"/>
        </w:rPr>
        <w:t>relatório</w:t>
      </w:r>
      <w:r>
        <w:rPr>
          <w:spacing w:val="-31"/>
          <w:sz w:val="24"/>
        </w:rPr>
        <w:t xml:space="preserve"> </w:t>
      </w:r>
      <w:r>
        <w:rPr>
          <w:sz w:val="24"/>
        </w:rPr>
        <w:t>anual</w:t>
      </w:r>
      <w:r>
        <w:rPr>
          <w:spacing w:val="-33"/>
          <w:sz w:val="24"/>
        </w:rPr>
        <w:t xml:space="preserve"> </w:t>
      </w:r>
      <w:r>
        <w:rPr>
          <w:sz w:val="24"/>
        </w:rPr>
        <w:t>de</w:t>
      </w:r>
      <w:r>
        <w:rPr>
          <w:spacing w:val="-3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3"/>
          <w:sz w:val="24"/>
        </w:rPr>
        <w:t xml:space="preserve"> </w:t>
      </w:r>
      <w:r>
        <w:rPr>
          <w:sz w:val="24"/>
        </w:rPr>
        <w:t>da</w:t>
      </w:r>
      <w:r>
        <w:rPr>
          <w:spacing w:val="-33"/>
          <w:sz w:val="24"/>
        </w:rPr>
        <w:t xml:space="preserve"> </w:t>
      </w:r>
      <w:r>
        <w:rPr>
          <w:sz w:val="24"/>
        </w:rPr>
        <w:t>Diretoria</w:t>
      </w:r>
      <w:r>
        <w:rPr>
          <w:spacing w:val="-32"/>
          <w:sz w:val="24"/>
        </w:rPr>
        <w:t xml:space="preserve"> </w:t>
      </w:r>
      <w:r>
        <w:rPr>
          <w:sz w:val="24"/>
        </w:rPr>
        <w:t>Executiva</w:t>
      </w:r>
      <w:r>
        <w:rPr>
          <w:spacing w:val="-34"/>
          <w:sz w:val="24"/>
        </w:rPr>
        <w:t xml:space="preserve"> </w:t>
      </w:r>
      <w:r>
        <w:rPr>
          <w:sz w:val="24"/>
        </w:rPr>
        <w:t>da</w:t>
      </w:r>
      <w:r>
        <w:rPr>
          <w:spacing w:val="-33"/>
          <w:sz w:val="24"/>
        </w:rPr>
        <w:t xml:space="preserve"> </w:t>
      </w:r>
      <w:r>
        <w:rPr>
          <w:sz w:val="24"/>
        </w:rPr>
        <w:t>ABRH-BA;</w:t>
      </w:r>
    </w:p>
    <w:p w:rsidR="00543373" w:rsidRDefault="00F631BC">
      <w:pPr>
        <w:pStyle w:val="PargrafodaLista"/>
        <w:numPr>
          <w:ilvl w:val="0"/>
          <w:numId w:val="7"/>
        </w:numPr>
        <w:tabs>
          <w:tab w:val="left" w:pos="1029"/>
          <w:tab w:val="left" w:pos="1030"/>
        </w:tabs>
        <w:spacing w:line="381" w:lineRule="auto"/>
        <w:ind w:right="134" w:hanging="617"/>
        <w:jc w:val="left"/>
        <w:rPr>
          <w:sz w:val="24"/>
        </w:rPr>
      </w:pPr>
      <w:r>
        <w:rPr>
          <w:w w:val="95"/>
          <w:sz w:val="24"/>
        </w:rPr>
        <w:t>Aprovar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prestação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contas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anual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diretoria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executiva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parecer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Conselho </w:t>
      </w:r>
      <w:r>
        <w:rPr>
          <w:sz w:val="24"/>
        </w:rPr>
        <w:t>Fiscal;</w:t>
      </w:r>
    </w:p>
    <w:p w:rsidR="00543373" w:rsidRDefault="00F631BC">
      <w:pPr>
        <w:pStyle w:val="PargrafodaLista"/>
        <w:numPr>
          <w:ilvl w:val="0"/>
          <w:numId w:val="7"/>
        </w:numPr>
        <w:tabs>
          <w:tab w:val="left" w:pos="1030"/>
        </w:tabs>
        <w:spacing w:before="2" w:line="384" w:lineRule="auto"/>
        <w:ind w:right="127" w:hanging="557"/>
        <w:jc w:val="both"/>
        <w:rPr>
          <w:sz w:val="24"/>
        </w:rPr>
      </w:pPr>
      <w:r>
        <w:rPr>
          <w:w w:val="95"/>
          <w:sz w:val="24"/>
        </w:rPr>
        <w:t>Aprovar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propostas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encaminhadas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pela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Diretoria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Executiva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sobre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conveniência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alienar, transigir, hipotecar ou permutar Bens patrimoniais, empréstimos e financiamentos para a</w:t>
      </w:r>
      <w:r>
        <w:rPr>
          <w:spacing w:val="-51"/>
          <w:sz w:val="24"/>
        </w:rPr>
        <w:t xml:space="preserve"> </w:t>
      </w:r>
      <w:r>
        <w:rPr>
          <w:sz w:val="24"/>
        </w:rPr>
        <w:t>ABRH-BA;</w:t>
      </w:r>
    </w:p>
    <w:p w:rsidR="00543373" w:rsidRDefault="00F631BC">
      <w:pPr>
        <w:pStyle w:val="PargrafodaLista"/>
        <w:numPr>
          <w:ilvl w:val="0"/>
          <w:numId w:val="7"/>
        </w:numPr>
        <w:tabs>
          <w:tab w:val="left" w:pos="1029"/>
          <w:tab w:val="left" w:pos="1030"/>
        </w:tabs>
        <w:spacing w:before="0" w:line="271" w:lineRule="exact"/>
        <w:ind w:left="1030" w:hanging="605"/>
        <w:jc w:val="left"/>
        <w:rPr>
          <w:sz w:val="24"/>
        </w:rPr>
      </w:pPr>
      <w:r>
        <w:rPr>
          <w:sz w:val="24"/>
        </w:rPr>
        <w:t>Aprovar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Código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Ética</w:t>
      </w:r>
      <w:r>
        <w:rPr>
          <w:spacing w:val="-17"/>
          <w:sz w:val="24"/>
        </w:rPr>
        <w:t xml:space="preserve"> </w:t>
      </w:r>
      <w:r>
        <w:rPr>
          <w:sz w:val="24"/>
        </w:rPr>
        <w:t>para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ABRH</w:t>
      </w:r>
      <w:r>
        <w:rPr>
          <w:spacing w:val="-16"/>
          <w:sz w:val="24"/>
        </w:rPr>
        <w:t xml:space="preserve"> </w:t>
      </w:r>
      <w:r>
        <w:rPr>
          <w:sz w:val="24"/>
        </w:rPr>
        <w:t>-</w:t>
      </w:r>
      <w:r>
        <w:rPr>
          <w:spacing w:val="-17"/>
          <w:sz w:val="24"/>
        </w:rPr>
        <w:t xml:space="preserve"> </w:t>
      </w:r>
      <w:r>
        <w:rPr>
          <w:sz w:val="24"/>
        </w:rPr>
        <w:t>BA;</w:t>
      </w:r>
    </w:p>
    <w:p w:rsidR="00543373" w:rsidRDefault="00F631BC">
      <w:pPr>
        <w:pStyle w:val="PargrafodaLista"/>
        <w:numPr>
          <w:ilvl w:val="0"/>
          <w:numId w:val="7"/>
        </w:numPr>
        <w:tabs>
          <w:tab w:val="left" w:pos="1029"/>
          <w:tab w:val="left" w:pos="1030"/>
        </w:tabs>
        <w:spacing w:line="381" w:lineRule="auto"/>
        <w:ind w:right="127" w:hanging="677"/>
        <w:jc w:val="left"/>
        <w:rPr>
          <w:sz w:val="24"/>
        </w:rPr>
      </w:pPr>
      <w:r>
        <w:rPr>
          <w:w w:val="95"/>
          <w:sz w:val="24"/>
        </w:rPr>
        <w:t>Aprovar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regras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admissão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exclusão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associados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pessoa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física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jurídica,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bem </w:t>
      </w:r>
      <w:r>
        <w:rPr>
          <w:sz w:val="24"/>
        </w:rPr>
        <w:t>como</w:t>
      </w:r>
      <w:r>
        <w:rPr>
          <w:spacing w:val="-20"/>
          <w:sz w:val="24"/>
        </w:rPr>
        <w:t xml:space="preserve"> </w:t>
      </w:r>
      <w:r>
        <w:rPr>
          <w:sz w:val="24"/>
        </w:rPr>
        <w:t>afiliação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sz w:val="24"/>
        </w:rPr>
        <w:t>desfiliação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Entidades</w:t>
      </w:r>
      <w:r>
        <w:rPr>
          <w:spacing w:val="-21"/>
          <w:sz w:val="24"/>
        </w:rPr>
        <w:t xml:space="preserve"> </w:t>
      </w:r>
      <w:r>
        <w:rPr>
          <w:sz w:val="24"/>
        </w:rPr>
        <w:t>Regionais;</w:t>
      </w:r>
    </w:p>
    <w:p w:rsidR="00543373" w:rsidRDefault="00F631BC">
      <w:pPr>
        <w:pStyle w:val="PargrafodaLista"/>
        <w:numPr>
          <w:ilvl w:val="0"/>
          <w:numId w:val="7"/>
        </w:numPr>
        <w:tabs>
          <w:tab w:val="left" w:pos="1029"/>
          <w:tab w:val="left" w:pos="1030"/>
        </w:tabs>
        <w:spacing w:before="1" w:line="381" w:lineRule="auto"/>
        <w:ind w:right="131" w:hanging="740"/>
        <w:jc w:val="left"/>
        <w:rPr>
          <w:sz w:val="24"/>
        </w:rPr>
      </w:pPr>
      <w:r>
        <w:rPr>
          <w:sz w:val="24"/>
        </w:rPr>
        <w:t>Ratificar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afiliação</w:t>
      </w:r>
      <w:r>
        <w:rPr>
          <w:spacing w:val="-24"/>
          <w:sz w:val="24"/>
        </w:rPr>
        <w:t xml:space="preserve"> </w:t>
      </w:r>
      <w:r>
        <w:rPr>
          <w:sz w:val="24"/>
        </w:rPr>
        <w:t>em</w:t>
      </w:r>
      <w:r>
        <w:rPr>
          <w:spacing w:val="-24"/>
          <w:sz w:val="24"/>
        </w:rPr>
        <w:t xml:space="preserve"> </w:t>
      </w:r>
      <w:r>
        <w:rPr>
          <w:sz w:val="24"/>
        </w:rPr>
        <w:t>outras</w:t>
      </w:r>
      <w:r>
        <w:rPr>
          <w:spacing w:val="-25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-24"/>
          <w:sz w:val="24"/>
        </w:rPr>
        <w:t xml:space="preserve"> </w:t>
      </w:r>
      <w:r>
        <w:rPr>
          <w:sz w:val="24"/>
        </w:rPr>
        <w:t>estaduais</w:t>
      </w:r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regionais</w:t>
      </w:r>
      <w:r>
        <w:rPr>
          <w:spacing w:val="-23"/>
          <w:sz w:val="24"/>
        </w:rPr>
        <w:t xml:space="preserve"> </w:t>
      </w:r>
      <w:r>
        <w:rPr>
          <w:sz w:val="24"/>
        </w:rPr>
        <w:t>e</w:t>
      </w:r>
      <w:r>
        <w:rPr>
          <w:spacing w:val="-25"/>
          <w:sz w:val="24"/>
        </w:rPr>
        <w:t xml:space="preserve"> </w:t>
      </w:r>
      <w:r>
        <w:rPr>
          <w:sz w:val="24"/>
        </w:rPr>
        <w:t>os</w:t>
      </w:r>
      <w:r>
        <w:rPr>
          <w:spacing w:val="-24"/>
          <w:sz w:val="24"/>
        </w:rPr>
        <w:t xml:space="preserve"> </w:t>
      </w:r>
      <w:r>
        <w:rPr>
          <w:sz w:val="24"/>
        </w:rPr>
        <w:t>termos</w:t>
      </w:r>
      <w:r>
        <w:rPr>
          <w:spacing w:val="-24"/>
          <w:sz w:val="24"/>
        </w:rPr>
        <w:t xml:space="preserve"> </w:t>
      </w:r>
      <w:r>
        <w:rPr>
          <w:sz w:val="24"/>
        </w:rPr>
        <w:t>da afiliação;</w:t>
      </w:r>
    </w:p>
    <w:p w:rsidR="00543373" w:rsidRDefault="00F631BC">
      <w:pPr>
        <w:pStyle w:val="PargrafodaLista"/>
        <w:numPr>
          <w:ilvl w:val="0"/>
          <w:numId w:val="7"/>
        </w:numPr>
        <w:tabs>
          <w:tab w:val="left" w:pos="1029"/>
          <w:tab w:val="left" w:pos="1030"/>
        </w:tabs>
        <w:spacing w:before="1"/>
        <w:ind w:left="1030" w:hanging="593"/>
        <w:jc w:val="left"/>
        <w:rPr>
          <w:sz w:val="24"/>
        </w:rPr>
      </w:pPr>
      <w:r>
        <w:rPr>
          <w:sz w:val="24"/>
        </w:rPr>
        <w:t>Aprovar</w:t>
      </w:r>
      <w:r>
        <w:rPr>
          <w:spacing w:val="-31"/>
          <w:sz w:val="24"/>
        </w:rPr>
        <w:t xml:space="preserve"> </w:t>
      </w:r>
      <w:r>
        <w:rPr>
          <w:sz w:val="24"/>
        </w:rPr>
        <w:t>e</w:t>
      </w:r>
      <w:r>
        <w:rPr>
          <w:spacing w:val="-30"/>
          <w:sz w:val="24"/>
        </w:rPr>
        <w:t xml:space="preserve"> </w:t>
      </w:r>
      <w:r>
        <w:rPr>
          <w:sz w:val="24"/>
        </w:rPr>
        <w:t>formalizar</w:t>
      </w:r>
      <w:r>
        <w:rPr>
          <w:spacing w:val="-30"/>
          <w:sz w:val="24"/>
        </w:rPr>
        <w:t xml:space="preserve"> </w:t>
      </w:r>
      <w:r>
        <w:rPr>
          <w:sz w:val="24"/>
        </w:rPr>
        <w:t>outorgas</w:t>
      </w:r>
      <w:r>
        <w:rPr>
          <w:spacing w:val="-28"/>
          <w:sz w:val="24"/>
        </w:rPr>
        <w:t xml:space="preserve"> </w:t>
      </w:r>
      <w:r>
        <w:rPr>
          <w:sz w:val="24"/>
        </w:rPr>
        <w:t>de</w:t>
      </w:r>
      <w:r>
        <w:rPr>
          <w:spacing w:val="-31"/>
          <w:sz w:val="24"/>
        </w:rPr>
        <w:t xml:space="preserve"> </w:t>
      </w:r>
      <w:r>
        <w:rPr>
          <w:sz w:val="24"/>
        </w:rPr>
        <w:t>associados</w:t>
      </w:r>
      <w:r>
        <w:rPr>
          <w:spacing w:val="-30"/>
          <w:sz w:val="24"/>
        </w:rPr>
        <w:t xml:space="preserve"> </w:t>
      </w:r>
      <w:r>
        <w:rPr>
          <w:sz w:val="24"/>
        </w:rPr>
        <w:t>beneméritos</w:t>
      </w:r>
      <w:r>
        <w:rPr>
          <w:spacing w:val="-28"/>
          <w:sz w:val="24"/>
        </w:rPr>
        <w:t xml:space="preserve"> </w:t>
      </w:r>
      <w:r>
        <w:rPr>
          <w:sz w:val="24"/>
        </w:rPr>
        <w:t>ou</w:t>
      </w:r>
      <w:r>
        <w:rPr>
          <w:spacing w:val="-28"/>
          <w:sz w:val="24"/>
        </w:rPr>
        <w:t xml:space="preserve"> </w:t>
      </w:r>
      <w:r>
        <w:rPr>
          <w:sz w:val="24"/>
        </w:rPr>
        <w:t>honorários;</w:t>
      </w:r>
    </w:p>
    <w:p w:rsidR="00543373" w:rsidRDefault="00F631BC">
      <w:pPr>
        <w:pStyle w:val="PargrafodaLista"/>
        <w:numPr>
          <w:ilvl w:val="0"/>
          <w:numId w:val="7"/>
        </w:numPr>
        <w:tabs>
          <w:tab w:val="left" w:pos="1029"/>
          <w:tab w:val="left" w:pos="1030"/>
        </w:tabs>
        <w:spacing w:line="381" w:lineRule="auto"/>
        <w:ind w:right="135" w:hanging="545"/>
        <w:jc w:val="left"/>
        <w:rPr>
          <w:sz w:val="24"/>
        </w:rPr>
      </w:pPr>
      <w:r>
        <w:rPr>
          <w:w w:val="95"/>
          <w:sz w:val="24"/>
        </w:rPr>
        <w:t>Determinar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contratação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auditoria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externa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aferir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contas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gestão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 xml:space="preserve">anterior </w:t>
      </w:r>
      <w:r>
        <w:rPr>
          <w:sz w:val="24"/>
        </w:rPr>
        <w:t>toda</w:t>
      </w:r>
      <w:r>
        <w:rPr>
          <w:spacing w:val="-17"/>
          <w:sz w:val="24"/>
        </w:rPr>
        <w:t xml:space="preserve"> </w:t>
      </w:r>
      <w:r>
        <w:rPr>
          <w:sz w:val="24"/>
        </w:rPr>
        <w:t>vez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esta</w:t>
      </w:r>
      <w:r>
        <w:rPr>
          <w:spacing w:val="-15"/>
          <w:sz w:val="24"/>
        </w:rPr>
        <w:t xml:space="preserve"> </w:t>
      </w:r>
      <w:r>
        <w:rPr>
          <w:sz w:val="24"/>
        </w:rPr>
        <w:t>concluir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mandato;</w:t>
      </w:r>
    </w:p>
    <w:p w:rsidR="00543373" w:rsidRDefault="00F631BC">
      <w:pPr>
        <w:pStyle w:val="PargrafodaLista"/>
        <w:numPr>
          <w:ilvl w:val="0"/>
          <w:numId w:val="7"/>
        </w:numPr>
        <w:tabs>
          <w:tab w:val="left" w:pos="1029"/>
          <w:tab w:val="left" w:pos="1030"/>
        </w:tabs>
        <w:spacing w:before="3" w:line="381" w:lineRule="auto"/>
        <w:ind w:right="134" w:hanging="605"/>
        <w:jc w:val="left"/>
        <w:rPr>
          <w:sz w:val="24"/>
        </w:rPr>
      </w:pPr>
      <w:r>
        <w:rPr>
          <w:w w:val="95"/>
          <w:sz w:val="24"/>
        </w:rPr>
        <w:t>Aprovar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valores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contribuições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associados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encaminhados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pela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Diretoria </w:t>
      </w:r>
      <w:r>
        <w:rPr>
          <w:sz w:val="24"/>
        </w:rPr>
        <w:t>Executiva;</w:t>
      </w:r>
    </w:p>
    <w:p w:rsidR="00543373" w:rsidRDefault="00F631BC">
      <w:pPr>
        <w:pStyle w:val="PargrafodaLista"/>
        <w:numPr>
          <w:ilvl w:val="0"/>
          <w:numId w:val="7"/>
        </w:numPr>
        <w:tabs>
          <w:tab w:val="left" w:pos="1029"/>
          <w:tab w:val="left" w:pos="1030"/>
        </w:tabs>
        <w:spacing w:before="1"/>
        <w:ind w:left="1030" w:hanging="656"/>
        <w:jc w:val="left"/>
        <w:rPr>
          <w:sz w:val="24"/>
        </w:rPr>
      </w:pPr>
      <w:r>
        <w:rPr>
          <w:sz w:val="24"/>
        </w:rPr>
        <w:t>Convocar,</w:t>
      </w:r>
      <w:r>
        <w:rPr>
          <w:spacing w:val="-30"/>
          <w:sz w:val="24"/>
        </w:rPr>
        <w:t xml:space="preserve"> </w:t>
      </w:r>
      <w:r>
        <w:rPr>
          <w:sz w:val="24"/>
        </w:rPr>
        <w:t>extraordinariamente,</w:t>
      </w:r>
      <w:r>
        <w:rPr>
          <w:spacing w:val="-30"/>
          <w:sz w:val="24"/>
        </w:rPr>
        <w:t xml:space="preserve"> </w:t>
      </w:r>
      <w:r>
        <w:rPr>
          <w:sz w:val="24"/>
        </w:rPr>
        <w:t>o</w:t>
      </w:r>
      <w:r>
        <w:rPr>
          <w:spacing w:val="-32"/>
          <w:sz w:val="24"/>
        </w:rPr>
        <w:t xml:space="preserve"> </w:t>
      </w:r>
      <w:r>
        <w:rPr>
          <w:sz w:val="24"/>
        </w:rPr>
        <w:t>Conselho</w:t>
      </w:r>
      <w:r>
        <w:rPr>
          <w:spacing w:val="-30"/>
          <w:sz w:val="24"/>
        </w:rPr>
        <w:t xml:space="preserve"> </w:t>
      </w:r>
      <w:r>
        <w:rPr>
          <w:sz w:val="24"/>
        </w:rPr>
        <w:t>Fiscal</w:t>
      </w:r>
      <w:r>
        <w:rPr>
          <w:spacing w:val="-31"/>
          <w:sz w:val="24"/>
        </w:rPr>
        <w:t xml:space="preserve"> </w:t>
      </w:r>
      <w:r>
        <w:rPr>
          <w:sz w:val="24"/>
        </w:rPr>
        <w:t>e</w:t>
      </w:r>
      <w:r>
        <w:rPr>
          <w:spacing w:val="-30"/>
          <w:sz w:val="24"/>
        </w:rPr>
        <w:t xml:space="preserve"> </w:t>
      </w:r>
      <w:r>
        <w:rPr>
          <w:sz w:val="24"/>
        </w:rPr>
        <w:t>Assembleia</w:t>
      </w:r>
      <w:r>
        <w:rPr>
          <w:spacing w:val="-31"/>
          <w:sz w:val="24"/>
        </w:rPr>
        <w:t xml:space="preserve"> </w:t>
      </w:r>
      <w:r>
        <w:rPr>
          <w:sz w:val="24"/>
        </w:rPr>
        <w:t>Geral.</w:t>
      </w:r>
    </w:p>
    <w:p w:rsidR="00543373" w:rsidRDefault="00F631BC">
      <w:pPr>
        <w:pStyle w:val="PargrafodaLista"/>
        <w:numPr>
          <w:ilvl w:val="0"/>
          <w:numId w:val="7"/>
        </w:numPr>
        <w:tabs>
          <w:tab w:val="left" w:pos="1030"/>
        </w:tabs>
        <w:spacing w:line="381" w:lineRule="auto"/>
        <w:ind w:right="132" w:hanging="728"/>
        <w:jc w:val="both"/>
        <w:rPr>
          <w:sz w:val="24"/>
        </w:rPr>
      </w:pPr>
      <w:r>
        <w:rPr>
          <w:w w:val="95"/>
          <w:sz w:val="24"/>
        </w:rPr>
        <w:t>Propor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garantir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cumprimento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estatuto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regimento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associação,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emendas </w:t>
      </w:r>
      <w:r>
        <w:rPr>
          <w:sz w:val="24"/>
        </w:rPr>
        <w:t>quando</w:t>
      </w:r>
      <w:r>
        <w:rPr>
          <w:spacing w:val="-33"/>
          <w:sz w:val="24"/>
        </w:rPr>
        <w:t xml:space="preserve"> </w:t>
      </w:r>
      <w:r>
        <w:rPr>
          <w:sz w:val="24"/>
        </w:rPr>
        <w:t>apropriado,</w:t>
      </w:r>
      <w:r>
        <w:rPr>
          <w:spacing w:val="-33"/>
          <w:sz w:val="24"/>
        </w:rPr>
        <w:t xml:space="preserve"> </w:t>
      </w:r>
      <w:r>
        <w:rPr>
          <w:sz w:val="24"/>
        </w:rPr>
        <w:t>com</w:t>
      </w:r>
      <w:r>
        <w:rPr>
          <w:spacing w:val="-33"/>
          <w:sz w:val="24"/>
        </w:rPr>
        <w:t xml:space="preserve"> </w:t>
      </w:r>
      <w:r>
        <w:rPr>
          <w:sz w:val="24"/>
        </w:rPr>
        <w:t>políticas</w:t>
      </w:r>
      <w:r>
        <w:rPr>
          <w:spacing w:val="-32"/>
          <w:sz w:val="24"/>
        </w:rPr>
        <w:t xml:space="preserve"> </w:t>
      </w:r>
      <w:r>
        <w:rPr>
          <w:sz w:val="24"/>
        </w:rPr>
        <w:t>consistentes</w:t>
      </w:r>
      <w:r>
        <w:rPr>
          <w:spacing w:val="-34"/>
          <w:sz w:val="24"/>
        </w:rPr>
        <w:t xml:space="preserve"> </w:t>
      </w:r>
      <w:r>
        <w:rPr>
          <w:sz w:val="24"/>
        </w:rPr>
        <w:t>com</w:t>
      </w:r>
      <w:r>
        <w:rPr>
          <w:spacing w:val="-33"/>
          <w:sz w:val="24"/>
        </w:rPr>
        <w:t xml:space="preserve"> </w:t>
      </w:r>
      <w:r>
        <w:rPr>
          <w:sz w:val="24"/>
        </w:rPr>
        <w:t>a</w:t>
      </w:r>
      <w:r>
        <w:rPr>
          <w:spacing w:val="-33"/>
          <w:sz w:val="24"/>
        </w:rPr>
        <w:t xml:space="preserve"> </w:t>
      </w:r>
      <w:r>
        <w:rPr>
          <w:sz w:val="24"/>
        </w:rPr>
        <w:t>visão,</w:t>
      </w:r>
      <w:r>
        <w:rPr>
          <w:spacing w:val="-32"/>
          <w:sz w:val="24"/>
        </w:rPr>
        <w:t xml:space="preserve"> </w:t>
      </w:r>
      <w:r>
        <w:rPr>
          <w:sz w:val="24"/>
        </w:rPr>
        <w:t>missão,</w:t>
      </w:r>
      <w:r>
        <w:rPr>
          <w:spacing w:val="-33"/>
          <w:sz w:val="24"/>
        </w:rPr>
        <w:t xml:space="preserve"> </w:t>
      </w:r>
      <w:r>
        <w:rPr>
          <w:sz w:val="24"/>
        </w:rPr>
        <w:t>finalidades</w:t>
      </w:r>
      <w:r>
        <w:rPr>
          <w:spacing w:val="-32"/>
          <w:sz w:val="24"/>
        </w:rPr>
        <w:t xml:space="preserve"> </w:t>
      </w:r>
      <w:r>
        <w:rPr>
          <w:sz w:val="24"/>
        </w:rPr>
        <w:t>e objetivos da</w:t>
      </w:r>
      <w:r>
        <w:rPr>
          <w:spacing w:val="-28"/>
          <w:sz w:val="24"/>
        </w:rPr>
        <w:t xml:space="preserve"> </w:t>
      </w:r>
      <w:r>
        <w:rPr>
          <w:sz w:val="24"/>
        </w:rPr>
        <w:t>ABRH-BA;</w:t>
      </w:r>
    </w:p>
    <w:p w:rsidR="00543373" w:rsidRDefault="00F631BC">
      <w:pPr>
        <w:pStyle w:val="PargrafodaLista"/>
        <w:numPr>
          <w:ilvl w:val="0"/>
          <w:numId w:val="7"/>
        </w:numPr>
        <w:tabs>
          <w:tab w:val="left" w:pos="1029"/>
          <w:tab w:val="left" w:pos="1030"/>
        </w:tabs>
        <w:spacing w:before="2" w:line="381" w:lineRule="auto"/>
        <w:ind w:right="133" w:hanging="742"/>
        <w:jc w:val="left"/>
        <w:rPr>
          <w:sz w:val="24"/>
        </w:rPr>
      </w:pPr>
      <w:r>
        <w:rPr>
          <w:w w:val="95"/>
          <w:sz w:val="24"/>
        </w:rPr>
        <w:t>Assegurar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cumprimento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modelo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governança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definido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pelo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Sistema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Nacional </w:t>
      </w:r>
      <w:r>
        <w:rPr>
          <w:sz w:val="24"/>
        </w:rPr>
        <w:t>ABRH;</w:t>
      </w:r>
    </w:p>
    <w:p w:rsidR="00543373" w:rsidRDefault="00F631BC">
      <w:pPr>
        <w:pStyle w:val="PargrafodaLista"/>
        <w:numPr>
          <w:ilvl w:val="0"/>
          <w:numId w:val="7"/>
        </w:numPr>
        <w:tabs>
          <w:tab w:val="left" w:pos="1029"/>
          <w:tab w:val="left" w:pos="1030"/>
        </w:tabs>
        <w:spacing w:before="1"/>
        <w:ind w:left="1030" w:hanging="670"/>
        <w:jc w:val="left"/>
        <w:rPr>
          <w:sz w:val="24"/>
        </w:rPr>
      </w:pPr>
      <w:r>
        <w:rPr>
          <w:sz w:val="24"/>
        </w:rPr>
        <w:t>Propor</w:t>
      </w:r>
      <w:r>
        <w:rPr>
          <w:spacing w:val="-19"/>
          <w:sz w:val="24"/>
        </w:rPr>
        <w:t xml:space="preserve"> </w:t>
      </w:r>
      <w:r>
        <w:rPr>
          <w:sz w:val="24"/>
        </w:rPr>
        <w:t>Código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Ética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22"/>
          <w:sz w:val="24"/>
        </w:rPr>
        <w:t xml:space="preserve"> </w:t>
      </w:r>
      <w:r>
        <w:rPr>
          <w:sz w:val="24"/>
        </w:rPr>
        <w:t>garantir</w:t>
      </w:r>
      <w:r>
        <w:rPr>
          <w:spacing w:val="-19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seu</w:t>
      </w:r>
      <w:r>
        <w:rPr>
          <w:spacing w:val="-17"/>
          <w:sz w:val="24"/>
        </w:rPr>
        <w:t xml:space="preserve"> </w:t>
      </w:r>
      <w:r>
        <w:rPr>
          <w:sz w:val="24"/>
        </w:rPr>
        <w:t>cumprimento;</w:t>
      </w:r>
    </w:p>
    <w:p w:rsidR="00543373" w:rsidRDefault="00F631BC">
      <w:pPr>
        <w:pStyle w:val="PargrafodaLista"/>
        <w:numPr>
          <w:ilvl w:val="0"/>
          <w:numId w:val="7"/>
        </w:numPr>
        <w:tabs>
          <w:tab w:val="left" w:pos="1029"/>
          <w:tab w:val="left" w:pos="1030"/>
        </w:tabs>
        <w:spacing w:before="166" w:line="381" w:lineRule="auto"/>
        <w:ind w:right="128" w:hanging="742"/>
        <w:jc w:val="left"/>
        <w:rPr>
          <w:sz w:val="24"/>
        </w:rPr>
      </w:pPr>
      <w:r>
        <w:rPr>
          <w:w w:val="95"/>
          <w:sz w:val="24"/>
        </w:rPr>
        <w:t>Acompanhar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uso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correto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marca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ABRH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zelar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pela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boa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imagem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 xml:space="preserve">ABRH-BA, </w:t>
      </w:r>
      <w:r>
        <w:rPr>
          <w:sz w:val="24"/>
        </w:rPr>
        <w:t>dentro do</w:t>
      </w:r>
      <w:r>
        <w:rPr>
          <w:spacing w:val="-31"/>
          <w:sz w:val="24"/>
        </w:rPr>
        <w:t xml:space="preserve"> </w:t>
      </w:r>
      <w:r>
        <w:rPr>
          <w:sz w:val="24"/>
        </w:rPr>
        <w:t>Estado;</w:t>
      </w:r>
    </w:p>
    <w:p w:rsidR="00543373" w:rsidRDefault="00543373">
      <w:pPr>
        <w:spacing w:line="381" w:lineRule="auto"/>
        <w:rPr>
          <w:sz w:val="24"/>
        </w:rPr>
        <w:sectPr w:rsidR="00543373">
          <w:pgSz w:w="11910" w:h="16840"/>
          <w:pgMar w:top="1700" w:right="1000" w:bottom="1220" w:left="1380" w:header="659" w:footer="1022" w:gutter="0"/>
          <w:cols w:space="720"/>
        </w:sectPr>
      </w:pPr>
    </w:p>
    <w:p w:rsidR="00543373" w:rsidRDefault="00543373">
      <w:pPr>
        <w:pStyle w:val="Corpodetexto"/>
        <w:spacing w:before="10"/>
      </w:pPr>
    </w:p>
    <w:p w:rsidR="00543373" w:rsidRDefault="00F631BC">
      <w:pPr>
        <w:pStyle w:val="PargrafodaLista"/>
        <w:numPr>
          <w:ilvl w:val="0"/>
          <w:numId w:val="7"/>
        </w:numPr>
        <w:tabs>
          <w:tab w:val="left" w:pos="1030"/>
        </w:tabs>
        <w:spacing w:before="55" w:line="381" w:lineRule="auto"/>
        <w:ind w:right="135" w:hanging="802"/>
        <w:jc w:val="both"/>
        <w:rPr>
          <w:sz w:val="24"/>
        </w:rPr>
      </w:pPr>
      <w:r>
        <w:rPr>
          <w:sz w:val="24"/>
        </w:rPr>
        <w:t>Propor o modelo de planejamento estratégico, plano de ação, o modelo de orçamento,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modelo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plataforma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gestão</w:t>
      </w:r>
      <w:r>
        <w:rPr>
          <w:spacing w:val="-17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6"/>
          <w:sz w:val="24"/>
        </w:rPr>
        <w:t xml:space="preserve"> </w:t>
      </w:r>
      <w:r>
        <w:rPr>
          <w:sz w:val="24"/>
        </w:rPr>
        <w:t>à</w:t>
      </w:r>
      <w:r>
        <w:rPr>
          <w:spacing w:val="-16"/>
          <w:sz w:val="24"/>
        </w:rPr>
        <w:t xml:space="preserve"> </w:t>
      </w:r>
      <w:r>
        <w:rPr>
          <w:sz w:val="24"/>
        </w:rPr>
        <w:t>presidência</w:t>
      </w:r>
      <w:r>
        <w:rPr>
          <w:spacing w:val="-16"/>
          <w:sz w:val="24"/>
        </w:rPr>
        <w:t xml:space="preserve"> </w:t>
      </w:r>
      <w:r>
        <w:rPr>
          <w:sz w:val="24"/>
        </w:rPr>
        <w:t>da Diretoria Executiva da</w:t>
      </w:r>
      <w:r>
        <w:rPr>
          <w:spacing w:val="-51"/>
          <w:sz w:val="24"/>
        </w:rPr>
        <w:t xml:space="preserve"> </w:t>
      </w:r>
      <w:r>
        <w:rPr>
          <w:sz w:val="24"/>
        </w:rPr>
        <w:t>ABRH-BA;</w:t>
      </w:r>
    </w:p>
    <w:p w:rsidR="00543373" w:rsidRDefault="00F631BC">
      <w:pPr>
        <w:pStyle w:val="PargrafodaLista"/>
        <w:numPr>
          <w:ilvl w:val="0"/>
          <w:numId w:val="7"/>
        </w:numPr>
        <w:tabs>
          <w:tab w:val="left" w:pos="1029"/>
          <w:tab w:val="left" w:pos="1030"/>
        </w:tabs>
        <w:spacing w:before="1"/>
        <w:ind w:left="1030" w:hanging="850"/>
        <w:jc w:val="left"/>
        <w:rPr>
          <w:sz w:val="24"/>
        </w:rPr>
      </w:pPr>
      <w:r>
        <w:rPr>
          <w:sz w:val="24"/>
        </w:rPr>
        <w:t>Aprovar</w:t>
      </w:r>
      <w:r>
        <w:rPr>
          <w:spacing w:val="-28"/>
          <w:sz w:val="24"/>
        </w:rPr>
        <w:t xml:space="preserve"> </w:t>
      </w:r>
      <w:r>
        <w:rPr>
          <w:sz w:val="24"/>
        </w:rPr>
        <w:t>orçamento</w:t>
      </w:r>
      <w:r>
        <w:rPr>
          <w:spacing w:val="-27"/>
          <w:sz w:val="24"/>
        </w:rPr>
        <w:t xml:space="preserve"> </w:t>
      </w:r>
      <w:r>
        <w:rPr>
          <w:sz w:val="24"/>
        </w:rPr>
        <w:t>anual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  <w:r>
        <w:rPr>
          <w:spacing w:val="-26"/>
          <w:sz w:val="24"/>
        </w:rPr>
        <w:t xml:space="preserve"> </w:t>
      </w:r>
      <w:r>
        <w:rPr>
          <w:sz w:val="24"/>
        </w:rPr>
        <w:t>eventuais</w:t>
      </w:r>
      <w:r>
        <w:rPr>
          <w:spacing w:val="-25"/>
          <w:sz w:val="24"/>
        </w:rPr>
        <w:t xml:space="preserve"> </w:t>
      </w:r>
      <w:r>
        <w:rPr>
          <w:sz w:val="24"/>
        </w:rPr>
        <w:t>modificações</w:t>
      </w:r>
      <w:r>
        <w:rPr>
          <w:spacing w:val="-26"/>
          <w:sz w:val="24"/>
        </w:rPr>
        <w:t xml:space="preserve"> </w:t>
      </w:r>
      <w:r>
        <w:rPr>
          <w:sz w:val="24"/>
        </w:rPr>
        <w:t>fora</w:t>
      </w:r>
      <w:r>
        <w:rPr>
          <w:spacing w:val="-27"/>
          <w:sz w:val="24"/>
        </w:rPr>
        <w:t xml:space="preserve"> </w:t>
      </w:r>
      <w:r>
        <w:rPr>
          <w:sz w:val="24"/>
        </w:rPr>
        <w:t>do</w:t>
      </w:r>
      <w:r>
        <w:rPr>
          <w:spacing w:val="-26"/>
          <w:sz w:val="24"/>
        </w:rPr>
        <w:t xml:space="preserve"> </w:t>
      </w:r>
      <w:r>
        <w:rPr>
          <w:sz w:val="24"/>
        </w:rPr>
        <w:t>orçamento;</w:t>
      </w:r>
    </w:p>
    <w:p w:rsidR="00543373" w:rsidRDefault="00F631BC">
      <w:pPr>
        <w:pStyle w:val="PargrafodaLista"/>
        <w:numPr>
          <w:ilvl w:val="0"/>
          <w:numId w:val="7"/>
        </w:numPr>
        <w:tabs>
          <w:tab w:val="left" w:pos="1029"/>
          <w:tab w:val="left" w:pos="1030"/>
        </w:tabs>
        <w:ind w:left="1030" w:hanging="718"/>
        <w:jc w:val="left"/>
        <w:rPr>
          <w:sz w:val="24"/>
        </w:rPr>
      </w:pPr>
      <w:r>
        <w:rPr>
          <w:sz w:val="24"/>
        </w:rPr>
        <w:t>Respaldar</w:t>
      </w:r>
      <w:r>
        <w:rPr>
          <w:spacing w:val="-33"/>
          <w:sz w:val="24"/>
        </w:rPr>
        <w:t xml:space="preserve"> </w:t>
      </w:r>
      <w:r>
        <w:rPr>
          <w:sz w:val="24"/>
        </w:rPr>
        <w:t>decisões</w:t>
      </w:r>
      <w:r>
        <w:rPr>
          <w:spacing w:val="-33"/>
          <w:sz w:val="24"/>
        </w:rPr>
        <w:t xml:space="preserve"> </w:t>
      </w:r>
      <w:r>
        <w:rPr>
          <w:sz w:val="24"/>
        </w:rPr>
        <w:t>do</w:t>
      </w:r>
      <w:r>
        <w:rPr>
          <w:spacing w:val="-32"/>
          <w:sz w:val="24"/>
        </w:rPr>
        <w:t xml:space="preserve"> </w:t>
      </w:r>
      <w:r>
        <w:rPr>
          <w:sz w:val="24"/>
        </w:rPr>
        <w:t>Presidente</w:t>
      </w:r>
      <w:r>
        <w:rPr>
          <w:spacing w:val="-32"/>
          <w:sz w:val="24"/>
        </w:rPr>
        <w:t xml:space="preserve"> </w:t>
      </w:r>
      <w:r>
        <w:rPr>
          <w:sz w:val="24"/>
        </w:rPr>
        <w:t>da</w:t>
      </w:r>
      <w:r>
        <w:rPr>
          <w:spacing w:val="-32"/>
          <w:sz w:val="24"/>
        </w:rPr>
        <w:t xml:space="preserve"> </w:t>
      </w:r>
      <w:r>
        <w:rPr>
          <w:sz w:val="24"/>
        </w:rPr>
        <w:t>Diretoria</w:t>
      </w:r>
      <w:r>
        <w:rPr>
          <w:spacing w:val="-32"/>
          <w:sz w:val="24"/>
        </w:rPr>
        <w:t xml:space="preserve"> </w:t>
      </w:r>
      <w:r>
        <w:rPr>
          <w:sz w:val="24"/>
        </w:rPr>
        <w:t>Executiva,</w:t>
      </w:r>
      <w:r>
        <w:rPr>
          <w:spacing w:val="-31"/>
          <w:sz w:val="24"/>
        </w:rPr>
        <w:t xml:space="preserve"> </w:t>
      </w:r>
      <w:r>
        <w:rPr>
          <w:sz w:val="24"/>
        </w:rPr>
        <w:t>se</w:t>
      </w:r>
      <w:r>
        <w:rPr>
          <w:spacing w:val="-32"/>
          <w:sz w:val="24"/>
        </w:rPr>
        <w:t xml:space="preserve"> </w:t>
      </w:r>
      <w:r>
        <w:rPr>
          <w:sz w:val="24"/>
        </w:rPr>
        <w:t>requisitado;</w:t>
      </w:r>
    </w:p>
    <w:p w:rsidR="00543373" w:rsidRDefault="00F631BC">
      <w:pPr>
        <w:pStyle w:val="PargrafodaLista"/>
        <w:numPr>
          <w:ilvl w:val="0"/>
          <w:numId w:val="7"/>
        </w:numPr>
        <w:tabs>
          <w:tab w:val="left" w:pos="1030"/>
        </w:tabs>
        <w:spacing w:before="164" w:line="381" w:lineRule="auto"/>
        <w:ind w:right="130" w:hanging="670"/>
        <w:jc w:val="both"/>
        <w:rPr>
          <w:sz w:val="24"/>
        </w:rPr>
      </w:pPr>
      <w:r>
        <w:rPr>
          <w:w w:val="95"/>
          <w:sz w:val="24"/>
        </w:rPr>
        <w:t>Posicionar-se em relação aos projetos apresentados pelo Presidente da Diretoria Executiva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dentro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um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prazo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máximo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30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dias;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contrário,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decisão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caberá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ao </w:t>
      </w:r>
      <w:r>
        <w:rPr>
          <w:sz w:val="24"/>
        </w:rPr>
        <w:t>Presidente da Diretoria</w:t>
      </w:r>
      <w:r>
        <w:rPr>
          <w:spacing w:val="-48"/>
          <w:sz w:val="24"/>
        </w:rPr>
        <w:t xml:space="preserve"> </w:t>
      </w:r>
      <w:r>
        <w:rPr>
          <w:sz w:val="24"/>
        </w:rPr>
        <w:t>Executiva;</w:t>
      </w:r>
    </w:p>
    <w:p w:rsidR="00543373" w:rsidRDefault="00F631BC">
      <w:pPr>
        <w:pStyle w:val="PargrafodaLista"/>
        <w:numPr>
          <w:ilvl w:val="0"/>
          <w:numId w:val="7"/>
        </w:numPr>
        <w:tabs>
          <w:tab w:val="left" w:pos="1030"/>
        </w:tabs>
        <w:spacing w:before="1" w:line="384" w:lineRule="auto"/>
        <w:ind w:right="132" w:hanging="730"/>
        <w:jc w:val="both"/>
        <w:rPr>
          <w:sz w:val="24"/>
        </w:rPr>
      </w:pPr>
      <w:r>
        <w:rPr>
          <w:w w:val="95"/>
          <w:sz w:val="24"/>
        </w:rPr>
        <w:t>Apoiar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Presidente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Diretoria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Executiva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implementação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 xml:space="preserve">Planejamento </w:t>
      </w:r>
      <w:r>
        <w:rPr>
          <w:sz w:val="24"/>
        </w:rPr>
        <w:t>Estratégico</w:t>
      </w:r>
      <w:r>
        <w:rPr>
          <w:spacing w:val="-28"/>
          <w:sz w:val="24"/>
        </w:rPr>
        <w:t xml:space="preserve"> </w:t>
      </w:r>
      <w:r>
        <w:rPr>
          <w:sz w:val="24"/>
        </w:rPr>
        <w:t>da</w:t>
      </w:r>
      <w:r>
        <w:rPr>
          <w:spacing w:val="-28"/>
          <w:sz w:val="24"/>
        </w:rPr>
        <w:t xml:space="preserve"> </w:t>
      </w:r>
      <w:r>
        <w:rPr>
          <w:sz w:val="24"/>
        </w:rPr>
        <w:t>associação,</w:t>
      </w:r>
      <w:r>
        <w:rPr>
          <w:spacing w:val="-27"/>
          <w:sz w:val="24"/>
        </w:rPr>
        <w:t xml:space="preserve"> </w:t>
      </w:r>
      <w:r>
        <w:rPr>
          <w:sz w:val="24"/>
        </w:rPr>
        <w:t>em</w:t>
      </w:r>
      <w:r>
        <w:rPr>
          <w:spacing w:val="-28"/>
          <w:sz w:val="24"/>
        </w:rPr>
        <w:t xml:space="preserve"> </w:t>
      </w:r>
      <w:r>
        <w:rPr>
          <w:sz w:val="24"/>
        </w:rPr>
        <w:t>programas</w:t>
      </w:r>
      <w:r>
        <w:rPr>
          <w:spacing w:val="-28"/>
          <w:sz w:val="24"/>
        </w:rPr>
        <w:t xml:space="preserve"> </w:t>
      </w:r>
      <w:r>
        <w:rPr>
          <w:sz w:val="24"/>
        </w:rPr>
        <w:t>de</w:t>
      </w:r>
      <w:r>
        <w:rPr>
          <w:spacing w:val="-28"/>
          <w:sz w:val="24"/>
        </w:rPr>
        <w:t xml:space="preserve"> </w:t>
      </w:r>
      <w:r>
        <w:rPr>
          <w:sz w:val="24"/>
        </w:rPr>
        <w:t>trabalho</w:t>
      </w:r>
      <w:r>
        <w:rPr>
          <w:spacing w:val="-29"/>
          <w:sz w:val="24"/>
        </w:rPr>
        <w:t xml:space="preserve"> </w:t>
      </w:r>
      <w:r>
        <w:rPr>
          <w:sz w:val="24"/>
        </w:rPr>
        <w:t>ou</w:t>
      </w:r>
      <w:r>
        <w:rPr>
          <w:spacing w:val="-26"/>
          <w:sz w:val="24"/>
        </w:rPr>
        <w:t xml:space="preserve"> </w:t>
      </w:r>
      <w:r>
        <w:rPr>
          <w:sz w:val="24"/>
        </w:rPr>
        <w:t>atividades.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1" w:line="381" w:lineRule="auto"/>
        <w:ind w:left="322" w:right="134"/>
        <w:jc w:val="both"/>
      </w:pPr>
      <w:r>
        <w:rPr>
          <w:b/>
          <w:w w:val="95"/>
        </w:rPr>
        <w:t>§</w:t>
      </w:r>
      <w:r>
        <w:rPr>
          <w:b/>
          <w:spacing w:val="-32"/>
          <w:w w:val="95"/>
        </w:rPr>
        <w:t xml:space="preserve"> </w:t>
      </w:r>
      <w:r>
        <w:rPr>
          <w:b/>
          <w:w w:val="95"/>
        </w:rPr>
        <w:t>Parágrafo</w:t>
      </w:r>
      <w:r>
        <w:rPr>
          <w:b/>
          <w:spacing w:val="-32"/>
          <w:w w:val="95"/>
        </w:rPr>
        <w:t xml:space="preserve"> </w:t>
      </w:r>
      <w:r>
        <w:rPr>
          <w:b/>
          <w:w w:val="95"/>
        </w:rPr>
        <w:t>1º.</w:t>
      </w:r>
      <w:r>
        <w:rPr>
          <w:b/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decisões</w:t>
      </w:r>
      <w:r>
        <w:rPr>
          <w:spacing w:val="-33"/>
          <w:w w:val="95"/>
        </w:rPr>
        <w:t xml:space="preserve"> </w:t>
      </w:r>
      <w:r>
        <w:rPr>
          <w:w w:val="95"/>
        </w:rPr>
        <w:t>do</w:t>
      </w:r>
      <w:r>
        <w:rPr>
          <w:spacing w:val="-33"/>
          <w:w w:val="95"/>
        </w:rPr>
        <w:t xml:space="preserve"> </w:t>
      </w:r>
      <w:r>
        <w:rPr>
          <w:w w:val="95"/>
        </w:rPr>
        <w:t>Conselho</w:t>
      </w:r>
      <w:r>
        <w:rPr>
          <w:spacing w:val="-33"/>
          <w:w w:val="95"/>
        </w:rPr>
        <w:t xml:space="preserve"> </w:t>
      </w:r>
      <w:r>
        <w:rPr>
          <w:w w:val="95"/>
        </w:rPr>
        <w:t>Deliberativo</w:t>
      </w:r>
      <w:r>
        <w:rPr>
          <w:spacing w:val="-32"/>
          <w:w w:val="95"/>
        </w:rPr>
        <w:t xml:space="preserve"> </w:t>
      </w:r>
      <w:r>
        <w:rPr>
          <w:w w:val="95"/>
        </w:rPr>
        <w:t>serão</w:t>
      </w:r>
      <w:r>
        <w:rPr>
          <w:spacing w:val="-32"/>
          <w:w w:val="95"/>
        </w:rPr>
        <w:t xml:space="preserve"> </w:t>
      </w:r>
      <w:r>
        <w:rPr>
          <w:w w:val="95"/>
        </w:rPr>
        <w:t>tomadas</w:t>
      </w:r>
      <w:r>
        <w:rPr>
          <w:spacing w:val="-33"/>
          <w:w w:val="95"/>
        </w:rPr>
        <w:t xml:space="preserve"> </w:t>
      </w:r>
      <w:r>
        <w:rPr>
          <w:w w:val="95"/>
        </w:rPr>
        <w:t>por,</w:t>
      </w:r>
      <w:r>
        <w:rPr>
          <w:spacing w:val="-34"/>
          <w:w w:val="95"/>
        </w:rPr>
        <w:t xml:space="preserve"> </w:t>
      </w:r>
      <w:r>
        <w:rPr>
          <w:w w:val="95"/>
        </w:rPr>
        <w:t>no</w:t>
      </w:r>
      <w:r>
        <w:rPr>
          <w:spacing w:val="-31"/>
          <w:w w:val="95"/>
        </w:rPr>
        <w:t xml:space="preserve"> </w:t>
      </w:r>
      <w:r>
        <w:rPr>
          <w:w w:val="95"/>
        </w:rPr>
        <w:t>mínimo</w:t>
      </w:r>
      <w:r>
        <w:rPr>
          <w:spacing w:val="-33"/>
          <w:w w:val="95"/>
        </w:rPr>
        <w:t xml:space="preserve"> </w:t>
      </w:r>
      <w:r>
        <w:rPr>
          <w:w w:val="95"/>
        </w:rPr>
        <w:t>metade mais</w:t>
      </w:r>
      <w:r>
        <w:rPr>
          <w:spacing w:val="-11"/>
          <w:w w:val="95"/>
        </w:rPr>
        <w:t xml:space="preserve"> </w:t>
      </w:r>
      <w:r>
        <w:rPr>
          <w:w w:val="95"/>
        </w:rPr>
        <w:t>um</w:t>
      </w:r>
      <w:r>
        <w:rPr>
          <w:spacing w:val="-10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totalidade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seus</w:t>
      </w:r>
      <w:r>
        <w:rPr>
          <w:spacing w:val="-12"/>
          <w:w w:val="95"/>
        </w:rPr>
        <w:t xml:space="preserve"> </w:t>
      </w:r>
      <w:r>
        <w:rPr>
          <w:w w:val="95"/>
        </w:rPr>
        <w:t>membros,</w:t>
      </w:r>
      <w:r>
        <w:rPr>
          <w:spacing w:val="-13"/>
          <w:w w:val="95"/>
        </w:rPr>
        <w:t xml:space="preserve"> </w:t>
      </w:r>
      <w:r>
        <w:rPr>
          <w:w w:val="95"/>
        </w:rPr>
        <w:t>em</w:t>
      </w:r>
      <w:r>
        <w:rPr>
          <w:spacing w:val="-10"/>
          <w:w w:val="95"/>
        </w:rPr>
        <w:t xml:space="preserve"> </w:t>
      </w:r>
      <w:r>
        <w:rPr>
          <w:w w:val="95"/>
        </w:rPr>
        <w:t>primeira</w:t>
      </w:r>
      <w:r>
        <w:rPr>
          <w:spacing w:val="-11"/>
          <w:w w:val="95"/>
        </w:rPr>
        <w:t xml:space="preserve"> </w:t>
      </w:r>
      <w:r>
        <w:rPr>
          <w:w w:val="95"/>
        </w:rPr>
        <w:t>convocação</w:t>
      </w:r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com</w:t>
      </w:r>
      <w:r>
        <w:rPr>
          <w:spacing w:val="-10"/>
          <w:w w:val="95"/>
        </w:rPr>
        <w:t xml:space="preserve"> </w:t>
      </w:r>
      <w:r>
        <w:rPr>
          <w:w w:val="95"/>
        </w:rPr>
        <w:t>qualquer</w:t>
      </w:r>
      <w:r>
        <w:rPr>
          <w:spacing w:val="-10"/>
          <w:w w:val="95"/>
        </w:rPr>
        <w:t xml:space="preserve"> </w:t>
      </w:r>
      <w:del w:id="64" w:author="Wladimir" w:date="2018-04-24T08:37:00Z">
        <w:r w:rsidDel="009F0CB3">
          <w:rPr>
            <w:w w:val="95"/>
          </w:rPr>
          <w:delText>quorum</w:delText>
        </w:r>
      </w:del>
      <w:ins w:id="65" w:author="Wladimir" w:date="2018-04-24T08:37:00Z">
        <w:r w:rsidR="009F0CB3">
          <w:rPr>
            <w:w w:val="95"/>
          </w:rPr>
          <w:t>quórum</w:t>
        </w:r>
      </w:ins>
      <w:r>
        <w:rPr>
          <w:w w:val="95"/>
        </w:rPr>
        <w:t xml:space="preserve"> </w:t>
      </w:r>
      <w:r>
        <w:t>em segunda</w:t>
      </w:r>
      <w:r>
        <w:rPr>
          <w:spacing w:val="-30"/>
        </w:rPr>
        <w:t xml:space="preserve"> </w:t>
      </w:r>
      <w:r>
        <w:t>convocação.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5" w:line="381" w:lineRule="auto"/>
        <w:ind w:left="322" w:right="133"/>
        <w:jc w:val="both"/>
      </w:pPr>
      <w:r>
        <w:rPr>
          <w:b/>
          <w:w w:val="95"/>
        </w:rPr>
        <w:t>§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Parágrafo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2º.</w:t>
      </w:r>
      <w:r>
        <w:rPr>
          <w:b/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Presidente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17"/>
          <w:w w:val="95"/>
        </w:rPr>
        <w:t xml:space="preserve"> </w:t>
      </w:r>
      <w:r>
        <w:rPr>
          <w:w w:val="95"/>
        </w:rPr>
        <w:t>Conselho</w:t>
      </w:r>
      <w:r>
        <w:rPr>
          <w:spacing w:val="-17"/>
          <w:w w:val="95"/>
        </w:rPr>
        <w:t xml:space="preserve"> </w:t>
      </w:r>
      <w:r>
        <w:rPr>
          <w:w w:val="95"/>
        </w:rPr>
        <w:t>Deliberativo</w:t>
      </w:r>
      <w:r>
        <w:rPr>
          <w:spacing w:val="-17"/>
          <w:w w:val="95"/>
        </w:rPr>
        <w:t xml:space="preserve"> </w:t>
      </w:r>
      <w:r>
        <w:rPr>
          <w:w w:val="95"/>
        </w:rPr>
        <w:t>poderá</w:t>
      </w:r>
      <w:r>
        <w:rPr>
          <w:spacing w:val="-17"/>
          <w:w w:val="95"/>
        </w:rPr>
        <w:t xml:space="preserve"> </w:t>
      </w:r>
      <w:r>
        <w:rPr>
          <w:w w:val="95"/>
        </w:rPr>
        <w:t>ser</w:t>
      </w:r>
      <w:r>
        <w:rPr>
          <w:spacing w:val="-17"/>
          <w:w w:val="95"/>
        </w:rPr>
        <w:t xml:space="preserve"> </w:t>
      </w:r>
      <w:r>
        <w:rPr>
          <w:w w:val="95"/>
        </w:rPr>
        <w:t>reeleito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apenas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um </w:t>
      </w:r>
      <w:r>
        <w:t>mandato</w:t>
      </w:r>
      <w:r>
        <w:rPr>
          <w:spacing w:val="-37"/>
        </w:rPr>
        <w:t xml:space="preserve"> </w:t>
      </w:r>
      <w:r>
        <w:t>consecutivo,</w:t>
      </w:r>
      <w:r>
        <w:rPr>
          <w:spacing w:val="-38"/>
        </w:rPr>
        <w:t xml:space="preserve"> </w:t>
      </w:r>
      <w:r>
        <w:t>nada</w:t>
      </w:r>
      <w:r>
        <w:rPr>
          <w:spacing w:val="-36"/>
        </w:rPr>
        <w:t xml:space="preserve"> </w:t>
      </w:r>
      <w:r>
        <w:t>impedindo</w:t>
      </w:r>
      <w:r>
        <w:rPr>
          <w:spacing w:val="-38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reeleição</w:t>
      </w:r>
      <w:r>
        <w:rPr>
          <w:spacing w:val="-36"/>
        </w:rPr>
        <w:t xml:space="preserve"> </w:t>
      </w:r>
      <w:r>
        <w:t>para</w:t>
      </w:r>
      <w:r>
        <w:rPr>
          <w:spacing w:val="-38"/>
        </w:rPr>
        <w:t xml:space="preserve"> </w:t>
      </w:r>
      <w:r>
        <w:t>mandatos</w:t>
      </w:r>
      <w:r>
        <w:rPr>
          <w:spacing w:val="-37"/>
        </w:rPr>
        <w:t xml:space="preserve"> </w:t>
      </w:r>
      <w:r>
        <w:t>não</w:t>
      </w:r>
      <w:r>
        <w:rPr>
          <w:spacing w:val="-36"/>
        </w:rPr>
        <w:t xml:space="preserve"> </w:t>
      </w:r>
      <w:r>
        <w:t>sucessivos.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4" w:line="384" w:lineRule="auto"/>
        <w:ind w:left="322" w:right="127"/>
        <w:jc w:val="both"/>
      </w:pPr>
      <w:r>
        <w:rPr>
          <w:b/>
          <w:w w:val="95"/>
        </w:rPr>
        <w:t>Art.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34º.</w:t>
      </w:r>
      <w:r>
        <w:rPr>
          <w:b/>
          <w:spacing w:val="-24"/>
          <w:w w:val="95"/>
        </w:rPr>
        <w:t xml:space="preserve"> </w:t>
      </w:r>
      <w:r>
        <w:rPr>
          <w:w w:val="95"/>
        </w:rPr>
        <w:t>Cabe</w:t>
      </w:r>
      <w:r>
        <w:rPr>
          <w:spacing w:val="-24"/>
          <w:w w:val="95"/>
        </w:rPr>
        <w:t xml:space="preserve"> </w:t>
      </w:r>
      <w:r>
        <w:rPr>
          <w:w w:val="95"/>
        </w:rPr>
        <w:t>ao</w:t>
      </w:r>
      <w:r>
        <w:rPr>
          <w:spacing w:val="-23"/>
          <w:w w:val="95"/>
        </w:rPr>
        <w:t xml:space="preserve"> </w:t>
      </w:r>
      <w:r>
        <w:rPr>
          <w:w w:val="95"/>
        </w:rPr>
        <w:t>Presidente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Conselho</w:t>
      </w:r>
      <w:r>
        <w:rPr>
          <w:spacing w:val="-24"/>
          <w:w w:val="95"/>
        </w:rPr>
        <w:t xml:space="preserve"> </w:t>
      </w:r>
      <w:r>
        <w:rPr>
          <w:w w:val="95"/>
        </w:rPr>
        <w:t>Deliberativo</w:t>
      </w:r>
      <w:r>
        <w:rPr>
          <w:spacing w:val="-23"/>
          <w:w w:val="95"/>
        </w:rPr>
        <w:t xml:space="preserve"> </w:t>
      </w:r>
      <w:r>
        <w:rPr>
          <w:w w:val="95"/>
        </w:rPr>
        <w:t>somente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voto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qualidade,</w:t>
      </w:r>
      <w:r>
        <w:rPr>
          <w:spacing w:val="-24"/>
          <w:w w:val="95"/>
        </w:rPr>
        <w:t xml:space="preserve"> </w:t>
      </w:r>
      <w:del w:id="66" w:author="Wladimir" w:date="2018-04-24T08:38:00Z">
        <w:r w:rsidDel="009F0CB3">
          <w:rPr>
            <w:w w:val="95"/>
          </w:rPr>
          <w:delText xml:space="preserve">sendo- </w:delText>
        </w:r>
        <w:r w:rsidDel="009F0CB3">
          <w:delText>lhe</w:delText>
        </w:r>
      </w:del>
      <w:ins w:id="67" w:author="Wladimir" w:date="2018-04-24T08:38:00Z">
        <w:r w:rsidR="009F0CB3">
          <w:rPr>
            <w:w w:val="95"/>
          </w:rPr>
          <w:t>sendo-lhe</w:t>
        </w:r>
      </w:ins>
      <w:r>
        <w:rPr>
          <w:spacing w:val="-14"/>
        </w:rPr>
        <w:t xml:space="preserve"> </w:t>
      </w:r>
      <w:r>
        <w:t>vedado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voto</w:t>
      </w:r>
      <w:r>
        <w:rPr>
          <w:spacing w:val="-16"/>
        </w:rPr>
        <w:t xml:space="preserve"> </w:t>
      </w:r>
      <w:r>
        <w:t>comum.</w:t>
      </w:r>
    </w:p>
    <w:p w:rsidR="00543373" w:rsidRDefault="00543373">
      <w:pPr>
        <w:pStyle w:val="Corpodetexto"/>
        <w:rPr>
          <w:sz w:val="20"/>
        </w:rPr>
      </w:pPr>
    </w:p>
    <w:p w:rsidR="00543373" w:rsidRDefault="00F631BC">
      <w:pPr>
        <w:pStyle w:val="Ttulo1"/>
        <w:tabs>
          <w:tab w:val="left" w:pos="4016"/>
          <w:tab w:val="left" w:pos="9424"/>
        </w:tabs>
        <w:spacing w:before="209" w:line="381" w:lineRule="auto"/>
        <w:ind w:left="3111" w:hanging="2819"/>
      </w:pPr>
      <w:r>
        <w:rPr>
          <w:w w:val="81"/>
          <w:shd w:val="clear" w:color="auto" w:fill="DFDFDF"/>
        </w:rPr>
        <w:t xml:space="preserve"> </w:t>
      </w:r>
      <w:r>
        <w:rPr>
          <w:shd w:val="clear" w:color="auto" w:fill="DFDFDF"/>
        </w:rPr>
        <w:tab/>
      </w:r>
      <w:r>
        <w:rPr>
          <w:shd w:val="clear" w:color="auto" w:fill="DFDFDF"/>
        </w:rPr>
        <w:tab/>
      </w:r>
      <w:r>
        <w:rPr>
          <w:w w:val="80"/>
          <w:shd w:val="clear" w:color="auto" w:fill="DFDFDF"/>
        </w:rPr>
        <w:t>CAPÍTULO</w:t>
      </w:r>
      <w:r>
        <w:rPr>
          <w:spacing w:val="50"/>
          <w:w w:val="80"/>
          <w:shd w:val="clear" w:color="auto" w:fill="DFDFDF"/>
        </w:rPr>
        <w:t xml:space="preserve"> </w:t>
      </w:r>
      <w:r>
        <w:rPr>
          <w:w w:val="80"/>
          <w:shd w:val="clear" w:color="auto" w:fill="DFDFDF"/>
        </w:rPr>
        <w:t>IV</w:t>
      </w:r>
      <w:r>
        <w:rPr>
          <w:shd w:val="clear" w:color="auto" w:fill="DFDFDF"/>
        </w:rPr>
        <w:tab/>
      </w:r>
      <w:r>
        <w:t xml:space="preserve"> </w:t>
      </w:r>
      <w:r>
        <w:rPr>
          <w:w w:val="95"/>
        </w:rPr>
        <w:t>DA DIRETORIA</w:t>
      </w:r>
      <w:r>
        <w:rPr>
          <w:spacing w:val="-50"/>
          <w:w w:val="95"/>
        </w:rPr>
        <w:t xml:space="preserve"> </w:t>
      </w:r>
      <w:r>
        <w:rPr>
          <w:w w:val="95"/>
        </w:rPr>
        <w:t>EXECUTIVA</w:t>
      </w:r>
    </w:p>
    <w:p w:rsidR="00543373" w:rsidRDefault="00F631BC">
      <w:pPr>
        <w:pStyle w:val="Corpodetexto"/>
        <w:spacing w:line="381" w:lineRule="auto"/>
        <w:ind w:left="322" w:right="131"/>
        <w:jc w:val="both"/>
      </w:pPr>
      <w:r>
        <w:rPr>
          <w:b/>
        </w:rPr>
        <w:t xml:space="preserve">Art. 35º. </w:t>
      </w:r>
      <w:r>
        <w:t>A Diretoria Executiva é o órgão gerencial e operacional responsável pela administração</w:t>
      </w:r>
      <w:r>
        <w:rPr>
          <w:spacing w:val="-29"/>
        </w:rPr>
        <w:t xml:space="preserve"> </w:t>
      </w:r>
      <w:r>
        <w:t>da</w:t>
      </w:r>
      <w:r>
        <w:rPr>
          <w:spacing w:val="-28"/>
        </w:rPr>
        <w:t xml:space="preserve"> </w:t>
      </w:r>
      <w:r>
        <w:t>ABRH-BA,</w:t>
      </w:r>
      <w:r>
        <w:rPr>
          <w:spacing w:val="-28"/>
        </w:rPr>
        <w:t xml:space="preserve"> </w:t>
      </w:r>
      <w:r>
        <w:t>sendo</w:t>
      </w:r>
      <w:r>
        <w:rPr>
          <w:spacing w:val="-28"/>
        </w:rPr>
        <w:t xml:space="preserve"> </w:t>
      </w:r>
      <w:r>
        <w:t>que</w:t>
      </w:r>
      <w:r>
        <w:rPr>
          <w:spacing w:val="-29"/>
        </w:rPr>
        <w:t xml:space="preserve"> </w:t>
      </w:r>
      <w:r>
        <w:t>seu</w:t>
      </w:r>
      <w:r>
        <w:rPr>
          <w:spacing w:val="-28"/>
        </w:rPr>
        <w:t xml:space="preserve"> </w:t>
      </w:r>
      <w:r>
        <w:t>mandato</w:t>
      </w:r>
      <w:r>
        <w:rPr>
          <w:spacing w:val="-29"/>
        </w:rPr>
        <w:t xml:space="preserve"> </w:t>
      </w:r>
      <w:r>
        <w:t>terá</w:t>
      </w:r>
      <w:r>
        <w:rPr>
          <w:spacing w:val="-28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duração</w:t>
      </w:r>
      <w:r>
        <w:rPr>
          <w:spacing w:val="-29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03</w:t>
      </w:r>
      <w:r>
        <w:rPr>
          <w:spacing w:val="-28"/>
        </w:rPr>
        <w:t xml:space="preserve"> </w:t>
      </w:r>
      <w:r>
        <w:t>(três)</w:t>
      </w:r>
      <w:r>
        <w:rPr>
          <w:spacing w:val="-28"/>
        </w:rPr>
        <w:t xml:space="preserve"> </w:t>
      </w:r>
      <w:r>
        <w:t>anos.</w:t>
      </w:r>
      <w:r>
        <w:rPr>
          <w:spacing w:val="-28"/>
        </w:rPr>
        <w:t xml:space="preserve"> </w:t>
      </w:r>
      <w:r>
        <w:t>A eleição</w:t>
      </w:r>
      <w:r>
        <w:rPr>
          <w:spacing w:val="-33"/>
        </w:rPr>
        <w:t xml:space="preserve"> </w:t>
      </w:r>
      <w:r>
        <w:t>da</w:t>
      </w:r>
      <w:r>
        <w:rPr>
          <w:spacing w:val="-34"/>
        </w:rPr>
        <w:t xml:space="preserve"> </w:t>
      </w:r>
      <w:r>
        <w:t>Diretoria</w:t>
      </w:r>
      <w:r>
        <w:rPr>
          <w:spacing w:val="-34"/>
        </w:rPr>
        <w:t xml:space="preserve"> </w:t>
      </w:r>
      <w:r>
        <w:t>Executiva</w:t>
      </w:r>
      <w:r>
        <w:rPr>
          <w:spacing w:val="-33"/>
        </w:rPr>
        <w:t xml:space="preserve"> </w:t>
      </w:r>
      <w:r>
        <w:t>dar-se-á</w:t>
      </w:r>
      <w:r>
        <w:rPr>
          <w:spacing w:val="-34"/>
        </w:rPr>
        <w:t xml:space="preserve"> </w:t>
      </w:r>
      <w:r>
        <w:t>no</w:t>
      </w:r>
      <w:r>
        <w:rPr>
          <w:spacing w:val="-34"/>
        </w:rPr>
        <w:t xml:space="preserve"> </w:t>
      </w:r>
      <w:r>
        <w:t>último</w:t>
      </w:r>
      <w:r>
        <w:rPr>
          <w:spacing w:val="-33"/>
        </w:rPr>
        <w:t xml:space="preserve"> </w:t>
      </w:r>
      <w:r>
        <w:t>ano</w:t>
      </w:r>
      <w:r>
        <w:rPr>
          <w:spacing w:val="-34"/>
        </w:rPr>
        <w:t xml:space="preserve"> </w:t>
      </w:r>
      <w:r>
        <w:t>do</w:t>
      </w:r>
      <w:r>
        <w:rPr>
          <w:spacing w:val="-33"/>
        </w:rPr>
        <w:t xml:space="preserve"> </w:t>
      </w:r>
      <w:r>
        <w:t>mandato</w:t>
      </w:r>
      <w:r>
        <w:rPr>
          <w:spacing w:val="-34"/>
        </w:rPr>
        <w:t xml:space="preserve"> </w:t>
      </w:r>
      <w:r>
        <w:t>da</w:t>
      </w:r>
      <w:r>
        <w:rPr>
          <w:spacing w:val="-33"/>
        </w:rPr>
        <w:t xml:space="preserve"> </w:t>
      </w:r>
      <w:r>
        <w:t>atual</w:t>
      </w:r>
      <w:r>
        <w:rPr>
          <w:spacing w:val="-33"/>
        </w:rPr>
        <w:t xml:space="preserve"> </w:t>
      </w:r>
      <w:r>
        <w:t>Diretoria</w:t>
      </w:r>
      <w:r>
        <w:rPr>
          <w:spacing w:val="-34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sua posse</w:t>
      </w:r>
      <w:r>
        <w:rPr>
          <w:spacing w:val="-24"/>
        </w:rPr>
        <w:t xml:space="preserve"> </w:t>
      </w:r>
      <w:r>
        <w:t>ocorrerá</w:t>
      </w:r>
      <w:r>
        <w:rPr>
          <w:spacing w:val="-24"/>
        </w:rPr>
        <w:t xml:space="preserve"> </w:t>
      </w:r>
      <w:r>
        <w:t>no</w:t>
      </w:r>
      <w:r>
        <w:rPr>
          <w:spacing w:val="-25"/>
        </w:rPr>
        <w:t xml:space="preserve"> </w:t>
      </w:r>
      <w:r>
        <w:t>primeiro</w:t>
      </w:r>
      <w:r>
        <w:rPr>
          <w:spacing w:val="-22"/>
        </w:rPr>
        <w:t xml:space="preserve"> </w:t>
      </w:r>
      <w:r>
        <w:t>dia</w:t>
      </w:r>
      <w:r>
        <w:rPr>
          <w:spacing w:val="-25"/>
        </w:rPr>
        <w:t xml:space="preserve"> </w:t>
      </w:r>
      <w:r>
        <w:t>após</w:t>
      </w:r>
      <w:r>
        <w:rPr>
          <w:spacing w:val="-23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encerramento</w:t>
      </w:r>
      <w:r>
        <w:rPr>
          <w:spacing w:val="-24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mandato</w:t>
      </w:r>
      <w:r>
        <w:rPr>
          <w:spacing w:val="-23"/>
        </w:rPr>
        <w:t xml:space="preserve"> </w:t>
      </w:r>
      <w:r>
        <w:t>anterior.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7" w:line="381" w:lineRule="auto"/>
        <w:ind w:left="322" w:right="132"/>
        <w:jc w:val="both"/>
      </w:pPr>
      <w:r>
        <w:rPr>
          <w:b/>
          <w:w w:val="95"/>
        </w:rPr>
        <w:t>§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Parágrafo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Único.</w:t>
      </w:r>
      <w:r>
        <w:rPr>
          <w:b/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Presidente</w:t>
      </w:r>
      <w:r>
        <w:rPr>
          <w:spacing w:val="-16"/>
          <w:w w:val="95"/>
        </w:rPr>
        <w:t xml:space="preserve"> </w:t>
      </w:r>
      <w:r>
        <w:rPr>
          <w:w w:val="95"/>
        </w:rPr>
        <w:t>da</w:t>
      </w:r>
      <w:r>
        <w:rPr>
          <w:spacing w:val="-16"/>
          <w:w w:val="95"/>
        </w:rPr>
        <w:t xml:space="preserve"> </w:t>
      </w:r>
      <w:r>
        <w:rPr>
          <w:w w:val="95"/>
        </w:rPr>
        <w:t>Diretoria</w:t>
      </w:r>
      <w:r>
        <w:rPr>
          <w:spacing w:val="-15"/>
          <w:w w:val="95"/>
        </w:rPr>
        <w:t xml:space="preserve"> </w:t>
      </w:r>
      <w:r>
        <w:rPr>
          <w:w w:val="95"/>
        </w:rPr>
        <w:t>Executiva</w:t>
      </w:r>
      <w:r>
        <w:rPr>
          <w:spacing w:val="-16"/>
          <w:w w:val="95"/>
        </w:rPr>
        <w:t xml:space="preserve"> </w:t>
      </w:r>
      <w:r>
        <w:rPr>
          <w:w w:val="95"/>
        </w:rPr>
        <w:t>poderá</w:t>
      </w:r>
      <w:r>
        <w:rPr>
          <w:spacing w:val="-16"/>
          <w:w w:val="95"/>
        </w:rPr>
        <w:t xml:space="preserve"> </w:t>
      </w:r>
      <w:r>
        <w:rPr>
          <w:w w:val="95"/>
        </w:rPr>
        <w:t>ser</w:t>
      </w:r>
      <w:r>
        <w:rPr>
          <w:spacing w:val="-15"/>
          <w:w w:val="95"/>
        </w:rPr>
        <w:t xml:space="preserve"> </w:t>
      </w:r>
      <w:r>
        <w:rPr>
          <w:w w:val="95"/>
        </w:rPr>
        <w:t>reeleito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apenas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um </w:t>
      </w:r>
      <w:r>
        <w:lastRenderedPageBreak/>
        <w:t>mandato</w:t>
      </w:r>
      <w:r>
        <w:rPr>
          <w:spacing w:val="-37"/>
        </w:rPr>
        <w:t xml:space="preserve"> </w:t>
      </w:r>
      <w:r>
        <w:t>sucessivo,</w:t>
      </w:r>
      <w:r>
        <w:rPr>
          <w:spacing w:val="-36"/>
        </w:rPr>
        <w:t xml:space="preserve"> </w:t>
      </w:r>
      <w:r>
        <w:t>nada</w:t>
      </w:r>
      <w:r>
        <w:rPr>
          <w:spacing w:val="-38"/>
        </w:rPr>
        <w:t xml:space="preserve"> </w:t>
      </w:r>
      <w:r>
        <w:t>impedindo</w:t>
      </w:r>
      <w:r>
        <w:rPr>
          <w:spacing w:val="-36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reeleição</w:t>
      </w:r>
      <w:r>
        <w:rPr>
          <w:spacing w:val="-37"/>
        </w:rPr>
        <w:t xml:space="preserve"> </w:t>
      </w:r>
      <w:r>
        <w:t>para</w:t>
      </w:r>
      <w:r>
        <w:rPr>
          <w:spacing w:val="-36"/>
        </w:rPr>
        <w:t xml:space="preserve"> </w:t>
      </w:r>
      <w:r>
        <w:t>mandatos</w:t>
      </w:r>
      <w:r>
        <w:rPr>
          <w:spacing w:val="-36"/>
        </w:rPr>
        <w:t xml:space="preserve"> </w:t>
      </w:r>
      <w:r>
        <w:t>não</w:t>
      </w:r>
      <w:r>
        <w:rPr>
          <w:spacing w:val="-36"/>
        </w:rPr>
        <w:t xml:space="preserve"> </w:t>
      </w:r>
      <w:r>
        <w:t>consecutivos.</w:t>
      </w:r>
    </w:p>
    <w:p w:rsidR="00543373" w:rsidRDefault="00543373">
      <w:pPr>
        <w:spacing w:line="381" w:lineRule="auto"/>
        <w:jc w:val="both"/>
        <w:sectPr w:rsidR="00543373">
          <w:pgSz w:w="11910" w:h="16840"/>
          <w:pgMar w:top="1700" w:right="1000" w:bottom="1220" w:left="1380" w:header="659" w:footer="1022" w:gutter="0"/>
          <w:cols w:space="720"/>
        </w:sectPr>
      </w:pPr>
    </w:p>
    <w:p w:rsidR="00543373" w:rsidRDefault="00543373">
      <w:pPr>
        <w:pStyle w:val="Corpodetexto"/>
        <w:rPr>
          <w:sz w:val="20"/>
        </w:rPr>
      </w:pPr>
    </w:p>
    <w:p w:rsidR="00543373" w:rsidRDefault="00543373">
      <w:pPr>
        <w:pStyle w:val="Corpodetexto"/>
        <w:rPr>
          <w:sz w:val="20"/>
        </w:rPr>
      </w:pPr>
    </w:p>
    <w:p w:rsidR="00543373" w:rsidRDefault="00543373">
      <w:pPr>
        <w:pStyle w:val="Corpodetexto"/>
        <w:spacing w:before="1"/>
        <w:rPr>
          <w:sz w:val="23"/>
        </w:rPr>
      </w:pPr>
    </w:p>
    <w:p w:rsidR="00543373" w:rsidRDefault="00F631BC">
      <w:pPr>
        <w:pStyle w:val="Corpodetexto"/>
        <w:spacing w:before="55" w:line="381" w:lineRule="auto"/>
        <w:ind w:left="322" w:right="130"/>
        <w:jc w:val="both"/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36º</w:t>
      </w:r>
      <w:r>
        <w:t>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Diretoria</w:t>
      </w:r>
      <w:r>
        <w:rPr>
          <w:spacing w:val="-4"/>
        </w:rPr>
        <w:t xml:space="preserve"> </w:t>
      </w:r>
      <w:r>
        <w:t>Executiva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composta</w:t>
      </w:r>
      <w:r>
        <w:rPr>
          <w:spacing w:val="-6"/>
        </w:rPr>
        <w:t xml:space="preserve"> </w:t>
      </w:r>
      <w:r>
        <w:t>de,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mínimo,</w:t>
      </w:r>
      <w:r>
        <w:rPr>
          <w:spacing w:val="-5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Presidente,</w:t>
      </w:r>
      <w:r>
        <w:rPr>
          <w:spacing w:val="-6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Vice Presidente</w:t>
      </w:r>
      <w:r>
        <w:rPr>
          <w:spacing w:val="-23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um</w:t>
      </w:r>
      <w:ins w:id="68" w:author="Wladimir" w:date="2018-04-24T08:39:00Z">
        <w:r w:rsidR="00A0059F">
          <w:t xml:space="preserve"> Vice Presidente Financeiro</w:t>
        </w:r>
      </w:ins>
      <w:del w:id="69" w:author="Wladimir" w:date="2018-04-25T10:21:00Z">
        <w:r w:rsidDel="001D62F4">
          <w:rPr>
            <w:spacing w:val="-24"/>
          </w:rPr>
          <w:delText xml:space="preserve"> </w:delText>
        </w:r>
        <w:r w:rsidDel="001D62F4">
          <w:delText>Diretor</w:delText>
        </w:r>
        <w:r w:rsidDel="001D62F4">
          <w:rPr>
            <w:spacing w:val="-25"/>
          </w:rPr>
          <w:delText xml:space="preserve"> </w:delText>
        </w:r>
        <w:r w:rsidDel="001D62F4">
          <w:delText>Financeiro</w:delText>
        </w:r>
      </w:del>
      <w:r>
        <w:t>,</w:t>
      </w:r>
      <w:r>
        <w:rPr>
          <w:spacing w:val="-22"/>
        </w:rPr>
        <w:t xml:space="preserve"> </w:t>
      </w:r>
      <w:r>
        <w:t>eleitos</w:t>
      </w:r>
      <w:r>
        <w:rPr>
          <w:spacing w:val="-24"/>
        </w:rPr>
        <w:t xml:space="preserve"> </w:t>
      </w:r>
      <w:r>
        <w:t>pela</w:t>
      </w:r>
      <w:r>
        <w:rPr>
          <w:spacing w:val="-24"/>
        </w:rPr>
        <w:t xml:space="preserve"> </w:t>
      </w:r>
      <w:r>
        <w:t>Assembleia</w:t>
      </w:r>
      <w:r>
        <w:rPr>
          <w:spacing w:val="-22"/>
        </w:rPr>
        <w:t xml:space="preserve"> </w:t>
      </w:r>
      <w:r>
        <w:t>Geral</w:t>
      </w:r>
      <w:r>
        <w:rPr>
          <w:spacing w:val="-22"/>
        </w:rPr>
        <w:t xml:space="preserve"> </w:t>
      </w:r>
      <w:r>
        <w:t>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4" w:line="381" w:lineRule="auto"/>
        <w:ind w:left="322" w:right="130"/>
        <w:jc w:val="both"/>
      </w:pPr>
      <w:r>
        <w:rPr>
          <w:b/>
          <w:w w:val="95"/>
        </w:rPr>
        <w:t>§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Parágrafo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1º.</w:t>
      </w:r>
      <w:r>
        <w:rPr>
          <w:b/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Presidente</w:t>
      </w:r>
      <w:r>
        <w:rPr>
          <w:spacing w:val="-20"/>
          <w:w w:val="95"/>
        </w:rPr>
        <w:t xml:space="preserve"> </w:t>
      </w:r>
      <w:r>
        <w:rPr>
          <w:w w:val="95"/>
        </w:rPr>
        <w:t>da</w:t>
      </w:r>
      <w:r>
        <w:rPr>
          <w:spacing w:val="-18"/>
          <w:w w:val="95"/>
        </w:rPr>
        <w:t xml:space="preserve"> </w:t>
      </w:r>
      <w:r>
        <w:rPr>
          <w:w w:val="95"/>
        </w:rPr>
        <w:t>Diretoria</w:t>
      </w:r>
      <w:r>
        <w:rPr>
          <w:spacing w:val="-18"/>
          <w:w w:val="95"/>
        </w:rPr>
        <w:t xml:space="preserve"> </w:t>
      </w:r>
      <w:r>
        <w:rPr>
          <w:w w:val="95"/>
        </w:rPr>
        <w:t>Executiva</w:t>
      </w:r>
      <w:r>
        <w:rPr>
          <w:spacing w:val="-19"/>
          <w:w w:val="95"/>
        </w:rPr>
        <w:t xml:space="preserve"> </w:t>
      </w:r>
      <w:r>
        <w:rPr>
          <w:w w:val="95"/>
        </w:rPr>
        <w:t>poderá</w:t>
      </w:r>
      <w:r>
        <w:rPr>
          <w:spacing w:val="-18"/>
          <w:w w:val="95"/>
        </w:rPr>
        <w:t xml:space="preserve"> </w:t>
      </w:r>
      <w:r>
        <w:rPr>
          <w:w w:val="95"/>
        </w:rPr>
        <w:t>criar</w:t>
      </w:r>
      <w:r>
        <w:rPr>
          <w:spacing w:val="-18"/>
          <w:w w:val="95"/>
        </w:rPr>
        <w:t xml:space="preserve"> </w:t>
      </w:r>
      <w:r>
        <w:rPr>
          <w:w w:val="95"/>
        </w:rPr>
        <w:t>cargos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preencher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outros </w:t>
      </w:r>
      <w:r>
        <w:t>cargos, quando o volume de atividade o exigir. Neste caso, os ocupantes terão que, necessariamente,</w:t>
      </w:r>
      <w:r>
        <w:rPr>
          <w:spacing w:val="-32"/>
        </w:rPr>
        <w:t xml:space="preserve"> </w:t>
      </w:r>
      <w:r>
        <w:t>ser</w:t>
      </w:r>
      <w:r>
        <w:rPr>
          <w:spacing w:val="-31"/>
        </w:rPr>
        <w:t xml:space="preserve"> </w:t>
      </w:r>
      <w:r>
        <w:t>recrutados</w:t>
      </w:r>
      <w:r>
        <w:rPr>
          <w:spacing w:val="-30"/>
        </w:rPr>
        <w:t xml:space="preserve"> </w:t>
      </w:r>
      <w:r>
        <w:t>entre</w:t>
      </w:r>
      <w:r>
        <w:rPr>
          <w:spacing w:val="-30"/>
        </w:rPr>
        <w:t xml:space="preserve"> </w:t>
      </w:r>
      <w:r>
        <w:t>os</w:t>
      </w:r>
      <w:r>
        <w:rPr>
          <w:spacing w:val="-31"/>
        </w:rPr>
        <w:t xml:space="preserve"> </w:t>
      </w:r>
      <w:r>
        <w:t>associados</w:t>
      </w:r>
      <w:r>
        <w:rPr>
          <w:spacing w:val="-30"/>
        </w:rPr>
        <w:t xml:space="preserve"> </w:t>
      </w:r>
      <w:r>
        <w:t>efetivos</w:t>
      </w:r>
      <w:r>
        <w:rPr>
          <w:spacing w:val="-30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adimplentes.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5" w:line="384" w:lineRule="auto"/>
        <w:ind w:left="322" w:right="127"/>
        <w:jc w:val="both"/>
      </w:pPr>
      <w:r>
        <w:rPr>
          <w:b/>
        </w:rPr>
        <w:t xml:space="preserve">§ Parágrafo 2º. </w:t>
      </w:r>
      <w:bookmarkStart w:id="70" w:name="_Hlk512324855"/>
      <w:r>
        <w:t xml:space="preserve">Os membros da Diretoria Executiva, obrigatoriamente, deverão ser </w:t>
      </w:r>
      <w:r>
        <w:rPr>
          <w:w w:val="95"/>
        </w:rPr>
        <w:t>associados</w:t>
      </w:r>
      <w:r>
        <w:rPr>
          <w:spacing w:val="-36"/>
          <w:w w:val="95"/>
        </w:rPr>
        <w:t xml:space="preserve"> </w:t>
      </w:r>
      <w:r>
        <w:rPr>
          <w:w w:val="95"/>
        </w:rPr>
        <w:t>adimplentes</w:t>
      </w:r>
      <w:r>
        <w:rPr>
          <w:spacing w:val="-36"/>
          <w:w w:val="95"/>
        </w:rPr>
        <w:t xml:space="preserve"> </w:t>
      </w:r>
      <w:r>
        <w:rPr>
          <w:w w:val="95"/>
        </w:rPr>
        <w:t>com,</w:t>
      </w:r>
      <w:r>
        <w:rPr>
          <w:spacing w:val="-35"/>
          <w:w w:val="95"/>
        </w:rPr>
        <w:t xml:space="preserve"> </w:t>
      </w:r>
      <w:r>
        <w:rPr>
          <w:w w:val="95"/>
        </w:rPr>
        <w:t>no</w:t>
      </w:r>
      <w:r>
        <w:rPr>
          <w:spacing w:val="-36"/>
          <w:w w:val="95"/>
        </w:rPr>
        <w:t xml:space="preserve"> </w:t>
      </w:r>
      <w:r>
        <w:rPr>
          <w:w w:val="95"/>
        </w:rPr>
        <w:t>mínimo</w:t>
      </w:r>
      <w:r>
        <w:rPr>
          <w:spacing w:val="-36"/>
          <w:w w:val="95"/>
        </w:rPr>
        <w:t xml:space="preserve"> </w:t>
      </w:r>
      <w:r>
        <w:rPr>
          <w:w w:val="95"/>
        </w:rPr>
        <w:t>(02)</w:t>
      </w:r>
      <w:r>
        <w:rPr>
          <w:spacing w:val="-36"/>
          <w:w w:val="95"/>
        </w:rPr>
        <w:t xml:space="preserve"> </w:t>
      </w:r>
      <w:r>
        <w:rPr>
          <w:w w:val="95"/>
        </w:rPr>
        <w:t>dois</w:t>
      </w:r>
      <w:r>
        <w:rPr>
          <w:spacing w:val="-36"/>
          <w:w w:val="95"/>
        </w:rPr>
        <w:t xml:space="preserve"> </w:t>
      </w:r>
      <w:r>
        <w:rPr>
          <w:w w:val="95"/>
        </w:rPr>
        <w:t>anos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participação</w:t>
      </w:r>
      <w:r>
        <w:rPr>
          <w:spacing w:val="-35"/>
          <w:w w:val="95"/>
        </w:rPr>
        <w:t xml:space="preserve"> </w:t>
      </w:r>
      <w:r>
        <w:rPr>
          <w:w w:val="95"/>
        </w:rPr>
        <w:t>como</w:t>
      </w:r>
      <w:r>
        <w:rPr>
          <w:spacing w:val="-35"/>
          <w:w w:val="95"/>
        </w:rPr>
        <w:t xml:space="preserve"> </w:t>
      </w:r>
      <w:r>
        <w:rPr>
          <w:w w:val="95"/>
        </w:rPr>
        <w:t>associado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ativo </w:t>
      </w:r>
      <w:r>
        <w:t>da</w:t>
      </w:r>
      <w:r>
        <w:rPr>
          <w:spacing w:val="-14"/>
        </w:rPr>
        <w:t xml:space="preserve"> </w:t>
      </w:r>
      <w:r>
        <w:t>ABRH-BA.</w:t>
      </w:r>
    </w:p>
    <w:bookmarkEnd w:id="70"/>
    <w:p w:rsidR="00543373" w:rsidRDefault="00543373">
      <w:pPr>
        <w:pStyle w:val="Corpodetexto"/>
      </w:pPr>
    </w:p>
    <w:p w:rsidR="00543373" w:rsidRDefault="00F631BC">
      <w:pPr>
        <w:pStyle w:val="Corpodetexto"/>
        <w:spacing w:before="158" w:line="381" w:lineRule="auto"/>
        <w:ind w:left="322" w:right="131"/>
        <w:jc w:val="both"/>
      </w:pPr>
      <w:r>
        <w:rPr>
          <w:b/>
          <w:w w:val="95"/>
        </w:rPr>
        <w:t>Art.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37º.</w:t>
      </w:r>
      <w:r>
        <w:rPr>
          <w:b/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Instituição</w:t>
      </w:r>
      <w:r>
        <w:rPr>
          <w:spacing w:val="-22"/>
          <w:w w:val="95"/>
        </w:rPr>
        <w:t xml:space="preserve"> </w:t>
      </w:r>
      <w:r>
        <w:rPr>
          <w:w w:val="95"/>
        </w:rPr>
        <w:t>adotará</w:t>
      </w:r>
      <w:r>
        <w:rPr>
          <w:spacing w:val="-22"/>
          <w:w w:val="95"/>
        </w:rPr>
        <w:t xml:space="preserve"> </w:t>
      </w:r>
      <w:r>
        <w:rPr>
          <w:w w:val="95"/>
        </w:rPr>
        <w:t>práticas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gestão</w:t>
      </w:r>
      <w:r>
        <w:rPr>
          <w:spacing w:val="-23"/>
          <w:w w:val="95"/>
        </w:rPr>
        <w:t xml:space="preserve"> </w:t>
      </w:r>
      <w:r>
        <w:rPr>
          <w:w w:val="95"/>
        </w:rPr>
        <w:t>administrativa,</w:t>
      </w:r>
      <w:r>
        <w:rPr>
          <w:spacing w:val="-24"/>
          <w:w w:val="95"/>
        </w:rPr>
        <w:t xml:space="preserve"> </w:t>
      </w:r>
      <w:r>
        <w:rPr>
          <w:w w:val="95"/>
        </w:rPr>
        <w:t>necessárias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suficientes,</w:t>
      </w:r>
      <w:r>
        <w:rPr>
          <w:spacing w:val="-22"/>
          <w:w w:val="95"/>
        </w:rPr>
        <w:t xml:space="preserve"> </w:t>
      </w:r>
      <w:r>
        <w:rPr>
          <w:w w:val="95"/>
        </w:rPr>
        <w:t>a coibir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obtenção,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forma</w:t>
      </w:r>
      <w:r>
        <w:rPr>
          <w:spacing w:val="-6"/>
          <w:w w:val="95"/>
        </w:rPr>
        <w:t xml:space="preserve"> </w:t>
      </w:r>
      <w:r>
        <w:rPr>
          <w:w w:val="95"/>
        </w:rPr>
        <w:t>individual</w:t>
      </w:r>
      <w:r>
        <w:rPr>
          <w:spacing w:val="-5"/>
          <w:w w:val="95"/>
        </w:rPr>
        <w:t xml:space="preserve"> </w:t>
      </w:r>
      <w:r>
        <w:rPr>
          <w:w w:val="95"/>
        </w:rPr>
        <w:t>ou</w:t>
      </w:r>
      <w:r>
        <w:rPr>
          <w:spacing w:val="-5"/>
          <w:w w:val="95"/>
        </w:rPr>
        <w:t xml:space="preserve"> </w:t>
      </w:r>
      <w:r>
        <w:rPr>
          <w:w w:val="95"/>
        </w:rPr>
        <w:t>coletiva,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benefícios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vantagens</w:t>
      </w:r>
      <w:r>
        <w:rPr>
          <w:spacing w:val="-6"/>
          <w:w w:val="95"/>
        </w:rPr>
        <w:t xml:space="preserve"> </w:t>
      </w:r>
      <w:r>
        <w:rPr>
          <w:w w:val="95"/>
        </w:rPr>
        <w:t>pessoais,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em </w:t>
      </w:r>
      <w:r>
        <w:t>decorrência</w:t>
      </w:r>
      <w:r>
        <w:rPr>
          <w:spacing w:val="-19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t>participação</w:t>
      </w:r>
      <w:r>
        <w:rPr>
          <w:spacing w:val="-17"/>
        </w:rPr>
        <w:t xml:space="preserve"> </w:t>
      </w:r>
      <w:r>
        <w:t>nos</w:t>
      </w:r>
      <w:r>
        <w:rPr>
          <w:spacing w:val="-21"/>
        </w:rPr>
        <w:t xml:space="preserve"> </w:t>
      </w:r>
      <w:r>
        <w:t>processos</w:t>
      </w:r>
      <w:r>
        <w:rPr>
          <w:spacing w:val="-21"/>
        </w:rPr>
        <w:t xml:space="preserve"> </w:t>
      </w:r>
      <w:r>
        <w:t>decisórios.</w:t>
      </w:r>
    </w:p>
    <w:p w:rsidR="00543373" w:rsidRDefault="00543373">
      <w:pPr>
        <w:pStyle w:val="Corpodetexto"/>
      </w:pPr>
    </w:p>
    <w:p w:rsidR="00543373" w:rsidRDefault="00F631BC">
      <w:pPr>
        <w:spacing w:before="165"/>
        <w:ind w:left="322"/>
        <w:rPr>
          <w:sz w:val="24"/>
        </w:rPr>
      </w:pPr>
      <w:r>
        <w:rPr>
          <w:b/>
          <w:sz w:val="24"/>
        </w:rPr>
        <w:t xml:space="preserve">Art. 38º. </w:t>
      </w:r>
      <w:r>
        <w:rPr>
          <w:sz w:val="24"/>
        </w:rPr>
        <w:t>Compete à Diretoria Executiva:</w:t>
      </w:r>
    </w:p>
    <w:p w:rsidR="00543373" w:rsidRDefault="00543373">
      <w:pPr>
        <w:pStyle w:val="Corpodetexto"/>
      </w:pPr>
    </w:p>
    <w:p w:rsidR="00543373" w:rsidRDefault="00543373">
      <w:pPr>
        <w:pStyle w:val="Corpodetexto"/>
        <w:spacing w:before="4"/>
        <w:rPr>
          <w:sz w:val="28"/>
        </w:rPr>
      </w:pPr>
    </w:p>
    <w:p w:rsidR="00543373" w:rsidRDefault="00F631BC">
      <w:pPr>
        <w:pStyle w:val="PargrafodaLista"/>
        <w:numPr>
          <w:ilvl w:val="0"/>
          <w:numId w:val="6"/>
        </w:numPr>
        <w:tabs>
          <w:tab w:val="left" w:pos="1029"/>
          <w:tab w:val="left" w:pos="1030"/>
        </w:tabs>
        <w:spacing w:before="1" w:line="384" w:lineRule="auto"/>
        <w:ind w:right="139" w:hanging="480"/>
        <w:jc w:val="left"/>
        <w:rPr>
          <w:sz w:val="24"/>
        </w:rPr>
      </w:pPr>
      <w:r>
        <w:rPr>
          <w:sz w:val="24"/>
        </w:rPr>
        <w:t>Elaborar e submeter ao Conselho Deliberativo a proposta de planejamento estratégico anual da</w:t>
      </w:r>
      <w:r>
        <w:rPr>
          <w:spacing w:val="-45"/>
          <w:sz w:val="24"/>
        </w:rPr>
        <w:t xml:space="preserve"> </w:t>
      </w:r>
      <w:r>
        <w:rPr>
          <w:sz w:val="24"/>
        </w:rPr>
        <w:t>Instituição;</w:t>
      </w:r>
    </w:p>
    <w:p w:rsidR="00543373" w:rsidRDefault="00F631BC">
      <w:pPr>
        <w:pStyle w:val="PargrafodaLista"/>
        <w:numPr>
          <w:ilvl w:val="0"/>
          <w:numId w:val="6"/>
        </w:numPr>
        <w:tabs>
          <w:tab w:val="left" w:pos="1029"/>
          <w:tab w:val="left" w:pos="1030"/>
        </w:tabs>
        <w:spacing w:before="0" w:line="381" w:lineRule="auto"/>
        <w:ind w:right="132" w:hanging="543"/>
        <w:jc w:val="left"/>
        <w:rPr>
          <w:sz w:val="24"/>
        </w:rPr>
      </w:pPr>
      <w:r>
        <w:rPr>
          <w:sz w:val="24"/>
        </w:rPr>
        <w:t>Cumprir e fazer cumprir as deliberações da Assembleia Geral, do Conselho Deliberativo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Conselho</w:t>
      </w:r>
      <w:r>
        <w:rPr>
          <w:spacing w:val="-15"/>
          <w:sz w:val="24"/>
        </w:rPr>
        <w:t xml:space="preserve"> </w:t>
      </w:r>
      <w:r>
        <w:rPr>
          <w:sz w:val="24"/>
        </w:rPr>
        <w:t>Fiscal;</w:t>
      </w:r>
    </w:p>
    <w:p w:rsidR="00543373" w:rsidRDefault="00F631BC">
      <w:pPr>
        <w:pStyle w:val="PargrafodaLista"/>
        <w:numPr>
          <w:ilvl w:val="0"/>
          <w:numId w:val="6"/>
        </w:numPr>
        <w:tabs>
          <w:tab w:val="left" w:pos="1029"/>
          <w:tab w:val="left" w:pos="1030"/>
        </w:tabs>
        <w:spacing w:before="0"/>
        <w:ind w:left="1030" w:hanging="591"/>
        <w:jc w:val="left"/>
        <w:rPr>
          <w:sz w:val="24"/>
        </w:rPr>
      </w:pPr>
      <w:r>
        <w:rPr>
          <w:sz w:val="24"/>
        </w:rPr>
        <w:t>Preparar</w:t>
      </w:r>
      <w:r>
        <w:rPr>
          <w:spacing w:val="-40"/>
          <w:sz w:val="24"/>
        </w:rPr>
        <w:t xml:space="preserve"> </w:t>
      </w:r>
      <w:r>
        <w:rPr>
          <w:sz w:val="24"/>
        </w:rPr>
        <w:t>anualmente</w:t>
      </w:r>
      <w:r>
        <w:rPr>
          <w:spacing w:val="-41"/>
          <w:sz w:val="24"/>
        </w:rPr>
        <w:t xml:space="preserve"> </w:t>
      </w:r>
      <w:r>
        <w:rPr>
          <w:sz w:val="24"/>
        </w:rPr>
        <w:t>plano</w:t>
      </w:r>
      <w:r>
        <w:rPr>
          <w:spacing w:val="-40"/>
          <w:sz w:val="24"/>
        </w:rPr>
        <w:t xml:space="preserve"> </w:t>
      </w:r>
      <w:r>
        <w:rPr>
          <w:sz w:val="24"/>
        </w:rPr>
        <w:t>orçamentário</w:t>
      </w:r>
      <w:r>
        <w:rPr>
          <w:spacing w:val="-40"/>
          <w:sz w:val="24"/>
        </w:rPr>
        <w:t xml:space="preserve"> </w:t>
      </w:r>
      <w:r>
        <w:rPr>
          <w:sz w:val="24"/>
        </w:rPr>
        <w:t>e</w:t>
      </w:r>
      <w:r>
        <w:rPr>
          <w:spacing w:val="-40"/>
          <w:sz w:val="24"/>
        </w:rPr>
        <w:t xml:space="preserve"> </w:t>
      </w:r>
      <w:r>
        <w:rPr>
          <w:sz w:val="24"/>
        </w:rPr>
        <w:t>submeter</w:t>
      </w:r>
      <w:r>
        <w:rPr>
          <w:spacing w:val="-41"/>
          <w:sz w:val="24"/>
        </w:rPr>
        <w:t xml:space="preserve"> </w:t>
      </w:r>
      <w:r>
        <w:rPr>
          <w:sz w:val="24"/>
        </w:rPr>
        <w:t>ao</w:t>
      </w:r>
      <w:r>
        <w:rPr>
          <w:spacing w:val="-39"/>
          <w:sz w:val="24"/>
        </w:rPr>
        <w:t xml:space="preserve"> </w:t>
      </w:r>
      <w:r>
        <w:rPr>
          <w:sz w:val="24"/>
        </w:rPr>
        <w:t>Conselho</w:t>
      </w:r>
      <w:r>
        <w:rPr>
          <w:spacing w:val="-40"/>
          <w:sz w:val="24"/>
        </w:rPr>
        <w:t xml:space="preserve"> </w:t>
      </w:r>
      <w:r>
        <w:rPr>
          <w:sz w:val="24"/>
        </w:rPr>
        <w:t>Deliberativo;</w:t>
      </w:r>
    </w:p>
    <w:p w:rsidR="00543373" w:rsidRDefault="00F631BC">
      <w:pPr>
        <w:pStyle w:val="PargrafodaLista"/>
        <w:numPr>
          <w:ilvl w:val="0"/>
          <w:numId w:val="6"/>
        </w:numPr>
        <w:tabs>
          <w:tab w:val="left" w:pos="1029"/>
          <w:tab w:val="left" w:pos="1030"/>
        </w:tabs>
        <w:spacing w:before="162" w:line="381" w:lineRule="auto"/>
        <w:ind w:right="138" w:hanging="617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34"/>
          <w:sz w:val="24"/>
        </w:rPr>
        <w:t xml:space="preserve"> </w:t>
      </w:r>
      <w:r>
        <w:rPr>
          <w:sz w:val="24"/>
        </w:rPr>
        <w:t>e</w:t>
      </w:r>
      <w:r>
        <w:rPr>
          <w:spacing w:val="-32"/>
          <w:sz w:val="24"/>
        </w:rPr>
        <w:t xml:space="preserve"> </w:t>
      </w:r>
      <w:r>
        <w:rPr>
          <w:sz w:val="24"/>
        </w:rPr>
        <w:t>apresentar</w:t>
      </w:r>
      <w:r>
        <w:rPr>
          <w:spacing w:val="-33"/>
          <w:sz w:val="24"/>
        </w:rPr>
        <w:t xml:space="preserve"> </w:t>
      </w:r>
      <w:r>
        <w:rPr>
          <w:sz w:val="24"/>
        </w:rPr>
        <w:t>ao</w:t>
      </w:r>
      <w:r>
        <w:rPr>
          <w:spacing w:val="-32"/>
          <w:sz w:val="24"/>
        </w:rPr>
        <w:t xml:space="preserve"> </w:t>
      </w:r>
      <w:r>
        <w:rPr>
          <w:sz w:val="24"/>
        </w:rPr>
        <w:t>Conselho</w:t>
      </w:r>
      <w:r>
        <w:rPr>
          <w:spacing w:val="-34"/>
          <w:sz w:val="24"/>
        </w:rPr>
        <w:t xml:space="preserve"> </w:t>
      </w:r>
      <w:r>
        <w:rPr>
          <w:sz w:val="24"/>
        </w:rPr>
        <w:t>Deliberativo</w:t>
      </w:r>
      <w:r>
        <w:rPr>
          <w:spacing w:val="-33"/>
          <w:sz w:val="24"/>
        </w:rPr>
        <w:t xml:space="preserve"> </w:t>
      </w:r>
      <w:r>
        <w:rPr>
          <w:sz w:val="24"/>
        </w:rPr>
        <w:t>o</w:t>
      </w:r>
      <w:r>
        <w:rPr>
          <w:spacing w:val="-33"/>
          <w:sz w:val="24"/>
        </w:rPr>
        <w:t xml:space="preserve"> </w:t>
      </w:r>
      <w:r>
        <w:rPr>
          <w:sz w:val="24"/>
        </w:rPr>
        <w:t>relatório</w:t>
      </w:r>
      <w:r>
        <w:rPr>
          <w:spacing w:val="-32"/>
          <w:sz w:val="24"/>
        </w:rPr>
        <w:t xml:space="preserve"> </w:t>
      </w:r>
      <w:r>
        <w:rPr>
          <w:sz w:val="24"/>
        </w:rPr>
        <w:t>anual</w:t>
      </w:r>
      <w:r>
        <w:rPr>
          <w:spacing w:val="-33"/>
          <w:sz w:val="24"/>
        </w:rPr>
        <w:t xml:space="preserve"> </w:t>
      </w:r>
      <w:r>
        <w:rPr>
          <w:sz w:val="24"/>
        </w:rPr>
        <w:t>de</w:t>
      </w:r>
      <w:r>
        <w:rPr>
          <w:spacing w:val="-3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3"/>
          <w:sz w:val="24"/>
        </w:rPr>
        <w:t xml:space="preserve"> </w:t>
      </w:r>
      <w:r>
        <w:rPr>
          <w:sz w:val="24"/>
        </w:rPr>
        <w:t>e</w:t>
      </w:r>
      <w:r>
        <w:rPr>
          <w:spacing w:val="-32"/>
          <w:sz w:val="24"/>
        </w:rPr>
        <w:t xml:space="preserve"> </w:t>
      </w:r>
      <w:r>
        <w:rPr>
          <w:sz w:val="24"/>
        </w:rPr>
        <w:t>a prestação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contas</w:t>
      </w:r>
      <w:r>
        <w:rPr>
          <w:spacing w:val="-21"/>
          <w:sz w:val="24"/>
        </w:rPr>
        <w:t xml:space="preserve"> </w:t>
      </w:r>
      <w:r>
        <w:rPr>
          <w:sz w:val="24"/>
        </w:rPr>
        <w:t>com</w:t>
      </w:r>
      <w:r>
        <w:rPr>
          <w:spacing w:val="-22"/>
          <w:sz w:val="24"/>
        </w:rPr>
        <w:t xml:space="preserve"> </w:t>
      </w:r>
      <w:r>
        <w:rPr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z w:val="24"/>
        </w:rPr>
        <w:t>parecer</w:t>
      </w:r>
      <w:r>
        <w:rPr>
          <w:spacing w:val="-22"/>
          <w:sz w:val="24"/>
        </w:rPr>
        <w:t xml:space="preserve"> </w:t>
      </w:r>
      <w:r>
        <w:rPr>
          <w:sz w:val="24"/>
        </w:rPr>
        <w:t>do</w:t>
      </w:r>
      <w:r>
        <w:rPr>
          <w:spacing w:val="-22"/>
          <w:sz w:val="24"/>
        </w:rPr>
        <w:t xml:space="preserve"> </w:t>
      </w:r>
      <w:r>
        <w:rPr>
          <w:sz w:val="24"/>
        </w:rPr>
        <w:t>Conselho</w:t>
      </w:r>
      <w:r>
        <w:rPr>
          <w:spacing w:val="-20"/>
          <w:sz w:val="24"/>
        </w:rPr>
        <w:t xml:space="preserve"> </w:t>
      </w:r>
      <w:r>
        <w:rPr>
          <w:sz w:val="24"/>
        </w:rPr>
        <w:t>Fiscal;</w:t>
      </w:r>
    </w:p>
    <w:p w:rsidR="00543373" w:rsidRDefault="00F631BC">
      <w:pPr>
        <w:pStyle w:val="PargrafodaLista"/>
        <w:numPr>
          <w:ilvl w:val="0"/>
          <w:numId w:val="6"/>
        </w:numPr>
        <w:tabs>
          <w:tab w:val="left" w:pos="1029"/>
          <w:tab w:val="left" w:pos="1030"/>
        </w:tabs>
        <w:spacing w:before="1" w:line="381" w:lineRule="auto"/>
        <w:ind w:right="131" w:hanging="557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submeter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Assembleia</w:t>
      </w:r>
      <w:r>
        <w:rPr>
          <w:spacing w:val="-7"/>
          <w:sz w:val="24"/>
        </w:rPr>
        <w:t xml:space="preserve"> </w:t>
      </w:r>
      <w:r>
        <w:rPr>
          <w:sz w:val="24"/>
        </w:rPr>
        <w:t>Geral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Regimento</w:t>
      </w:r>
      <w:r>
        <w:rPr>
          <w:spacing w:val="-8"/>
          <w:sz w:val="24"/>
        </w:rPr>
        <w:t xml:space="preserve"> </w:t>
      </w:r>
      <w:r>
        <w:rPr>
          <w:sz w:val="24"/>
        </w:rPr>
        <w:t>Interno</w:t>
      </w:r>
      <w:r>
        <w:rPr>
          <w:spacing w:val="-7"/>
          <w:sz w:val="24"/>
        </w:rPr>
        <w:t xml:space="preserve"> </w:t>
      </w:r>
      <w:r>
        <w:rPr>
          <w:sz w:val="24"/>
        </w:rPr>
        <w:t>da entidade;</w:t>
      </w:r>
    </w:p>
    <w:p w:rsidR="00543373" w:rsidRDefault="00F631BC">
      <w:pPr>
        <w:pStyle w:val="PargrafodaLista"/>
        <w:numPr>
          <w:ilvl w:val="0"/>
          <w:numId w:val="6"/>
        </w:numPr>
        <w:tabs>
          <w:tab w:val="left" w:pos="1029"/>
          <w:tab w:val="left" w:pos="1030"/>
        </w:tabs>
        <w:spacing w:before="0"/>
        <w:ind w:left="1030" w:hanging="605"/>
        <w:jc w:val="left"/>
        <w:rPr>
          <w:sz w:val="24"/>
        </w:rPr>
      </w:pPr>
      <w:r>
        <w:rPr>
          <w:sz w:val="24"/>
        </w:rPr>
        <w:t>Receber,</w:t>
      </w:r>
      <w:r>
        <w:rPr>
          <w:spacing w:val="-42"/>
          <w:sz w:val="24"/>
        </w:rPr>
        <w:t xml:space="preserve"> </w:t>
      </w:r>
      <w:r>
        <w:rPr>
          <w:sz w:val="24"/>
        </w:rPr>
        <w:t>avaliar</w:t>
      </w:r>
      <w:r>
        <w:rPr>
          <w:spacing w:val="-41"/>
          <w:sz w:val="24"/>
        </w:rPr>
        <w:t xml:space="preserve"> </w:t>
      </w:r>
      <w:r>
        <w:rPr>
          <w:sz w:val="24"/>
        </w:rPr>
        <w:t>e</w:t>
      </w:r>
      <w:r>
        <w:rPr>
          <w:spacing w:val="-41"/>
          <w:sz w:val="24"/>
        </w:rPr>
        <w:t xml:space="preserve"> </w:t>
      </w:r>
      <w:r>
        <w:rPr>
          <w:sz w:val="24"/>
        </w:rPr>
        <w:t>aprovar,</w:t>
      </w:r>
      <w:r>
        <w:rPr>
          <w:spacing w:val="-41"/>
          <w:sz w:val="24"/>
        </w:rPr>
        <w:t xml:space="preserve"> </w:t>
      </w:r>
      <w:r>
        <w:rPr>
          <w:sz w:val="24"/>
        </w:rPr>
        <w:t>ou</w:t>
      </w:r>
      <w:r>
        <w:rPr>
          <w:spacing w:val="-42"/>
          <w:sz w:val="24"/>
        </w:rPr>
        <w:t xml:space="preserve"> </w:t>
      </w:r>
      <w:r>
        <w:rPr>
          <w:sz w:val="24"/>
        </w:rPr>
        <w:t>não,</w:t>
      </w:r>
      <w:r>
        <w:rPr>
          <w:spacing w:val="-41"/>
          <w:sz w:val="24"/>
        </w:rPr>
        <w:t xml:space="preserve"> </w:t>
      </w:r>
      <w:r>
        <w:rPr>
          <w:sz w:val="24"/>
        </w:rPr>
        <w:t>proposta</w:t>
      </w:r>
      <w:r>
        <w:rPr>
          <w:spacing w:val="-42"/>
          <w:sz w:val="24"/>
        </w:rPr>
        <w:t xml:space="preserve"> </w:t>
      </w:r>
      <w:r>
        <w:rPr>
          <w:sz w:val="24"/>
        </w:rPr>
        <w:t>de</w:t>
      </w:r>
      <w:r>
        <w:rPr>
          <w:spacing w:val="-42"/>
          <w:sz w:val="24"/>
        </w:rPr>
        <w:t xml:space="preserve"> </w:t>
      </w:r>
      <w:r>
        <w:rPr>
          <w:sz w:val="24"/>
        </w:rPr>
        <w:t>admissão</w:t>
      </w:r>
      <w:r>
        <w:rPr>
          <w:spacing w:val="-42"/>
          <w:sz w:val="24"/>
        </w:rPr>
        <w:t xml:space="preserve"> </w:t>
      </w:r>
      <w:r>
        <w:rPr>
          <w:sz w:val="24"/>
        </w:rPr>
        <w:t>de</w:t>
      </w:r>
      <w:r>
        <w:rPr>
          <w:spacing w:val="-42"/>
          <w:sz w:val="24"/>
        </w:rPr>
        <w:t xml:space="preserve"> </w:t>
      </w:r>
      <w:r>
        <w:rPr>
          <w:sz w:val="24"/>
        </w:rPr>
        <w:t>novos</w:t>
      </w:r>
      <w:r>
        <w:rPr>
          <w:spacing w:val="-41"/>
          <w:sz w:val="24"/>
        </w:rPr>
        <w:t xml:space="preserve"> </w:t>
      </w:r>
      <w:r>
        <w:rPr>
          <w:sz w:val="24"/>
        </w:rPr>
        <w:t>associados.</w:t>
      </w:r>
    </w:p>
    <w:p w:rsidR="00543373" w:rsidRDefault="00F631BC">
      <w:pPr>
        <w:pStyle w:val="PargrafodaLista"/>
        <w:numPr>
          <w:ilvl w:val="0"/>
          <w:numId w:val="6"/>
        </w:numPr>
        <w:tabs>
          <w:tab w:val="left" w:pos="1029"/>
          <w:tab w:val="left" w:pos="1030"/>
        </w:tabs>
        <w:spacing w:before="166" w:line="381" w:lineRule="auto"/>
        <w:ind w:right="134" w:hanging="677"/>
        <w:jc w:val="left"/>
        <w:rPr>
          <w:sz w:val="24"/>
        </w:rPr>
      </w:pPr>
      <w:r>
        <w:rPr>
          <w:w w:val="95"/>
          <w:sz w:val="24"/>
        </w:rPr>
        <w:t>Propor e encaminhar para o Conselho Deliberativo, proposta de contribuição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anual </w:t>
      </w:r>
      <w:r>
        <w:rPr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z w:val="24"/>
        </w:rPr>
        <w:t>associados;</w:t>
      </w:r>
    </w:p>
    <w:p w:rsidR="00543373" w:rsidRDefault="00543373">
      <w:pPr>
        <w:spacing w:line="381" w:lineRule="auto"/>
        <w:rPr>
          <w:sz w:val="24"/>
        </w:rPr>
        <w:sectPr w:rsidR="00543373">
          <w:pgSz w:w="11910" w:h="16840"/>
          <w:pgMar w:top="1700" w:right="1000" w:bottom="1220" w:left="1380" w:header="659" w:footer="1022" w:gutter="0"/>
          <w:cols w:space="720"/>
        </w:sectPr>
      </w:pPr>
    </w:p>
    <w:p w:rsidR="00543373" w:rsidRDefault="00543373">
      <w:pPr>
        <w:pStyle w:val="Corpodetexto"/>
        <w:spacing w:before="10"/>
      </w:pPr>
    </w:p>
    <w:p w:rsidR="00543373" w:rsidRDefault="00F631BC">
      <w:pPr>
        <w:pStyle w:val="PargrafodaLista"/>
        <w:numPr>
          <w:ilvl w:val="0"/>
          <w:numId w:val="6"/>
        </w:numPr>
        <w:tabs>
          <w:tab w:val="left" w:pos="1029"/>
          <w:tab w:val="left" w:pos="1030"/>
        </w:tabs>
        <w:spacing w:before="55" w:line="381" w:lineRule="auto"/>
        <w:ind w:right="131" w:hanging="740"/>
        <w:jc w:val="left"/>
        <w:rPr>
          <w:sz w:val="24"/>
        </w:rPr>
      </w:pPr>
      <w:r>
        <w:rPr>
          <w:w w:val="95"/>
          <w:sz w:val="24"/>
        </w:rPr>
        <w:t xml:space="preserve">Convocar extraordinariamente, os Conselhos Fiscal, Deliberativo e a Assembleia </w:t>
      </w:r>
      <w:r>
        <w:rPr>
          <w:sz w:val="24"/>
        </w:rPr>
        <w:t>Geral;</w:t>
      </w:r>
    </w:p>
    <w:p w:rsidR="00543373" w:rsidRDefault="00F631BC">
      <w:pPr>
        <w:pStyle w:val="PargrafodaLista"/>
        <w:numPr>
          <w:ilvl w:val="0"/>
          <w:numId w:val="6"/>
        </w:numPr>
        <w:tabs>
          <w:tab w:val="left" w:pos="1030"/>
        </w:tabs>
        <w:spacing w:before="1" w:line="381" w:lineRule="auto"/>
        <w:ind w:right="129" w:hanging="605"/>
        <w:jc w:val="both"/>
        <w:rPr>
          <w:sz w:val="24"/>
        </w:rPr>
      </w:pPr>
      <w:r>
        <w:rPr>
          <w:sz w:val="24"/>
        </w:rPr>
        <w:t xml:space="preserve">Apresentar proposta sobre a conveniência de alienar, transigir, hipotecar ou </w:t>
      </w:r>
      <w:r>
        <w:rPr>
          <w:w w:val="95"/>
          <w:sz w:val="24"/>
        </w:rPr>
        <w:t xml:space="preserve">permutar bens patrimoniais, empréstimos e financiamentos para a ABRH-BA, para </w:t>
      </w:r>
      <w:r>
        <w:rPr>
          <w:sz w:val="24"/>
        </w:rPr>
        <w:t>ser</w:t>
      </w:r>
      <w:r>
        <w:rPr>
          <w:spacing w:val="-17"/>
          <w:sz w:val="24"/>
        </w:rPr>
        <w:t xml:space="preserve"> </w:t>
      </w:r>
      <w:r>
        <w:rPr>
          <w:sz w:val="24"/>
        </w:rPr>
        <w:t>aprovada</w:t>
      </w:r>
      <w:r>
        <w:rPr>
          <w:spacing w:val="-18"/>
          <w:sz w:val="24"/>
        </w:rPr>
        <w:t xml:space="preserve"> </w:t>
      </w:r>
      <w:r>
        <w:rPr>
          <w:sz w:val="24"/>
        </w:rPr>
        <w:t>pelo</w:t>
      </w:r>
      <w:r>
        <w:rPr>
          <w:spacing w:val="-17"/>
          <w:sz w:val="24"/>
        </w:rPr>
        <w:t xml:space="preserve"> </w:t>
      </w:r>
      <w:r>
        <w:rPr>
          <w:sz w:val="24"/>
        </w:rPr>
        <w:t>Conselho</w:t>
      </w:r>
      <w:r>
        <w:rPr>
          <w:spacing w:val="-18"/>
          <w:sz w:val="24"/>
        </w:rPr>
        <w:t xml:space="preserve"> </w:t>
      </w:r>
      <w:r>
        <w:rPr>
          <w:sz w:val="24"/>
        </w:rPr>
        <w:t>Deliberativo.</w:t>
      </w:r>
    </w:p>
    <w:p w:rsidR="00543373" w:rsidRDefault="00F631BC">
      <w:pPr>
        <w:pStyle w:val="PargrafodaLista"/>
        <w:numPr>
          <w:ilvl w:val="0"/>
          <w:numId w:val="6"/>
        </w:numPr>
        <w:tabs>
          <w:tab w:val="left" w:pos="1030"/>
        </w:tabs>
        <w:spacing w:before="1" w:line="381" w:lineRule="auto"/>
        <w:ind w:right="133" w:hanging="545"/>
        <w:jc w:val="both"/>
        <w:rPr>
          <w:sz w:val="24"/>
        </w:rPr>
      </w:pPr>
      <w:r>
        <w:rPr>
          <w:w w:val="95"/>
          <w:sz w:val="24"/>
        </w:rPr>
        <w:t>Manter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permanentemente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foco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ações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voltadas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cumprimento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Missão, da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Visão,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Valores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Princípios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divulgados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pela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Entidade,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bem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incentivar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 criação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programas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objetivo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compartilhar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informações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diversas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entre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os </w:t>
      </w:r>
      <w:r>
        <w:rPr>
          <w:sz w:val="24"/>
        </w:rPr>
        <w:t>associados, abrindo espaço para o intercâmbio profissional, oferecendo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ampla </w:t>
      </w:r>
      <w:r>
        <w:rPr>
          <w:w w:val="95"/>
          <w:sz w:val="24"/>
        </w:rPr>
        <w:t>participação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aos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mesmos,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contribuindo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assegurar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fidelização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mesmos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a </w:t>
      </w:r>
      <w:r>
        <w:rPr>
          <w:sz w:val="24"/>
        </w:rPr>
        <w:t>ABRH-BA.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9" w:line="381" w:lineRule="auto"/>
        <w:ind w:left="322" w:right="136"/>
        <w:jc w:val="both"/>
      </w:pPr>
      <w:r>
        <w:rPr>
          <w:b/>
        </w:rPr>
        <w:t>Art.</w:t>
      </w:r>
      <w:r>
        <w:rPr>
          <w:b/>
          <w:spacing w:val="-35"/>
        </w:rPr>
        <w:t xml:space="preserve"> </w:t>
      </w:r>
      <w:r>
        <w:rPr>
          <w:b/>
        </w:rPr>
        <w:t>39º.</w:t>
      </w:r>
      <w:r>
        <w:rPr>
          <w:b/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Diretoria</w:t>
      </w:r>
      <w:r>
        <w:rPr>
          <w:spacing w:val="-36"/>
        </w:rPr>
        <w:t xml:space="preserve"> </w:t>
      </w:r>
      <w:r>
        <w:t>Executiva</w:t>
      </w:r>
      <w:r>
        <w:rPr>
          <w:spacing w:val="-35"/>
        </w:rPr>
        <w:t xml:space="preserve"> </w:t>
      </w:r>
      <w:r>
        <w:t>se</w:t>
      </w:r>
      <w:r>
        <w:rPr>
          <w:spacing w:val="-35"/>
        </w:rPr>
        <w:t xml:space="preserve"> </w:t>
      </w:r>
      <w:r>
        <w:t>reunirá</w:t>
      </w:r>
      <w:r>
        <w:rPr>
          <w:spacing w:val="-35"/>
        </w:rPr>
        <w:t xml:space="preserve"> </w:t>
      </w:r>
      <w:r>
        <w:t>no</w:t>
      </w:r>
      <w:r>
        <w:rPr>
          <w:spacing w:val="-35"/>
        </w:rPr>
        <w:t xml:space="preserve"> </w:t>
      </w:r>
      <w:r>
        <w:t>mínimo</w:t>
      </w:r>
      <w:r>
        <w:rPr>
          <w:spacing w:val="-34"/>
        </w:rPr>
        <w:t xml:space="preserve"> </w:t>
      </w:r>
      <w:r>
        <w:t>uma</w:t>
      </w:r>
      <w:r>
        <w:rPr>
          <w:spacing w:val="-35"/>
        </w:rPr>
        <w:t xml:space="preserve"> </w:t>
      </w:r>
      <w:r>
        <w:t>vez</w:t>
      </w:r>
      <w:r>
        <w:rPr>
          <w:spacing w:val="-35"/>
        </w:rPr>
        <w:t xml:space="preserve"> </w:t>
      </w:r>
      <w:r>
        <w:t>por</w:t>
      </w:r>
      <w:r>
        <w:rPr>
          <w:spacing w:val="-35"/>
        </w:rPr>
        <w:t xml:space="preserve"> </w:t>
      </w:r>
      <w:r>
        <w:t>mês,</w:t>
      </w:r>
      <w:r>
        <w:rPr>
          <w:spacing w:val="-34"/>
        </w:rPr>
        <w:t xml:space="preserve"> </w:t>
      </w:r>
      <w:r>
        <w:t>com</w:t>
      </w:r>
      <w:r>
        <w:rPr>
          <w:spacing w:val="-34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presença</w:t>
      </w:r>
      <w:r>
        <w:rPr>
          <w:spacing w:val="-35"/>
        </w:rPr>
        <w:t xml:space="preserve"> </w:t>
      </w:r>
      <w:r>
        <w:t xml:space="preserve">da </w:t>
      </w:r>
      <w:r>
        <w:rPr>
          <w:w w:val="95"/>
        </w:rPr>
        <w:t>maioria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seus</w:t>
      </w:r>
      <w:r>
        <w:rPr>
          <w:spacing w:val="-6"/>
          <w:w w:val="95"/>
        </w:rPr>
        <w:t xml:space="preserve"> </w:t>
      </w:r>
      <w:r>
        <w:rPr>
          <w:w w:val="95"/>
        </w:rPr>
        <w:t>membros,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suas</w:t>
      </w:r>
      <w:r>
        <w:rPr>
          <w:spacing w:val="-6"/>
          <w:w w:val="95"/>
        </w:rPr>
        <w:t xml:space="preserve"> </w:t>
      </w:r>
      <w:r>
        <w:rPr>
          <w:w w:val="95"/>
        </w:rPr>
        <w:t>deliberações</w:t>
      </w:r>
      <w:r>
        <w:rPr>
          <w:spacing w:val="-8"/>
          <w:w w:val="95"/>
        </w:rPr>
        <w:t xml:space="preserve"> </w:t>
      </w:r>
      <w:r>
        <w:rPr>
          <w:w w:val="95"/>
        </w:rPr>
        <w:t>serão</w:t>
      </w:r>
      <w:r>
        <w:rPr>
          <w:spacing w:val="-6"/>
          <w:w w:val="95"/>
        </w:rPr>
        <w:t xml:space="preserve"> </w:t>
      </w:r>
      <w:r>
        <w:rPr>
          <w:w w:val="95"/>
        </w:rPr>
        <w:t>tomadas</w:t>
      </w:r>
      <w:r>
        <w:rPr>
          <w:spacing w:val="-6"/>
          <w:w w:val="95"/>
        </w:rPr>
        <w:t xml:space="preserve"> </w:t>
      </w:r>
      <w:r>
        <w:rPr>
          <w:w w:val="95"/>
        </w:rPr>
        <w:t>pela</w:t>
      </w:r>
      <w:r>
        <w:rPr>
          <w:spacing w:val="-6"/>
          <w:w w:val="95"/>
        </w:rPr>
        <w:t xml:space="preserve"> </w:t>
      </w:r>
      <w:r>
        <w:rPr>
          <w:w w:val="95"/>
        </w:rPr>
        <w:t>maioria</w:t>
      </w:r>
      <w:r>
        <w:rPr>
          <w:spacing w:val="-6"/>
          <w:w w:val="95"/>
        </w:rPr>
        <w:t xml:space="preserve"> </w:t>
      </w:r>
      <w:r>
        <w:rPr>
          <w:w w:val="95"/>
        </w:rPr>
        <w:t>dos</w:t>
      </w:r>
      <w:r>
        <w:rPr>
          <w:spacing w:val="-6"/>
          <w:w w:val="95"/>
        </w:rPr>
        <w:t xml:space="preserve"> </w:t>
      </w:r>
      <w:r>
        <w:rPr>
          <w:w w:val="95"/>
        </w:rPr>
        <w:t>votos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dos </w:t>
      </w:r>
      <w:r>
        <w:t>presentes.</w:t>
      </w:r>
    </w:p>
    <w:p w:rsidR="00543373" w:rsidRDefault="00543373">
      <w:pPr>
        <w:pStyle w:val="Corpodetexto"/>
        <w:rPr>
          <w:sz w:val="20"/>
        </w:rPr>
      </w:pPr>
    </w:p>
    <w:p w:rsidR="00543373" w:rsidRDefault="00F631BC">
      <w:pPr>
        <w:pStyle w:val="Ttulo1"/>
        <w:tabs>
          <w:tab w:val="left" w:pos="4340"/>
          <w:tab w:val="left" w:pos="9424"/>
        </w:tabs>
        <w:spacing w:before="212" w:line="381" w:lineRule="auto"/>
        <w:ind w:left="1270" w:hanging="977"/>
      </w:pPr>
      <w:r>
        <w:rPr>
          <w:w w:val="81"/>
          <w:shd w:val="clear" w:color="auto" w:fill="DFDFDF"/>
        </w:rPr>
        <w:t xml:space="preserve"> </w:t>
      </w:r>
      <w:r>
        <w:rPr>
          <w:shd w:val="clear" w:color="auto" w:fill="DFDFDF"/>
        </w:rPr>
        <w:tab/>
      </w:r>
      <w:r>
        <w:rPr>
          <w:shd w:val="clear" w:color="auto" w:fill="DFDFDF"/>
        </w:rPr>
        <w:tab/>
      </w:r>
      <w:r>
        <w:rPr>
          <w:spacing w:val="-3"/>
          <w:w w:val="80"/>
          <w:shd w:val="clear" w:color="auto" w:fill="DFDFDF"/>
        </w:rPr>
        <w:t>SEÇÃO</w:t>
      </w:r>
      <w:r>
        <w:rPr>
          <w:spacing w:val="-5"/>
          <w:w w:val="80"/>
          <w:shd w:val="clear" w:color="auto" w:fill="DFDFDF"/>
        </w:rPr>
        <w:t xml:space="preserve"> </w:t>
      </w:r>
      <w:r>
        <w:rPr>
          <w:w w:val="80"/>
          <w:shd w:val="clear" w:color="auto" w:fill="DFDFDF"/>
        </w:rPr>
        <w:t>I</w:t>
      </w:r>
      <w:r>
        <w:rPr>
          <w:shd w:val="clear" w:color="auto" w:fill="DFDFDF"/>
        </w:rPr>
        <w:tab/>
      </w:r>
      <w:r>
        <w:t xml:space="preserve"> </w:t>
      </w:r>
      <w:r>
        <w:rPr>
          <w:w w:val="90"/>
        </w:rPr>
        <w:t>ATRIBUIÇÕES</w:t>
      </w:r>
      <w:r>
        <w:rPr>
          <w:spacing w:val="-50"/>
          <w:w w:val="90"/>
        </w:rPr>
        <w:t xml:space="preserve"> </w:t>
      </w:r>
      <w:r>
        <w:rPr>
          <w:w w:val="90"/>
        </w:rPr>
        <w:t>DO</w:t>
      </w:r>
      <w:r>
        <w:rPr>
          <w:spacing w:val="-48"/>
          <w:w w:val="90"/>
        </w:rPr>
        <w:t xml:space="preserve"> </w:t>
      </w:r>
      <w:r>
        <w:rPr>
          <w:w w:val="90"/>
        </w:rPr>
        <w:t>PRESIDENTE</w:t>
      </w:r>
      <w:r>
        <w:rPr>
          <w:spacing w:val="-49"/>
          <w:w w:val="90"/>
        </w:rPr>
        <w:t xml:space="preserve"> </w:t>
      </w:r>
      <w:r>
        <w:rPr>
          <w:w w:val="90"/>
        </w:rPr>
        <w:t>E</w:t>
      </w:r>
      <w:r>
        <w:rPr>
          <w:spacing w:val="-50"/>
          <w:w w:val="90"/>
        </w:rPr>
        <w:t xml:space="preserve"> </w:t>
      </w:r>
      <w:r>
        <w:rPr>
          <w:w w:val="90"/>
        </w:rPr>
        <w:t>DO</w:t>
      </w:r>
      <w:r>
        <w:rPr>
          <w:spacing w:val="-48"/>
          <w:w w:val="90"/>
        </w:rPr>
        <w:t xml:space="preserve"> </w:t>
      </w:r>
      <w:r>
        <w:rPr>
          <w:w w:val="90"/>
        </w:rPr>
        <w:t>VICE-PRESIDENTE.</w:t>
      </w:r>
    </w:p>
    <w:p w:rsidR="00543373" w:rsidRDefault="00F631BC">
      <w:pPr>
        <w:spacing w:before="2"/>
        <w:ind w:left="322"/>
        <w:rPr>
          <w:sz w:val="24"/>
        </w:rPr>
      </w:pPr>
      <w:r>
        <w:rPr>
          <w:b/>
          <w:sz w:val="24"/>
        </w:rPr>
        <w:t xml:space="preserve">Art. 40º. </w:t>
      </w:r>
      <w:r>
        <w:rPr>
          <w:sz w:val="24"/>
        </w:rPr>
        <w:t>Atribuições do Presidente:</w:t>
      </w:r>
    </w:p>
    <w:p w:rsidR="00543373" w:rsidRDefault="00543373">
      <w:pPr>
        <w:pStyle w:val="Corpodetexto"/>
      </w:pPr>
    </w:p>
    <w:p w:rsidR="00543373" w:rsidRDefault="00543373">
      <w:pPr>
        <w:pStyle w:val="Corpodetexto"/>
        <w:spacing w:before="4"/>
        <w:rPr>
          <w:sz w:val="28"/>
        </w:rPr>
      </w:pP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029"/>
          <w:tab w:val="left" w:pos="1030"/>
        </w:tabs>
        <w:spacing w:before="0"/>
        <w:ind w:hanging="480"/>
        <w:jc w:val="left"/>
        <w:rPr>
          <w:sz w:val="24"/>
        </w:rPr>
      </w:pPr>
      <w:r>
        <w:rPr>
          <w:sz w:val="24"/>
        </w:rPr>
        <w:t>Representar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ABRH–BA</w:t>
      </w:r>
      <w:r>
        <w:rPr>
          <w:spacing w:val="-23"/>
          <w:sz w:val="24"/>
        </w:rPr>
        <w:t xml:space="preserve"> </w:t>
      </w:r>
      <w:r>
        <w:rPr>
          <w:sz w:val="24"/>
        </w:rPr>
        <w:t>em</w:t>
      </w:r>
      <w:r>
        <w:rPr>
          <w:spacing w:val="-22"/>
          <w:sz w:val="24"/>
        </w:rPr>
        <w:t xml:space="preserve"> </w:t>
      </w:r>
      <w:r>
        <w:rPr>
          <w:sz w:val="24"/>
        </w:rPr>
        <w:t>nível</w:t>
      </w:r>
      <w:r>
        <w:rPr>
          <w:spacing w:val="-25"/>
          <w:sz w:val="24"/>
        </w:rPr>
        <w:t xml:space="preserve"> </w:t>
      </w:r>
      <w:r>
        <w:rPr>
          <w:sz w:val="24"/>
        </w:rPr>
        <w:t>do</w:t>
      </w:r>
      <w:r>
        <w:rPr>
          <w:spacing w:val="-24"/>
          <w:sz w:val="24"/>
        </w:rPr>
        <w:t xml:space="preserve"> </w:t>
      </w:r>
      <w:r>
        <w:rPr>
          <w:sz w:val="24"/>
        </w:rPr>
        <w:t>seu</w:t>
      </w:r>
      <w:r>
        <w:rPr>
          <w:spacing w:val="-24"/>
          <w:sz w:val="24"/>
        </w:rPr>
        <w:t xml:space="preserve"> </w:t>
      </w:r>
      <w:r>
        <w:rPr>
          <w:sz w:val="24"/>
        </w:rPr>
        <w:t>Estado</w:t>
      </w:r>
      <w:r>
        <w:rPr>
          <w:spacing w:val="-24"/>
          <w:sz w:val="24"/>
        </w:rPr>
        <w:t xml:space="preserve"> </w:t>
      </w:r>
      <w:r>
        <w:rPr>
          <w:sz w:val="24"/>
        </w:rPr>
        <w:t>ou</w:t>
      </w:r>
      <w:r>
        <w:rPr>
          <w:spacing w:val="-23"/>
          <w:sz w:val="24"/>
        </w:rPr>
        <w:t xml:space="preserve"> </w:t>
      </w:r>
      <w:r>
        <w:rPr>
          <w:sz w:val="24"/>
        </w:rPr>
        <w:t>fora</w:t>
      </w:r>
      <w:r>
        <w:rPr>
          <w:spacing w:val="-24"/>
          <w:sz w:val="24"/>
        </w:rPr>
        <w:t xml:space="preserve"> </w:t>
      </w:r>
      <w:r>
        <w:rPr>
          <w:sz w:val="24"/>
        </w:rPr>
        <w:t>dele;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029"/>
          <w:tab w:val="left" w:pos="1030"/>
        </w:tabs>
        <w:spacing w:before="164"/>
        <w:ind w:left="1030" w:hanging="531"/>
        <w:jc w:val="left"/>
        <w:rPr>
          <w:sz w:val="24"/>
        </w:rPr>
      </w:pPr>
      <w:r>
        <w:rPr>
          <w:sz w:val="24"/>
        </w:rPr>
        <w:t>Garantir</w:t>
      </w:r>
      <w:r>
        <w:rPr>
          <w:spacing w:val="-26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-26"/>
          <w:sz w:val="24"/>
        </w:rPr>
        <w:t xml:space="preserve"> </w:t>
      </w:r>
      <w:r>
        <w:rPr>
          <w:sz w:val="24"/>
        </w:rPr>
        <w:t>estadual</w:t>
      </w:r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regionalmente;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029"/>
          <w:tab w:val="left" w:pos="1030"/>
        </w:tabs>
        <w:ind w:left="1030" w:hanging="591"/>
        <w:jc w:val="left"/>
        <w:rPr>
          <w:sz w:val="24"/>
        </w:rPr>
      </w:pPr>
      <w:r>
        <w:rPr>
          <w:sz w:val="24"/>
        </w:rPr>
        <w:t>Maximizar</w:t>
      </w:r>
      <w:r>
        <w:rPr>
          <w:spacing w:val="-34"/>
          <w:sz w:val="24"/>
        </w:rPr>
        <w:t xml:space="preserve"> </w:t>
      </w:r>
      <w:r>
        <w:rPr>
          <w:sz w:val="24"/>
        </w:rPr>
        <w:t>a</w:t>
      </w:r>
      <w:r>
        <w:rPr>
          <w:spacing w:val="-32"/>
          <w:sz w:val="24"/>
        </w:rPr>
        <w:t xml:space="preserve"> </w:t>
      </w:r>
      <w:r>
        <w:rPr>
          <w:sz w:val="24"/>
        </w:rPr>
        <w:t>área</w:t>
      </w:r>
      <w:r>
        <w:rPr>
          <w:spacing w:val="-34"/>
          <w:sz w:val="24"/>
        </w:rPr>
        <w:t xml:space="preserve"> </w:t>
      </w:r>
      <w:r>
        <w:rPr>
          <w:sz w:val="24"/>
        </w:rPr>
        <w:t>de</w:t>
      </w:r>
      <w:r>
        <w:rPr>
          <w:spacing w:val="-32"/>
          <w:sz w:val="24"/>
        </w:rPr>
        <w:t xml:space="preserve"> </w:t>
      </w:r>
      <w:r>
        <w:rPr>
          <w:sz w:val="24"/>
        </w:rPr>
        <w:t>influência</w:t>
      </w:r>
      <w:r>
        <w:rPr>
          <w:spacing w:val="-34"/>
          <w:sz w:val="24"/>
        </w:rPr>
        <w:t xml:space="preserve"> </w:t>
      </w:r>
      <w:r>
        <w:rPr>
          <w:sz w:val="24"/>
        </w:rPr>
        <w:t>política</w:t>
      </w:r>
      <w:r>
        <w:rPr>
          <w:spacing w:val="-32"/>
          <w:sz w:val="24"/>
        </w:rPr>
        <w:t xml:space="preserve"> </w:t>
      </w:r>
      <w:r>
        <w:rPr>
          <w:sz w:val="24"/>
        </w:rPr>
        <w:t>e</w:t>
      </w:r>
      <w:r>
        <w:rPr>
          <w:spacing w:val="-34"/>
          <w:sz w:val="24"/>
        </w:rPr>
        <w:t xml:space="preserve">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r>
        <w:rPr>
          <w:sz w:val="24"/>
        </w:rPr>
        <w:t>presença</w:t>
      </w:r>
      <w:r>
        <w:rPr>
          <w:spacing w:val="-32"/>
          <w:sz w:val="24"/>
        </w:rPr>
        <w:t xml:space="preserve"> </w:t>
      </w:r>
      <w:r>
        <w:rPr>
          <w:sz w:val="24"/>
        </w:rPr>
        <w:t>da</w:t>
      </w:r>
      <w:r>
        <w:rPr>
          <w:spacing w:val="-33"/>
          <w:sz w:val="24"/>
        </w:rPr>
        <w:t xml:space="preserve"> </w:t>
      </w:r>
      <w:r>
        <w:rPr>
          <w:sz w:val="24"/>
        </w:rPr>
        <w:t>ABRH–BA</w:t>
      </w:r>
      <w:r>
        <w:rPr>
          <w:spacing w:val="-33"/>
          <w:sz w:val="24"/>
        </w:rPr>
        <w:t xml:space="preserve"> </w:t>
      </w:r>
      <w:r>
        <w:rPr>
          <w:sz w:val="24"/>
        </w:rPr>
        <w:t>na</w:t>
      </w:r>
      <w:r>
        <w:rPr>
          <w:spacing w:val="-32"/>
          <w:sz w:val="24"/>
        </w:rPr>
        <w:t xml:space="preserve"> </w:t>
      </w:r>
      <w:r>
        <w:rPr>
          <w:sz w:val="24"/>
        </w:rPr>
        <w:t>mídia;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029"/>
          <w:tab w:val="left" w:pos="1030"/>
        </w:tabs>
        <w:spacing w:before="164"/>
        <w:ind w:left="1030" w:hanging="605"/>
        <w:jc w:val="left"/>
        <w:rPr>
          <w:sz w:val="24"/>
        </w:rPr>
      </w:pPr>
      <w:r>
        <w:rPr>
          <w:sz w:val="24"/>
        </w:rPr>
        <w:t>Garantir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boa</w:t>
      </w:r>
      <w:r>
        <w:rPr>
          <w:spacing w:val="-26"/>
          <w:sz w:val="24"/>
        </w:rPr>
        <w:t xml:space="preserve"> </w:t>
      </w:r>
      <w:r>
        <w:rPr>
          <w:sz w:val="24"/>
        </w:rPr>
        <w:t>imagem</w:t>
      </w:r>
      <w:r>
        <w:rPr>
          <w:spacing w:val="-25"/>
          <w:sz w:val="24"/>
        </w:rPr>
        <w:t xml:space="preserve"> </w:t>
      </w:r>
      <w:r>
        <w:rPr>
          <w:sz w:val="24"/>
        </w:rPr>
        <w:t>da</w:t>
      </w:r>
      <w:r>
        <w:rPr>
          <w:spacing w:val="-24"/>
          <w:sz w:val="24"/>
        </w:rPr>
        <w:t xml:space="preserve"> </w:t>
      </w:r>
      <w:r>
        <w:rPr>
          <w:sz w:val="24"/>
        </w:rPr>
        <w:t>ABRH-BA,</w:t>
      </w:r>
      <w:r>
        <w:rPr>
          <w:spacing w:val="-24"/>
          <w:sz w:val="24"/>
        </w:rPr>
        <w:t xml:space="preserve"> </w:t>
      </w:r>
      <w:r>
        <w:rPr>
          <w:sz w:val="24"/>
        </w:rPr>
        <w:t>dentro</w:t>
      </w:r>
      <w:r>
        <w:rPr>
          <w:spacing w:val="-26"/>
          <w:sz w:val="24"/>
        </w:rPr>
        <w:t xml:space="preserve"> </w:t>
      </w:r>
      <w:r>
        <w:rPr>
          <w:sz w:val="24"/>
        </w:rPr>
        <w:t>do</w:t>
      </w:r>
      <w:r>
        <w:rPr>
          <w:spacing w:val="-25"/>
          <w:sz w:val="24"/>
        </w:rPr>
        <w:t xml:space="preserve"> </w:t>
      </w:r>
      <w:r>
        <w:rPr>
          <w:sz w:val="24"/>
        </w:rPr>
        <w:t>Estado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  <w:r>
        <w:rPr>
          <w:spacing w:val="-25"/>
          <w:sz w:val="24"/>
        </w:rPr>
        <w:t xml:space="preserve"> </w:t>
      </w:r>
      <w:r>
        <w:rPr>
          <w:sz w:val="24"/>
        </w:rPr>
        <w:t>fora</w:t>
      </w:r>
      <w:r>
        <w:rPr>
          <w:spacing w:val="-26"/>
          <w:sz w:val="24"/>
        </w:rPr>
        <w:t xml:space="preserve"> </w:t>
      </w:r>
      <w:r>
        <w:rPr>
          <w:sz w:val="24"/>
        </w:rPr>
        <w:t>dele;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029"/>
          <w:tab w:val="left" w:pos="1030"/>
        </w:tabs>
        <w:spacing w:line="381" w:lineRule="auto"/>
        <w:ind w:right="127" w:hanging="557"/>
        <w:jc w:val="left"/>
        <w:rPr>
          <w:sz w:val="24"/>
        </w:rPr>
      </w:pPr>
      <w:r>
        <w:rPr>
          <w:sz w:val="24"/>
        </w:rPr>
        <w:t>Propor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executar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estratégia,</w:t>
      </w:r>
      <w:r>
        <w:rPr>
          <w:spacing w:val="-12"/>
          <w:sz w:val="24"/>
        </w:rPr>
        <w:t xml:space="preserve"> </w:t>
      </w:r>
      <w:r>
        <w:rPr>
          <w:sz w:val="24"/>
        </w:rPr>
        <w:t>planos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trabalho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orçamentos</w:t>
      </w:r>
      <w:r>
        <w:rPr>
          <w:spacing w:val="-9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12"/>
          <w:sz w:val="24"/>
        </w:rPr>
        <w:t xml:space="preserve"> </w:t>
      </w:r>
      <w:r>
        <w:rPr>
          <w:sz w:val="24"/>
        </w:rPr>
        <w:t>a projetos da</w:t>
      </w:r>
      <w:r>
        <w:rPr>
          <w:spacing w:val="-31"/>
          <w:sz w:val="24"/>
        </w:rPr>
        <w:t xml:space="preserve"> </w:t>
      </w:r>
      <w:r>
        <w:rPr>
          <w:sz w:val="24"/>
        </w:rPr>
        <w:t>ABRH-BA;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029"/>
          <w:tab w:val="left" w:pos="1030"/>
        </w:tabs>
        <w:spacing w:before="1" w:line="381" w:lineRule="auto"/>
        <w:ind w:right="136" w:hanging="617"/>
        <w:jc w:val="left"/>
        <w:rPr>
          <w:sz w:val="24"/>
        </w:rPr>
      </w:pPr>
      <w:r>
        <w:rPr>
          <w:w w:val="95"/>
          <w:sz w:val="24"/>
        </w:rPr>
        <w:t>Tomar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medidas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apropriadas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investir,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preservar,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expandir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utilizar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reservas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da </w:t>
      </w:r>
      <w:r>
        <w:rPr>
          <w:sz w:val="24"/>
        </w:rPr>
        <w:t>ABRH–BA</w:t>
      </w:r>
      <w:r>
        <w:rPr>
          <w:spacing w:val="-23"/>
          <w:sz w:val="24"/>
        </w:rPr>
        <w:t xml:space="preserve"> </w:t>
      </w:r>
      <w:r>
        <w:rPr>
          <w:sz w:val="24"/>
        </w:rPr>
        <w:t>em</w:t>
      </w:r>
      <w:r>
        <w:rPr>
          <w:spacing w:val="-22"/>
          <w:sz w:val="24"/>
        </w:rPr>
        <w:t xml:space="preserve"> </w:t>
      </w:r>
      <w:r>
        <w:rPr>
          <w:sz w:val="24"/>
        </w:rPr>
        <w:t>consistência</w:t>
      </w:r>
      <w:r>
        <w:rPr>
          <w:spacing w:val="-23"/>
          <w:sz w:val="24"/>
        </w:rPr>
        <w:t xml:space="preserve"> </w:t>
      </w:r>
      <w:r>
        <w:rPr>
          <w:sz w:val="24"/>
        </w:rPr>
        <w:t>com</w:t>
      </w:r>
      <w:r>
        <w:rPr>
          <w:spacing w:val="-23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23"/>
          <w:sz w:val="24"/>
        </w:rPr>
        <w:t xml:space="preserve"> </w:t>
      </w:r>
      <w:r>
        <w:rPr>
          <w:sz w:val="24"/>
        </w:rPr>
        <w:t>estratégico;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029"/>
          <w:tab w:val="left" w:pos="1030"/>
        </w:tabs>
        <w:spacing w:before="3"/>
        <w:ind w:left="1030" w:hanging="665"/>
        <w:jc w:val="left"/>
        <w:rPr>
          <w:sz w:val="24"/>
        </w:rPr>
      </w:pPr>
      <w:r>
        <w:rPr>
          <w:sz w:val="24"/>
        </w:rPr>
        <w:t>Aprovar</w:t>
      </w:r>
      <w:r>
        <w:rPr>
          <w:spacing w:val="-23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gerenciar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estrutura</w:t>
      </w:r>
      <w:r>
        <w:rPr>
          <w:spacing w:val="-21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22"/>
          <w:sz w:val="24"/>
        </w:rPr>
        <w:t xml:space="preserve"> </w:t>
      </w:r>
      <w:r>
        <w:rPr>
          <w:sz w:val="24"/>
        </w:rPr>
        <w:t>da</w:t>
      </w:r>
      <w:r>
        <w:rPr>
          <w:spacing w:val="-21"/>
          <w:sz w:val="24"/>
        </w:rPr>
        <w:t xml:space="preserve"> </w:t>
      </w:r>
      <w:r>
        <w:rPr>
          <w:sz w:val="24"/>
        </w:rPr>
        <w:t>ABRH-BA;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029"/>
          <w:tab w:val="left" w:pos="1030"/>
        </w:tabs>
        <w:ind w:left="1030" w:hanging="728"/>
        <w:jc w:val="left"/>
        <w:rPr>
          <w:sz w:val="24"/>
        </w:rPr>
      </w:pPr>
      <w:r>
        <w:rPr>
          <w:sz w:val="24"/>
        </w:rPr>
        <w:t>Responder</w:t>
      </w:r>
      <w:r>
        <w:rPr>
          <w:spacing w:val="-30"/>
          <w:sz w:val="24"/>
        </w:rPr>
        <w:t xml:space="preserve"> </w:t>
      </w:r>
      <w:r>
        <w:rPr>
          <w:sz w:val="24"/>
        </w:rPr>
        <w:t>pela</w:t>
      </w:r>
      <w:r>
        <w:rPr>
          <w:spacing w:val="-29"/>
          <w:sz w:val="24"/>
        </w:rPr>
        <w:t xml:space="preserve"> </w:t>
      </w:r>
      <w:r>
        <w:rPr>
          <w:sz w:val="24"/>
        </w:rPr>
        <w:t>gestão</w:t>
      </w:r>
      <w:r>
        <w:rPr>
          <w:spacing w:val="-28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-30"/>
          <w:sz w:val="24"/>
        </w:rPr>
        <w:t xml:space="preserve"> </w:t>
      </w:r>
      <w:r>
        <w:rPr>
          <w:sz w:val="24"/>
        </w:rPr>
        <w:t>subordinadas</w:t>
      </w:r>
      <w:r>
        <w:rPr>
          <w:spacing w:val="-28"/>
          <w:sz w:val="24"/>
        </w:rPr>
        <w:t xml:space="preserve"> </w:t>
      </w:r>
      <w:r>
        <w:rPr>
          <w:sz w:val="24"/>
        </w:rPr>
        <w:t>à</w:t>
      </w:r>
      <w:r>
        <w:rPr>
          <w:spacing w:val="-30"/>
          <w:sz w:val="24"/>
        </w:rPr>
        <w:t xml:space="preserve"> </w:t>
      </w:r>
      <w:r>
        <w:rPr>
          <w:sz w:val="24"/>
        </w:rPr>
        <w:t>ABRH-BA;</w:t>
      </w:r>
    </w:p>
    <w:p w:rsidR="00543373" w:rsidRDefault="00543373">
      <w:pPr>
        <w:rPr>
          <w:sz w:val="24"/>
        </w:rPr>
        <w:sectPr w:rsidR="00543373">
          <w:pgSz w:w="11910" w:h="16840"/>
          <w:pgMar w:top="1700" w:right="1000" w:bottom="1220" w:left="1380" w:header="659" w:footer="1022" w:gutter="0"/>
          <w:cols w:space="720"/>
        </w:sectPr>
      </w:pPr>
    </w:p>
    <w:p w:rsidR="00543373" w:rsidRDefault="00543373">
      <w:pPr>
        <w:pStyle w:val="Corpodetexto"/>
        <w:spacing w:before="10"/>
      </w:pP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315"/>
          <w:tab w:val="left" w:pos="1316"/>
        </w:tabs>
        <w:spacing w:before="55" w:line="381" w:lineRule="auto"/>
        <w:ind w:right="129" w:hanging="605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5"/>
          <w:sz w:val="24"/>
        </w:rPr>
        <w:t xml:space="preserve"> </w:t>
      </w:r>
      <w:r>
        <w:rPr>
          <w:sz w:val="24"/>
        </w:rPr>
        <w:t>um</w:t>
      </w:r>
      <w:r>
        <w:rPr>
          <w:spacing w:val="-15"/>
          <w:sz w:val="24"/>
        </w:rPr>
        <w:t xml:space="preserve"> </w:t>
      </w:r>
      <w:r>
        <w:rPr>
          <w:sz w:val="24"/>
        </w:rPr>
        <w:t>diretor</w:t>
      </w:r>
      <w:r>
        <w:rPr>
          <w:spacing w:val="-15"/>
          <w:sz w:val="24"/>
        </w:rPr>
        <w:t xml:space="preserve"> </w:t>
      </w:r>
      <w:r>
        <w:rPr>
          <w:sz w:val="24"/>
        </w:rPr>
        <w:t>eleito</w:t>
      </w:r>
      <w:r>
        <w:rPr>
          <w:spacing w:val="-14"/>
          <w:sz w:val="24"/>
        </w:rPr>
        <w:t xml:space="preserve"> </w:t>
      </w:r>
      <w:r>
        <w:rPr>
          <w:sz w:val="24"/>
        </w:rPr>
        <w:t>pela</w:t>
      </w:r>
      <w:r>
        <w:rPr>
          <w:spacing w:val="-15"/>
          <w:sz w:val="24"/>
        </w:rPr>
        <w:t xml:space="preserve"> </w:t>
      </w:r>
      <w:r>
        <w:rPr>
          <w:sz w:val="24"/>
        </w:rPr>
        <w:t>Assembleia,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substituí-lo</w:t>
      </w:r>
      <w:r>
        <w:rPr>
          <w:spacing w:val="-14"/>
          <w:sz w:val="24"/>
        </w:rPr>
        <w:t xml:space="preserve"> </w:t>
      </w:r>
      <w:r>
        <w:rPr>
          <w:sz w:val="24"/>
        </w:rPr>
        <w:t>nas</w:t>
      </w:r>
      <w:r>
        <w:rPr>
          <w:spacing w:val="-15"/>
          <w:sz w:val="24"/>
        </w:rPr>
        <w:t xml:space="preserve"> </w:t>
      </w:r>
      <w:r>
        <w:rPr>
          <w:sz w:val="24"/>
        </w:rPr>
        <w:t>ausências</w:t>
      </w:r>
      <w:r>
        <w:rPr>
          <w:spacing w:val="-14"/>
          <w:sz w:val="24"/>
        </w:rPr>
        <w:t xml:space="preserve"> </w:t>
      </w:r>
      <w:r>
        <w:rPr>
          <w:sz w:val="24"/>
        </w:rPr>
        <w:t>e impedimentos;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315"/>
          <w:tab w:val="left" w:pos="1316"/>
        </w:tabs>
        <w:spacing w:before="1"/>
        <w:ind w:left="1315" w:hanging="818"/>
        <w:jc w:val="left"/>
        <w:rPr>
          <w:sz w:val="24"/>
        </w:rPr>
      </w:pPr>
      <w:r>
        <w:rPr>
          <w:sz w:val="24"/>
        </w:rPr>
        <w:t>Celebrar</w:t>
      </w:r>
      <w:r>
        <w:rPr>
          <w:spacing w:val="-22"/>
          <w:sz w:val="24"/>
        </w:rPr>
        <w:t xml:space="preserve"> </w:t>
      </w:r>
      <w:r>
        <w:rPr>
          <w:sz w:val="24"/>
        </w:rPr>
        <w:t>contratos</w:t>
      </w:r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-22"/>
          <w:sz w:val="24"/>
        </w:rPr>
        <w:t xml:space="preserve"> </w:t>
      </w:r>
      <w:r>
        <w:rPr>
          <w:sz w:val="24"/>
        </w:rPr>
        <w:t>convênios</w:t>
      </w:r>
      <w:r>
        <w:rPr>
          <w:spacing w:val="-24"/>
          <w:sz w:val="24"/>
        </w:rPr>
        <w:t xml:space="preserve"> </w:t>
      </w:r>
      <w:r>
        <w:rPr>
          <w:sz w:val="24"/>
        </w:rPr>
        <w:t>do</w:t>
      </w:r>
      <w:r>
        <w:rPr>
          <w:spacing w:val="-23"/>
          <w:sz w:val="24"/>
        </w:rPr>
        <w:t xml:space="preserve"> </w:t>
      </w:r>
      <w:r>
        <w:rPr>
          <w:sz w:val="24"/>
        </w:rPr>
        <w:t>interesse</w:t>
      </w:r>
      <w:r>
        <w:rPr>
          <w:spacing w:val="-24"/>
          <w:sz w:val="24"/>
        </w:rPr>
        <w:t xml:space="preserve"> </w:t>
      </w:r>
      <w:r>
        <w:rPr>
          <w:sz w:val="24"/>
        </w:rPr>
        <w:t>da</w:t>
      </w:r>
      <w:r>
        <w:rPr>
          <w:spacing w:val="-22"/>
          <w:sz w:val="24"/>
        </w:rPr>
        <w:t xml:space="preserve"> </w:t>
      </w:r>
      <w:r>
        <w:rPr>
          <w:sz w:val="24"/>
        </w:rPr>
        <w:t>ABRH-BA;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315"/>
          <w:tab w:val="left" w:pos="1316"/>
        </w:tabs>
        <w:ind w:left="1315" w:hanging="878"/>
        <w:jc w:val="left"/>
        <w:rPr>
          <w:sz w:val="24"/>
        </w:rPr>
      </w:pPr>
      <w:r>
        <w:rPr>
          <w:sz w:val="24"/>
        </w:rPr>
        <w:t>Analisar</w:t>
      </w:r>
      <w:r>
        <w:rPr>
          <w:spacing w:val="-29"/>
          <w:sz w:val="24"/>
        </w:rPr>
        <w:t xml:space="preserve"> </w:t>
      </w:r>
      <w:r>
        <w:rPr>
          <w:sz w:val="24"/>
        </w:rPr>
        <w:t>e</w:t>
      </w:r>
      <w:r>
        <w:rPr>
          <w:spacing w:val="-26"/>
          <w:sz w:val="24"/>
        </w:rPr>
        <w:t xml:space="preserve"> </w:t>
      </w:r>
      <w:r>
        <w:rPr>
          <w:sz w:val="24"/>
        </w:rPr>
        <w:t>aprovar</w:t>
      </w:r>
      <w:r>
        <w:rPr>
          <w:spacing w:val="-27"/>
          <w:sz w:val="24"/>
        </w:rPr>
        <w:t xml:space="preserve"> </w:t>
      </w:r>
      <w:r>
        <w:rPr>
          <w:sz w:val="24"/>
        </w:rPr>
        <w:t>as</w:t>
      </w:r>
      <w:r>
        <w:rPr>
          <w:spacing w:val="-29"/>
          <w:sz w:val="24"/>
        </w:rPr>
        <w:t xml:space="preserve"> </w:t>
      </w:r>
      <w:r>
        <w:rPr>
          <w:sz w:val="24"/>
        </w:rPr>
        <w:t>propostas</w:t>
      </w:r>
      <w:r>
        <w:rPr>
          <w:spacing w:val="-28"/>
          <w:sz w:val="24"/>
        </w:rPr>
        <w:t xml:space="preserve"> </w:t>
      </w:r>
      <w:r>
        <w:rPr>
          <w:sz w:val="24"/>
        </w:rPr>
        <w:t>da</w:t>
      </w:r>
      <w:r>
        <w:rPr>
          <w:spacing w:val="-28"/>
          <w:sz w:val="24"/>
        </w:rPr>
        <w:t xml:space="preserve"> </w:t>
      </w:r>
      <w:r>
        <w:rPr>
          <w:sz w:val="24"/>
        </w:rPr>
        <w:t>Diretoria</w:t>
      </w:r>
      <w:r>
        <w:rPr>
          <w:spacing w:val="-29"/>
          <w:sz w:val="24"/>
        </w:rPr>
        <w:t xml:space="preserve"> </w:t>
      </w:r>
      <w:r>
        <w:rPr>
          <w:sz w:val="24"/>
        </w:rPr>
        <w:t>e</w:t>
      </w:r>
      <w:r>
        <w:rPr>
          <w:spacing w:val="-28"/>
          <w:sz w:val="24"/>
        </w:rPr>
        <w:t xml:space="preserve"> </w:t>
      </w:r>
      <w:r>
        <w:rPr>
          <w:sz w:val="24"/>
        </w:rPr>
        <w:t>demais</w:t>
      </w:r>
      <w:r>
        <w:rPr>
          <w:spacing w:val="-27"/>
          <w:sz w:val="24"/>
        </w:rPr>
        <w:t xml:space="preserve"> </w:t>
      </w:r>
      <w:r>
        <w:rPr>
          <w:sz w:val="24"/>
        </w:rPr>
        <w:t>órgãos</w:t>
      </w:r>
      <w:r>
        <w:rPr>
          <w:spacing w:val="-29"/>
          <w:sz w:val="24"/>
        </w:rPr>
        <w:t xml:space="preserve"> </w:t>
      </w:r>
      <w:r>
        <w:rPr>
          <w:sz w:val="24"/>
        </w:rPr>
        <w:t>do</w:t>
      </w:r>
      <w:r>
        <w:rPr>
          <w:spacing w:val="-28"/>
          <w:sz w:val="24"/>
        </w:rPr>
        <w:t xml:space="preserve"> </w:t>
      </w:r>
      <w:r>
        <w:rPr>
          <w:sz w:val="24"/>
        </w:rPr>
        <w:t>staff;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315"/>
          <w:tab w:val="left" w:pos="1316"/>
        </w:tabs>
        <w:spacing w:line="381" w:lineRule="auto"/>
        <w:ind w:right="132" w:hanging="668"/>
        <w:jc w:val="left"/>
        <w:rPr>
          <w:sz w:val="24"/>
        </w:rPr>
      </w:pPr>
      <w:r>
        <w:rPr>
          <w:w w:val="95"/>
          <w:sz w:val="24"/>
        </w:rPr>
        <w:t>Aprovar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programas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incentivos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financeiros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Regionais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Afiliadas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incentivar </w:t>
      </w:r>
      <w:r>
        <w:rPr>
          <w:sz w:val="24"/>
        </w:rPr>
        <w:t>seu</w:t>
      </w:r>
      <w:r>
        <w:rPr>
          <w:spacing w:val="-13"/>
          <w:sz w:val="24"/>
        </w:rPr>
        <w:t xml:space="preserve"> </w:t>
      </w:r>
      <w:r>
        <w:rPr>
          <w:sz w:val="24"/>
        </w:rPr>
        <w:t>desenvolvimento;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315"/>
          <w:tab w:val="left" w:pos="1316"/>
        </w:tabs>
        <w:spacing w:before="1" w:line="381" w:lineRule="auto"/>
        <w:ind w:right="134" w:hanging="728"/>
        <w:jc w:val="left"/>
        <w:rPr>
          <w:sz w:val="24"/>
        </w:rPr>
      </w:pPr>
      <w:r>
        <w:rPr>
          <w:sz w:val="24"/>
        </w:rPr>
        <w:t>Apoiar,</w:t>
      </w:r>
      <w:r>
        <w:rPr>
          <w:spacing w:val="-29"/>
          <w:sz w:val="24"/>
        </w:rPr>
        <w:t xml:space="preserve"> </w:t>
      </w:r>
      <w:r>
        <w:rPr>
          <w:sz w:val="24"/>
        </w:rPr>
        <w:t>na</w:t>
      </w:r>
      <w:r>
        <w:rPr>
          <w:spacing w:val="-28"/>
          <w:sz w:val="24"/>
        </w:rPr>
        <w:t xml:space="preserve"> </w:t>
      </w:r>
      <w:r>
        <w:rPr>
          <w:sz w:val="24"/>
        </w:rPr>
        <w:t>medida</w:t>
      </w:r>
      <w:r>
        <w:rPr>
          <w:spacing w:val="-28"/>
          <w:sz w:val="24"/>
        </w:rPr>
        <w:t xml:space="preserve"> </w:t>
      </w:r>
      <w:r>
        <w:rPr>
          <w:sz w:val="24"/>
        </w:rPr>
        <w:t>do</w:t>
      </w:r>
      <w:r>
        <w:rPr>
          <w:spacing w:val="-30"/>
          <w:sz w:val="24"/>
        </w:rPr>
        <w:t xml:space="preserve"> </w:t>
      </w:r>
      <w:r>
        <w:rPr>
          <w:sz w:val="24"/>
        </w:rPr>
        <w:t>possível,</w:t>
      </w:r>
      <w:r>
        <w:rPr>
          <w:spacing w:val="-28"/>
          <w:sz w:val="24"/>
        </w:rPr>
        <w:t xml:space="preserve"> </w:t>
      </w:r>
      <w:r>
        <w:rPr>
          <w:sz w:val="24"/>
        </w:rPr>
        <w:t>os</w:t>
      </w:r>
      <w:r>
        <w:rPr>
          <w:spacing w:val="-28"/>
          <w:sz w:val="24"/>
        </w:rPr>
        <w:t xml:space="preserve"> </w:t>
      </w:r>
      <w:r>
        <w:rPr>
          <w:sz w:val="24"/>
        </w:rPr>
        <w:t>planos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-28"/>
          <w:sz w:val="24"/>
        </w:rPr>
        <w:t xml:space="preserve"> </w:t>
      </w:r>
      <w:r>
        <w:rPr>
          <w:sz w:val="24"/>
        </w:rPr>
        <w:t>trabalho</w:t>
      </w:r>
      <w:r>
        <w:rPr>
          <w:spacing w:val="-28"/>
          <w:sz w:val="24"/>
        </w:rPr>
        <w:t xml:space="preserve"> </w:t>
      </w:r>
      <w:r>
        <w:rPr>
          <w:sz w:val="24"/>
        </w:rPr>
        <w:t>das</w:t>
      </w:r>
      <w:r>
        <w:rPr>
          <w:spacing w:val="-28"/>
          <w:sz w:val="24"/>
        </w:rPr>
        <w:t xml:space="preserve"> </w:t>
      </w:r>
      <w:r>
        <w:rPr>
          <w:sz w:val="24"/>
        </w:rPr>
        <w:t>Entidades</w:t>
      </w:r>
      <w:r>
        <w:rPr>
          <w:spacing w:val="-28"/>
          <w:sz w:val="24"/>
        </w:rPr>
        <w:t xml:space="preserve"> </w:t>
      </w:r>
      <w:r>
        <w:rPr>
          <w:sz w:val="24"/>
        </w:rPr>
        <w:t>Regionais Afiliadas;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315"/>
          <w:tab w:val="left" w:pos="1316"/>
        </w:tabs>
        <w:spacing w:before="1"/>
        <w:ind w:left="1315" w:hanging="1015"/>
        <w:jc w:val="left"/>
        <w:rPr>
          <w:sz w:val="24"/>
        </w:rPr>
      </w:pPr>
      <w:r>
        <w:rPr>
          <w:sz w:val="24"/>
        </w:rPr>
        <w:t>Garantir</w:t>
      </w:r>
      <w:r>
        <w:rPr>
          <w:spacing w:val="-42"/>
          <w:sz w:val="24"/>
        </w:rPr>
        <w:t xml:space="preserve"> </w:t>
      </w:r>
      <w:r>
        <w:rPr>
          <w:sz w:val="24"/>
        </w:rPr>
        <w:t>a</w:t>
      </w:r>
      <w:r>
        <w:rPr>
          <w:spacing w:val="-4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41"/>
          <w:sz w:val="24"/>
        </w:rPr>
        <w:t xml:space="preserve"> </w:t>
      </w:r>
      <w:r>
        <w:rPr>
          <w:sz w:val="24"/>
        </w:rPr>
        <w:t>e</w:t>
      </w:r>
      <w:r>
        <w:rPr>
          <w:spacing w:val="-4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41"/>
          <w:sz w:val="24"/>
        </w:rPr>
        <w:t xml:space="preserve"> </w:t>
      </w:r>
      <w:r>
        <w:rPr>
          <w:sz w:val="24"/>
        </w:rPr>
        <w:t>do</w:t>
      </w:r>
      <w:r>
        <w:rPr>
          <w:spacing w:val="-40"/>
          <w:sz w:val="24"/>
        </w:rPr>
        <w:t xml:space="preserve"> </w:t>
      </w:r>
      <w:r>
        <w:rPr>
          <w:sz w:val="24"/>
        </w:rPr>
        <w:t>Código</w:t>
      </w:r>
      <w:r>
        <w:rPr>
          <w:spacing w:val="-41"/>
          <w:sz w:val="24"/>
        </w:rPr>
        <w:t xml:space="preserve"> </w:t>
      </w:r>
      <w:r>
        <w:rPr>
          <w:sz w:val="24"/>
        </w:rPr>
        <w:t>de</w:t>
      </w:r>
      <w:r>
        <w:rPr>
          <w:spacing w:val="-41"/>
          <w:sz w:val="24"/>
        </w:rPr>
        <w:t xml:space="preserve"> </w:t>
      </w:r>
      <w:r>
        <w:rPr>
          <w:sz w:val="24"/>
        </w:rPr>
        <w:t>Ética</w:t>
      </w:r>
      <w:r>
        <w:rPr>
          <w:spacing w:val="-41"/>
          <w:sz w:val="24"/>
        </w:rPr>
        <w:t xml:space="preserve"> </w:t>
      </w:r>
      <w:r>
        <w:rPr>
          <w:sz w:val="24"/>
        </w:rPr>
        <w:t>dentro</w:t>
      </w:r>
      <w:r>
        <w:rPr>
          <w:spacing w:val="-38"/>
          <w:sz w:val="24"/>
        </w:rPr>
        <w:t xml:space="preserve"> </w:t>
      </w:r>
      <w:r>
        <w:rPr>
          <w:sz w:val="24"/>
        </w:rPr>
        <w:t>da</w:t>
      </w:r>
      <w:r>
        <w:rPr>
          <w:spacing w:val="-40"/>
          <w:sz w:val="24"/>
        </w:rPr>
        <w:t xml:space="preserve"> </w:t>
      </w:r>
      <w:r>
        <w:rPr>
          <w:sz w:val="24"/>
        </w:rPr>
        <w:t>ABRH-BA;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315"/>
          <w:tab w:val="left" w:pos="1316"/>
        </w:tabs>
        <w:spacing w:before="166" w:line="381" w:lineRule="auto"/>
        <w:ind w:right="130" w:hanging="682"/>
        <w:jc w:val="left"/>
        <w:rPr>
          <w:sz w:val="24"/>
        </w:rPr>
      </w:pPr>
      <w:r>
        <w:rPr>
          <w:w w:val="95"/>
          <w:sz w:val="24"/>
        </w:rPr>
        <w:t xml:space="preserve">Propor parcerias da ABRH–BA com outras organizações estaduais e os termos </w:t>
      </w:r>
      <w:r>
        <w:rPr>
          <w:sz w:val="24"/>
        </w:rPr>
        <w:t>desta</w:t>
      </w:r>
      <w:r>
        <w:rPr>
          <w:spacing w:val="-15"/>
          <w:sz w:val="24"/>
        </w:rPr>
        <w:t xml:space="preserve"> </w:t>
      </w:r>
      <w:r>
        <w:rPr>
          <w:sz w:val="24"/>
        </w:rPr>
        <w:t>parceria;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315"/>
          <w:tab w:val="left" w:pos="1316"/>
        </w:tabs>
        <w:spacing w:before="1" w:line="381" w:lineRule="auto"/>
        <w:ind w:right="127" w:hanging="742"/>
        <w:jc w:val="left"/>
        <w:rPr>
          <w:sz w:val="24"/>
        </w:rPr>
      </w:pPr>
      <w:r>
        <w:rPr>
          <w:w w:val="95"/>
          <w:sz w:val="24"/>
        </w:rPr>
        <w:t>Propor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afiliação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desfiliação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Entidades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Regionais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Sistema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ABRH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BA,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acordo</w:t>
      </w:r>
      <w:r>
        <w:rPr>
          <w:spacing w:val="-23"/>
          <w:sz w:val="24"/>
        </w:rPr>
        <w:t xml:space="preserve"> </w:t>
      </w:r>
      <w:r>
        <w:rPr>
          <w:sz w:val="24"/>
        </w:rPr>
        <w:t>com</w:t>
      </w:r>
      <w:r>
        <w:rPr>
          <w:spacing w:val="-24"/>
          <w:sz w:val="24"/>
        </w:rPr>
        <w:t xml:space="preserve"> </w:t>
      </w:r>
      <w:r>
        <w:rPr>
          <w:sz w:val="24"/>
        </w:rPr>
        <w:t>as</w:t>
      </w:r>
      <w:r>
        <w:rPr>
          <w:spacing w:val="-23"/>
          <w:sz w:val="24"/>
        </w:rPr>
        <w:t xml:space="preserve"> </w:t>
      </w:r>
      <w:r>
        <w:rPr>
          <w:sz w:val="24"/>
        </w:rPr>
        <w:t>regras</w:t>
      </w:r>
      <w:r>
        <w:rPr>
          <w:spacing w:val="-23"/>
          <w:sz w:val="24"/>
        </w:rPr>
        <w:t xml:space="preserve"> </w:t>
      </w:r>
      <w:r>
        <w:rPr>
          <w:sz w:val="24"/>
        </w:rPr>
        <w:t>aprovadas</w:t>
      </w:r>
      <w:r>
        <w:rPr>
          <w:spacing w:val="-24"/>
          <w:sz w:val="24"/>
        </w:rPr>
        <w:t xml:space="preserve"> </w:t>
      </w:r>
      <w:r>
        <w:rPr>
          <w:sz w:val="24"/>
        </w:rPr>
        <w:t>pelo</w:t>
      </w:r>
      <w:r>
        <w:rPr>
          <w:spacing w:val="-23"/>
          <w:sz w:val="24"/>
        </w:rPr>
        <w:t xml:space="preserve"> </w:t>
      </w:r>
      <w:r>
        <w:rPr>
          <w:sz w:val="24"/>
        </w:rPr>
        <w:t>Conselho</w:t>
      </w:r>
      <w:r>
        <w:rPr>
          <w:spacing w:val="-25"/>
          <w:sz w:val="24"/>
        </w:rPr>
        <w:t xml:space="preserve"> </w:t>
      </w:r>
      <w:r>
        <w:rPr>
          <w:sz w:val="24"/>
        </w:rPr>
        <w:t>Deliberativo;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315"/>
          <w:tab w:val="left" w:pos="1316"/>
        </w:tabs>
        <w:spacing w:before="1"/>
        <w:ind w:left="1315" w:hanging="1075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2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19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contas;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316"/>
        </w:tabs>
        <w:spacing w:line="381" w:lineRule="auto"/>
        <w:ind w:right="133" w:hanging="862"/>
        <w:jc w:val="both"/>
        <w:rPr>
          <w:sz w:val="24"/>
        </w:rPr>
      </w:pPr>
      <w:r>
        <w:rPr>
          <w:w w:val="95"/>
          <w:sz w:val="24"/>
        </w:rPr>
        <w:t xml:space="preserve">Em caso de discordância em questões essenciais, com a Diretoria ou Conselho </w:t>
      </w:r>
      <w:r>
        <w:rPr>
          <w:sz w:val="24"/>
        </w:rPr>
        <w:t>Fiscal,</w:t>
      </w:r>
      <w:r>
        <w:rPr>
          <w:spacing w:val="-36"/>
          <w:sz w:val="24"/>
        </w:rPr>
        <w:t xml:space="preserve"> </w:t>
      </w:r>
      <w:r>
        <w:rPr>
          <w:sz w:val="24"/>
        </w:rPr>
        <w:t>poderá</w:t>
      </w:r>
      <w:r>
        <w:rPr>
          <w:spacing w:val="-36"/>
          <w:sz w:val="24"/>
        </w:rPr>
        <w:t xml:space="preserve"> </w:t>
      </w:r>
      <w:r>
        <w:rPr>
          <w:sz w:val="24"/>
        </w:rPr>
        <w:t>recorrer</w:t>
      </w:r>
      <w:r>
        <w:rPr>
          <w:spacing w:val="-38"/>
          <w:sz w:val="24"/>
        </w:rPr>
        <w:t xml:space="preserve"> </w:t>
      </w:r>
      <w:r>
        <w:rPr>
          <w:sz w:val="24"/>
        </w:rPr>
        <w:t>diretamente</w:t>
      </w:r>
      <w:r>
        <w:rPr>
          <w:spacing w:val="-36"/>
          <w:sz w:val="24"/>
        </w:rPr>
        <w:t xml:space="preserve"> </w:t>
      </w:r>
      <w:r>
        <w:rPr>
          <w:sz w:val="24"/>
        </w:rPr>
        <w:t>ao</w:t>
      </w:r>
      <w:r>
        <w:rPr>
          <w:spacing w:val="-37"/>
          <w:sz w:val="24"/>
        </w:rPr>
        <w:t xml:space="preserve"> </w:t>
      </w:r>
      <w:r>
        <w:rPr>
          <w:sz w:val="24"/>
        </w:rPr>
        <w:t>Presidente</w:t>
      </w:r>
      <w:r>
        <w:rPr>
          <w:spacing w:val="-37"/>
          <w:sz w:val="24"/>
        </w:rPr>
        <w:t xml:space="preserve"> </w:t>
      </w:r>
      <w:r>
        <w:rPr>
          <w:sz w:val="24"/>
        </w:rPr>
        <w:t>do</w:t>
      </w:r>
      <w:r>
        <w:rPr>
          <w:spacing w:val="-36"/>
          <w:sz w:val="24"/>
        </w:rPr>
        <w:t xml:space="preserve"> </w:t>
      </w:r>
      <w:r>
        <w:rPr>
          <w:sz w:val="24"/>
        </w:rPr>
        <w:t>Conselho</w:t>
      </w:r>
      <w:r>
        <w:rPr>
          <w:spacing w:val="-37"/>
          <w:sz w:val="24"/>
        </w:rPr>
        <w:t xml:space="preserve"> </w:t>
      </w:r>
      <w:r>
        <w:rPr>
          <w:sz w:val="24"/>
        </w:rPr>
        <w:t>Deliberativo;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315"/>
          <w:tab w:val="left" w:pos="1316"/>
        </w:tabs>
        <w:spacing w:before="1"/>
        <w:ind w:left="1315" w:hanging="1003"/>
        <w:jc w:val="left"/>
        <w:rPr>
          <w:sz w:val="24"/>
        </w:rPr>
      </w:pPr>
      <w:r>
        <w:rPr>
          <w:sz w:val="24"/>
        </w:rPr>
        <w:t>Representar</w:t>
      </w:r>
      <w:r>
        <w:rPr>
          <w:spacing w:val="-30"/>
          <w:sz w:val="24"/>
        </w:rPr>
        <w:t xml:space="preserve"> </w:t>
      </w:r>
      <w:r>
        <w:rPr>
          <w:sz w:val="24"/>
        </w:rPr>
        <w:t>a</w:t>
      </w:r>
      <w:r>
        <w:rPr>
          <w:spacing w:val="-29"/>
          <w:sz w:val="24"/>
        </w:rPr>
        <w:t xml:space="preserve"> </w:t>
      </w:r>
      <w:r>
        <w:rPr>
          <w:sz w:val="24"/>
        </w:rPr>
        <w:t>entidade,</w:t>
      </w:r>
      <w:r>
        <w:rPr>
          <w:spacing w:val="-30"/>
          <w:sz w:val="24"/>
        </w:rPr>
        <w:t xml:space="preserve"> </w:t>
      </w:r>
      <w:r>
        <w:rPr>
          <w:sz w:val="24"/>
        </w:rPr>
        <w:t>ativa,</w:t>
      </w:r>
      <w:r>
        <w:rPr>
          <w:spacing w:val="-29"/>
          <w:sz w:val="24"/>
        </w:rPr>
        <w:t xml:space="preserve"> </w:t>
      </w:r>
      <w:r>
        <w:rPr>
          <w:sz w:val="24"/>
        </w:rPr>
        <w:t>passiva</w:t>
      </w:r>
      <w:r>
        <w:rPr>
          <w:spacing w:val="-28"/>
          <w:sz w:val="24"/>
        </w:rPr>
        <w:t xml:space="preserve"> </w:t>
      </w:r>
      <w:r>
        <w:rPr>
          <w:sz w:val="24"/>
        </w:rPr>
        <w:t>e</w:t>
      </w:r>
      <w:r>
        <w:rPr>
          <w:spacing w:val="-29"/>
          <w:sz w:val="24"/>
        </w:rPr>
        <w:t xml:space="preserve"> </w:t>
      </w:r>
      <w:r>
        <w:rPr>
          <w:sz w:val="24"/>
        </w:rPr>
        <w:t>judicial</w:t>
      </w:r>
      <w:r>
        <w:rPr>
          <w:spacing w:val="-30"/>
          <w:sz w:val="24"/>
        </w:rPr>
        <w:t xml:space="preserve"> </w:t>
      </w:r>
      <w:r>
        <w:rPr>
          <w:sz w:val="24"/>
        </w:rPr>
        <w:t>ou</w:t>
      </w:r>
      <w:r>
        <w:rPr>
          <w:spacing w:val="-28"/>
          <w:sz w:val="24"/>
        </w:rPr>
        <w:t xml:space="preserve"> </w:t>
      </w:r>
      <w:r>
        <w:rPr>
          <w:sz w:val="24"/>
        </w:rPr>
        <w:t>extrajudicialmente;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315"/>
          <w:tab w:val="left" w:pos="1316"/>
        </w:tabs>
        <w:ind w:left="1315" w:hanging="943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-29"/>
          <w:sz w:val="24"/>
        </w:rPr>
        <w:t xml:space="preserve"> </w:t>
      </w:r>
      <w:r>
        <w:rPr>
          <w:sz w:val="24"/>
        </w:rPr>
        <w:t>e</w:t>
      </w:r>
      <w:r>
        <w:rPr>
          <w:spacing w:val="-28"/>
          <w:sz w:val="24"/>
        </w:rPr>
        <w:t xml:space="preserve"> </w:t>
      </w:r>
      <w:r>
        <w:rPr>
          <w:sz w:val="24"/>
        </w:rPr>
        <w:t>fazer</w:t>
      </w:r>
      <w:r>
        <w:rPr>
          <w:spacing w:val="-28"/>
          <w:sz w:val="24"/>
        </w:rPr>
        <w:t xml:space="preserve"> </w:t>
      </w:r>
      <w:r>
        <w:rPr>
          <w:sz w:val="24"/>
        </w:rPr>
        <w:t>cumprir</w:t>
      </w:r>
      <w:r>
        <w:rPr>
          <w:spacing w:val="-28"/>
          <w:sz w:val="24"/>
        </w:rPr>
        <w:t xml:space="preserve"> </w:t>
      </w:r>
      <w:r>
        <w:rPr>
          <w:sz w:val="24"/>
        </w:rPr>
        <w:t>este</w:t>
      </w:r>
      <w:r>
        <w:rPr>
          <w:spacing w:val="-27"/>
          <w:sz w:val="24"/>
        </w:rPr>
        <w:t xml:space="preserve"> </w:t>
      </w:r>
      <w:r>
        <w:rPr>
          <w:sz w:val="24"/>
        </w:rPr>
        <w:t>Estatuto</w:t>
      </w:r>
      <w:r>
        <w:rPr>
          <w:spacing w:val="-27"/>
          <w:sz w:val="24"/>
        </w:rPr>
        <w:t xml:space="preserve"> </w:t>
      </w:r>
      <w:r>
        <w:rPr>
          <w:sz w:val="24"/>
        </w:rPr>
        <w:t>e</w:t>
      </w:r>
      <w:r>
        <w:rPr>
          <w:spacing w:val="-28"/>
          <w:sz w:val="24"/>
        </w:rPr>
        <w:t xml:space="preserve"> </w:t>
      </w:r>
      <w:r>
        <w:rPr>
          <w:sz w:val="24"/>
        </w:rPr>
        <w:t>o(s)</w:t>
      </w:r>
      <w:r>
        <w:rPr>
          <w:spacing w:val="-27"/>
          <w:sz w:val="24"/>
        </w:rPr>
        <w:t xml:space="preserve"> </w:t>
      </w:r>
      <w:r>
        <w:rPr>
          <w:sz w:val="24"/>
        </w:rPr>
        <w:t>Regimento(s)</w:t>
      </w:r>
      <w:r>
        <w:rPr>
          <w:spacing w:val="-28"/>
          <w:sz w:val="24"/>
        </w:rPr>
        <w:t xml:space="preserve"> </w:t>
      </w:r>
      <w:r>
        <w:rPr>
          <w:sz w:val="24"/>
        </w:rPr>
        <w:t>Interno(s);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315"/>
          <w:tab w:val="left" w:pos="1316"/>
        </w:tabs>
        <w:spacing w:before="164"/>
        <w:ind w:left="1315" w:hanging="1003"/>
        <w:jc w:val="left"/>
        <w:rPr>
          <w:sz w:val="24"/>
        </w:rPr>
      </w:pPr>
      <w:r>
        <w:rPr>
          <w:sz w:val="24"/>
        </w:rPr>
        <w:t>Presidir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reunião</w:t>
      </w:r>
      <w:r>
        <w:rPr>
          <w:spacing w:val="-18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Assembleia</w:t>
      </w:r>
      <w:r>
        <w:rPr>
          <w:spacing w:val="-19"/>
          <w:sz w:val="24"/>
        </w:rPr>
        <w:t xml:space="preserve"> </w:t>
      </w:r>
      <w:r>
        <w:rPr>
          <w:sz w:val="24"/>
        </w:rPr>
        <w:t>Geral;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029"/>
          <w:tab w:val="left" w:pos="1030"/>
        </w:tabs>
        <w:spacing w:before="165"/>
        <w:ind w:left="1030" w:hanging="778"/>
        <w:jc w:val="left"/>
        <w:rPr>
          <w:sz w:val="24"/>
        </w:rPr>
      </w:pPr>
      <w:r>
        <w:rPr>
          <w:sz w:val="24"/>
        </w:rPr>
        <w:t>Convocar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sz w:val="24"/>
        </w:rPr>
        <w:t>presidir</w:t>
      </w:r>
      <w:r>
        <w:rPr>
          <w:spacing w:val="-19"/>
          <w:sz w:val="24"/>
        </w:rPr>
        <w:t xml:space="preserve"> </w:t>
      </w:r>
      <w:r>
        <w:rPr>
          <w:sz w:val="24"/>
        </w:rPr>
        <w:t>as</w:t>
      </w:r>
      <w:r>
        <w:rPr>
          <w:spacing w:val="-22"/>
          <w:sz w:val="24"/>
        </w:rPr>
        <w:t xml:space="preserve"> </w:t>
      </w:r>
      <w:r>
        <w:rPr>
          <w:sz w:val="24"/>
        </w:rPr>
        <w:t>reuniões</w:t>
      </w:r>
      <w:r>
        <w:rPr>
          <w:spacing w:val="-22"/>
          <w:sz w:val="24"/>
        </w:rPr>
        <w:t xml:space="preserve"> </w:t>
      </w:r>
      <w:r>
        <w:rPr>
          <w:sz w:val="24"/>
        </w:rPr>
        <w:t>da</w:t>
      </w:r>
      <w:r>
        <w:rPr>
          <w:spacing w:val="-21"/>
          <w:sz w:val="24"/>
        </w:rPr>
        <w:t xml:space="preserve"> </w:t>
      </w:r>
      <w:r>
        <w:rPr>
          <w:sz w:val="24"/>
        </w:rPr>
        <w:t>Diretoria</w:t>
      </w:r>
      <w:r>
        <w:rPr>
          <w:spacing w:val="-20"/>
          <w:sz w:val="24"/>
        </w:rPr>
        <w:t xml:space="preserve"> </w:t>
      </w:r>
      <w:r>
        <w:rPr>
          <w:sz w:val="24"/>
        </w:rPr>
        <w:t>Executiva;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030"/>
        </w:tabs>
        <w:spacing w:line="381" w:lineRule="auto"/>
        <w:ind w:right="135" w:hanging="852"/>
        <w:jc w:val="both"/>
        <w:rPr>
          <w:sz w:val="24"/>
        </w:rPr>
      </w:pPr>
      <w:r>
        <w:rPr>
          <w:sz w:val="24"/>
        </w:rPr>
        <w:t>Juntamente</w:t>
      </w:r>
      <w:r>
        <w:rPr>
          <w:spacing w:val="-35"/>
          <w:sz w:val="24"/>
        </w:rPr>
        <w:t xml:space="preserve"> </w:t>
      </w:r>
      <w:r>
        <w:rPr>
          <w:sz w:val="24"/>
        </w:rPr>
        <w:t>com</w:t>
      </w:r>
      <w:r>
        <w:rPr>
          <w:spacing w:val="-34"/>
          <w:sz w:val="24"/>
        </w:rPr>
        <w:t xml:space="preserve"> </w:t>
      </w:r>
      <w:r>
        <w:rPr>
          <w:sz w:val="24"/>
        </w:rPr>
        <w:t>o</w:t>
      </w:r>
      <w:r>
        <w:rPr>
          <w:spacing w:val="-35"/>
          <w:sz w:val="24"/>
        </w:rPr>
        <w:t xml:space="preserve"> </w:t>
      </w:r>
      <w:ins w:id="71" w:author="Wladimir" w:date="2018-04-24T08:42:00Z">
        <w:r w:rsidR="00FF3FB8" w:rsidRPr="00AE0DCA">
          <w:rPr>
            <w:sz w:val="24"/>
            <w:rPrChange w:id="72" w:author="Wladimir" w:date="2018-04-24T08:58:00Z">
              <w:rPr>
                <w:spacing w:val="-35"/>
                <w:sz w:val="24"/>
              </w:rPr>
            </w:rPrChange>
          </w:rPr>
          <w:t>Vice Presidente Fi</w:t>
        </w:r>
      </w:ins>
      <w:ins w:id="73" w:author="Wladimir" w:date="2018-04-24T08:43:00Z">
        <w:r w:rsidR="00FF3FB8" w:rsidRPr="00AE0DCA">
          <w:rPr>
            <w:sz w:val="24"/>
            <w:rPrChange w:id="74" w:author="Wladimir" w:date="2018-04-24T08:58:00Z">
              <w:rPr>
                <w:spacing w:val="-35"/>
                <w:sz w:val="24"/>
              </w:rPr>
            </w:rPrChange>
          </w:rPr>
          <w:t xml:space="preserve">nanceiro </w:t>
        </w:r>
      </w:ins>
      <w:del w:id="75" w:author="Wladimir" w:date="2018-04-25T10:23:00Z">
        <w:r w:rsidDel="001D62F4">
          <w:rPr>
            <w:sz w:val="24"/>
          </w:rPr>
          <w:delText>Diretor</w:delText>
        </w:r>
        <w:r w:rsidDel="001D62F4">
          <w:rPr>
            <w:spacing w:val="-34"/>
            <w:sz w:val="24"/>
          </w:rPr>
          <w:delText xml:space="preserve"> </w:delText>
        </w:r>
        <w:r w:rsidDel="001D62F4">
          <w:rPr>
            <w:sz w:val="24"/>
          </w:rPr>
          <w:delText>Financeiro</w:delText>
        </w:r>
      </w:del>
      <w:r>
        <w:rPr>
          <w:spacing w:val="-35"/>
          <w:sz w:val="24"/>
        </w:rPr>
        <w:t xml:space="preserve"> </w:t>
      </w:r>
      <w:r>
        <w:rPr>
          <w:sz w:val="24"/>
        </w:rPr>
        <w:t>ou,</w:t>
      </w:r>
      <w:r>
        <w:rPr>
          <w:spacing w:val="-34"/>
          <w:sz w:val="24"/>
        </w:rPr>
        <w:t xml:space="preserve"> </w:t>
      </w:r>
      <w:r>
        <w:rPr>
          <w:sz w:val="24"/>
        </w:rPr>
        <w:t>na</w:t>
      </w:r>
      <w:r>
        <w:rPr>
          <w:spacing w:val="-34"/>
          <w:sz w:val="24"/>
        </w:rPr>
        <w:t xml:space="preserve"> </w:t>
      </w:r>
      <w:r>
        <w:rPr>
          <w:sz w:val="24"/>
        </w:rPr>
        <w:t>sua</w:t>
      </w:r>
      <w:r>
        <w:rPr>
          <w:spacing w:val="-35"/>
          <w:sz w:val="24"/>
        </w:rPr>
        <w:t xml:space="preserve"> </w:t>
      </w:r>
      <w:r>
        <w:rPr>
          <w:sz w:val="24"/>
        </w:rPr>
        <w:t>ausência,</w:t>
      </w:r>
      <w:r>
        <w:rPr>
          <w:spacing w:val="-34"/>
          <w:sz w:val="24"/>
        </w:rPr>
        <w:t xml:space="preserve"> </w:t>
      </w:r>
      <w:r>
        <w:rPr>
          <w:sz w:val="24"/>
        </w:rPr>
        <w:t>com</w:t>
      </w:r>
      <w:r>
        <w:rPr>
          <w:spacing w:val="-35"/>
          <w:sz w:val="24"/>
        </w:rPr>
        <w:t xml:space="preserve"> </w:t>
      </w:r>
      <w:r>
        <w:rPr>
          <w:sz w:val="24"/>
        </w:rPr>
        <w:t>o</w:t>
      </w:r>
      <w:r>
        <w:rPr>
          <w:spacing w:val="-34"/>
          <w:sz w:val="24"/>
        </w:rPr>
        <w:t xml:space="preserve"> </w:t>
      </w:r>
      <w:r>
        <w:rPr>
          <w:sz w:val="24"/>
        </w:rPr>
        <w:t>Vice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Presidente, </w:t>
      </w:r>
      <w:r>
        <w:rPr>
          <w:w w:val="95"/>
          <w:sz w:val="24"/>
        </w:rPr>
        <w:t>sempre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conjunto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dois,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abrir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movimentar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contas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bancárias,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emitir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endossar </w:t>
      </w:r>
      <w:r>
        <w:rPr>
          <w:sz w:val="24"/>
        </w:rPr>
        <w:t>cheques,</w:t>
      </w:r>
      <w:r>
        <w:rPr>
          <w:spacing w:val="-16"/>
          <w:sz w:val="24"/>
        </w:rPr>
        <w:t xml:space="preserve"> </w:t>
      </w:r>
      <w:r>
        <w:rPr>
          <w:sz w:val="24"/>
        </w:rPr>
        <w:t>aceitar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emitir</w:t>
      </w:r>
      <w:r>
        <w:rPr>
          <w:spacing w:val="-17"/>
          <w:sz w:val="24"/>
        </w:rPr>
        <w:t xml:space="preserve"> </w:t>
      </w:r>
      <w:r>
        <w:rPr>
          <w:sz w:val="24"/>
        </w:rPr>
        <w:t>títulos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crédito;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030"/>
        </w:tabs>
        <w:spacing w:before="2" w:line="381" w:lineRule="auto"/>
        <w:ind w:right="134" w:hanging="867"/>
        <w:jc w:val="both"/>
        <w:rPr>
          <w:sz w:val="24"/>
        </w:rPr>
      </w:pPr>
      <w:r>
        <w:rPr>
          <w:w w:val="95"/>
          <w:sz w:val="24"/>
        </w:rPr>
        <w:t>Adquirir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alienar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imóveis,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contrair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empréstimos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financiamentos,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após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aprovação do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Conselho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Deliberativo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consultando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previamente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Conselho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Fiscal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ABRH-BA;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030"/>
        </w:tabs>
        <w:spacing w:before="1" w:line="381" w:lineRule="auto"/>
        <w:ind w:right="134" w:hanging="807"/>
        <w:jc w:val="both"/>
        <w:rPr>
          <w:sz w:val="24"/>
        </w:rPr>
      </w:pPr>
      <w:r>
        <w:rPr>
          <w:sz w:val="24"/>
        </w:rPr>
        <w:t xml:space="preserve">Apresentar ao Conselho Deliberativo, anualmente, relatório das atividades, </w:t>
      </w:r>
      <w:r>
        <w:rPr>
          <w:w w:val="95"/>
          <w:sz w:val="24"/>
        </w:rPr>
        <w:t>prestações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contas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balanço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sua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gestão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até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30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(trinta)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dias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antes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reunião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Conselho.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029"/>
          <w:tab w:val="left" w:pos="1030"/>
        </w:tabs>
        <w:spacing w:before="4"/>
        <w:ind w:left="1030" w:hanging="855"/>
        <w:jc w:val="left"/>
        <w:rPr>
          <w:sz w:val="24"/>
        </w:rPr>
      </w:pPr>
      <w:r>
        <w:rPr>
          <w:sz w:val="24"/>
        </w:rPr>
        <w:t>Contratar e demitir</w:t>
      </w:r>
      <w:r>
        <w:rPr>
          <w:spacing w:val="-47"/>
          <w:sz w:val="24"/>
        </w:rPr>
        <w:t xml:space="preserve"> </w:t>
      </w:r>
      <w:r>
        <w:rPr>
          <w:sz w:val="24"/>
        </w:rPr>
        <w:t>empregados;</w:t>
      </w:r>
    </w:p>
    <w:p w:rsidR="00543373" w:rsidRDefault="00F631BC">
      <w:pPr>
        <w:pStyle w:val="PargrafodaLista"/>
        <w:numPr>
          <w:ilvl w:val="0"/>
          <w:numId w:val="5"/>
        </w:numPr>
        <w:tabs>
          <w:tab w:val="left" w:pos="1029"/>
          <w:tab w:val="left" w:pos="1030"/>
        </w:tabs>
        <w:ind w:left="1030" w:hanging="915"/>
        <w:jc w:val="left"/>
        <w:rPr>
          <w:sz w:val="24"/>
        </w:rPr>
      </w:pPr>
      <w:r>
        <w:rPr>
          <w:sz w:val="24"/>
        </w:rPr>
        <w:t>Administrar a</w:t>
      </w:r>
      <w:r>
        <w:rPr>
          <w:spacing w:val="-28"/>
          <w:sz w:val="24"/>
        </w:rPr>
        <w:t xml:space="preserve"> </w:t>
      </w:r>
      <w:r>
        <w:rPr>
          <w:sz w:val="24"/>
        </w:rPr>
        <w:t>Entidade.</w:t>
      </w:r>
    </w:p>
    <w:p w:rsidR="00543373" w:rsidRDefault="00543373">
      <w:pPr>
        <w:rPr>
          <w:sz w:val="24"/>
        </w:rPr>
        <w:sectPr w:rsidR="00543373">
          <w:pgSz w:w="11910" w:h="16840"/>
          <w:pgMar w:top="1700" w:right="1000" w:bottom="1220" w:left="1380" w:header="659" w:footer="1022" w:gutter="0"/>
          <w:cols w:space="720"/>
        </w:sectPr>
      </w:pPr>
    </w:p>
    <w:p w:rsidR="00543373" w:rsidRDefault="00543373">
      <w:pPr>
        <w:pStyle w:val="Corpodetexto"/>
        <w:spacing w:before="10"/>
      </w:pPr>
    </w:p>
    <w:p w:rsidR="00543373" w:rsidRDefault="00F631BC">
      <w:pPr>
        <w:pStyle w:val="Corpodetexto"/>
        <w:spacing w:before="55" w:line="381" w:lineRule="auto"/>
        <w:ind w:left="322" w:right="127"/>
        <w:jc w:val="both"/>
      </w:pPr>
      <w:r>
        <w:rPr>
          <w:b/>
          <w:w w:val="95"/>
        </w:rPr>
        <w:t>Art.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>41º.</w:t>
      </w:r>
      <w:r>
        <w:rPr>
          <w:b/>
          <w:spacing w:val="-25"/>
          <w:w w:val="95"/>
        </w:rPr>
        <w:t xml:space="preserve"> </w:t>
      </w:r>
      <w:r>
        <w:rPr>
          <w:w w:val="95"/>
        </w:rPr>
        <w:t>Poderá</w:t>
      </w:r>
      <w:r>
        <w:rPr>
          <w:spacing w:val="-25"/>
          <w:w w:val="95"/>
        </w:rPr>
        <w:t xml:space="preserve"> </w:t>
      </w:r>
      <w:r>
        <w:rPr>
          <w:w w:val="95"/>
        </w:rPr>
        <w:t>ser</w:t>
      </w:r>
      <w:r>
        <w:rPr>
          <w:spacing w:val="-26"/>
          <w:w w:val="95"/>
        </w:rPr>
        <w:t xml:space="preserve"> </w:t>
      </w:r>
      <w:r>
        <w:rPr>
          <w:w w:val="95"/>
        </w:rPr>
        <w:t>eleito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empossado</w:t>
      </w:r>
      <w:r>
        <w:rPr>
          <w:spacing w:val="-25"/>
          <w:w w:val="95"/>
        </w:rPr>
        <w:t xml:space="preserve"> </w:t>
      </w:r>
      <w:r>
        <w:rPr>
          <w:w w:val="95"/>
        </w:rPr>
        <w:t>para</w:t>
      </w:r>
      <w:r>
        <w:rPr>
          <w:spacing w:val="-26"/>
          <w:w w:val="95"/>
        </w:rPr>
        <w:t xml:space="preserve"> </w:t>
      </w:r>
      <w:r>
        <w:rPr>
          <w:w w:val="95"/>
        </w:rPr>
        <w:t>Presidente</w:t>
      </w:r>
      <w:r>
        <w:rPr>
          <w:spacing w:val="-26"/>
          <w:w w:val="95"/>
        </w:rPr>
        <w:t xml:space="preserve"> </w:t>
      </w:r>
      <w:r>
        <w:rPr>
          <w:w w:val="95"/>
        </w:rPr>
        <w:t>da</w:t>
      </w:r>
      <w:r>
        <w:rPr>
          <w:spacing w:val="-26"/>
          <w:w w:val="95"/>
        </w:rPr>
        <w:t xml:space="preserve"> </w:t>
      </w:r>
      <w:r>
        <w:rPr>
          <w:w w:val="95"/>
        </w:rPr>
        <w:t>Diretoria</w:t>
      </w:r>
      <w:r>
        <w:rPr>
          <w:spacing w:val="-26"/>
          <w:w w:val="95"/>
        </w:rPr>
        <w:t xml:space="preserve"> </w:t>
      </w:r>
      <w:r>
        <w:rPr>
          <w:w w:val="95"/>
        </w:rPr>
        <w:t>Executiva,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associado adimplente</w:t>
      </w:r>
      <w:r>
        <w:rPr>
          <w:spacing w:val="-21"/>
          <w:w w:val="95"/>
        </w:rPr>
        <w:t xml:space="preserve"> </w:t>
      </w:r>
      <w:r>
        <w:rPr>
          <w:w w:val="95"/>
        </w:rPr>
        <w:t>com,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mínimo,</w:t>
      </w:r>
      <w:r>
        <w:rPr>
          <w:spacing w:val="-21"/>
          <w:w w:val="95"/>
        </w:rPr>
        <w:t xml:space="preserve"> </w:t>
      </w:r>
      <w:r>
        <w:rPr>
          <w:w w:val="95"/>
        </w:rPr>
        <w:t>02</w:t>
      </w:r>
      <w:r>
        <w:rPr>
          <w:spacing w:val="-20"/>
          <w:w w:val="95"/>
        </w:rPr>
        <w:t xml:space="preserve"> </w:t>
      </w:r>
      <w:r>
        <w:rPr>
          <w:w w:val="95"/>
        </w:rPr>
        <w:t>(dois)</w:t>
      </w:r>
      <w:r>
        <w:rPr>
          <w:spacing w:val="-21"/>
          <w:w w:val="95"/>
        </w:rPr>
        <w:t xml:space="preserve"> </w:t>
      </w:r>
      <w:r>
        <w:rPr>
          <w:w w:val="95"/>
        </w:rPr>
        <w:t>anos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participação</w:t>
      </w:r>
      <w:r>
        <w:rPr>
          <w:spacing w:val="-21"/>
          <w:w w:val="95"/>
        </w:rPr>
        <w:t xml:space="preserve"> </w:t>
      </w:r>
      <w:r>
        <w:rPr>
          <w:w w:val="95"/>
        </w:rPr>
        <w:t>ativa</w:t>
      </w:r>
      <w:r>
        <w:rPr>
          <w:spacing w:val="-21"/>
          <w:w w:val="95"/>
        </w:rPr>
        <w:t xml:space="preserve"> </w:t>
      </w:r>
      <w:r>
        <w:rPr>
          <w:w w:val="95"/>
        </w:rPr>
        <w:t>como</w:t>
      </w:r>
      <w:r>
        <w:rPr>
          <w:spacing w:val="-20"/>
          <w:w w:val="95"/>
        </w:rPr>
        <w:t xml:space="preserve"> </w:t>
      </w:r>
      <w:r>
        <w:rPr>
          <w:w w:val="95"/>
        </w:rPr>
        <w:t>associado</w:t>
      </w:r>
      <w:r>
        <w:rPr>
          <w:spacing w:val="-21"/>
          <w:w w:val="95"/>
        </w:rPr>
        <w:t xml:space="preserve"> </w:t>
      </w:r>
      <w:r>
        <w:rPr>
          <w:w w:val="95"/>
        </w:rPr>
        <w:t>da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ABRH- </w:t>
      </w:r>
      <w:r>
        <w:t>BA.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4" w:line="381" w:lineRule="auto"/>
        <w:ind w:left="322" w:right="129"/>
        <w:jc w:val="both"/>
      </w:pPr>
      <w:r>
        <w:rPr>
          <w:b/>
          <w:w w:val="95"/>
        </w:rPr>
        <w:t>§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Parágrafo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Único.</w:t>
      </w:r>
      <w:r>
        <w:rPr>
          <w:b/>
          <w:spacing w:val="-37"/>
          <w:w w:val="95"/>
        </w:rPr>
        <w:t xml:space="preserve"> </w:t>
      </w:r>
      <w:r>
        <w:rPr>
          <w:w w:val="95"/>
        </w:rPr>
        <w:t>Além</w:t>
      </w:r>
      <w:r>
        <w:rPr>
          <w:spacing w:val="-38"/>
          <w:w w:val="95"/>
        </w:rPr>
        <w:t xml:space="preserve"> </w:t>
      </w:r>
      <w:r>
        <w:rPr>
          <w:w w:val="95"/>
        </w:rPr>
        <w:t>dos</w:t>
      </w:r>
      <w:r>
        <w:rPr>
          <w:spacing w:val="-37"/>
          <w:w w:val="95"/>
        </w:rPr>
        <w:t xml:space="preserve"> </w:t>
      </w:r>
      <w:r>
        <w:rPr>
          <w:w w:val="95"/>
        </w:rPr>
        <w:t>requisitos</w:t>
      </w:r>
      <w:r>
        <w:rPr>
          <w:spacing w:val="-37"/>
          <w:w w:val="95"/>
        </w:rPr>
        <w:t xml:space="preserve"> </w:t>
      </w:r>
      <w:r>
        <w:rPr>
          <w:w w:val="95"/>
        </w:rPr>
        <w:t>dispostos</w:t>
      </w:r>
      <w:r>
        <w:rPr>
          <w:spacing w:val="-38"/>
          <w:w w:val="95"/>
        </w:rPr>
        <w:t xml:space="preserve"> </w:t>
      </w:r>
      <w:r>
        <w:rPr>
          <w:w w:val="95"/>
        </w:rPr>
        <w:t>neste</w:t>
      </w:r>
      <w:r>
        <w:rPr>
          <w:spacing w:val="-38"/>
          <w:w w:val="95"/>
        </w:rPr>
        <w:t xml:space="preserve"> </w:t>
      </w:r>
      <w:r>
        <w:rPr>
          <w:w w:val="95"/>
        </w:rPr>
        <w:t>artigo,</w:t>
      </w:r>
      <w:r>
        <w:rPr>
          <w:spacing w:val="-37"/>
          <w:w w:val="95"/>
        </w:rPr>
        <w:t xml:space="preserve"> </w:t>
      </w:r>
      <w:r>
        <w:rPr>
          <w:w w:val="95"/>
        </w:rPr>
        <w:t>os</w:t>
      </w:r>
      <w:r>
        <w:rPr>
          <w:spacing w:val="-37"/>
          <w:w w:val="95"/>
        </w:rPr>
        <w:t xml:space="preserve"> </w:t>
      </w:r>
      <w:r>
        <w:rPr>
          <w:w w:val="95"/>
        </w:rPr>
        <w:t>candidatos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Presidente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da </w:t>
      </w:r>
      <w:r>
        <w:t>Diretoria</w:t>
      </w:r>
      <w:r>
        <w:rPr>
          <w:spacing w:val="-21"/>
        </w:rPr>
        <w:t xml:space="preserve"> </w:t>
      </w:r>
      <w:r>
        <w:t>Executiva</w:t>
      </w:r>
      <w:r>
        <w:rPr>
          <w:spacing w:val="-23"/>
        </w:rPr>
        <w:t xml:space="preserve"> </w:t>
      </w:r>
      <w:r>
        <w:t>devem</w:t>
      </w:r>
      <w:r>
        <w:rPr>
          <w:spacing w:val="-21"/>
        </w:rPr>
        <w:t xml:space="preserve"> </w:t>
      </w:r>
      <w:r>
        <w:t>possuir</w:t>
      </w:r>
      <w:r>
        <w:rPr>
          <w:spacing w:val="-21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seguintes</w:t>
      </w:r>
      <w:r>
        <w:rPr>
          <w:spacing w:val="-21"/>
        </w:rPr>
        <w:t xml:space="preserve"> </w:t>
      </w:r>
      <w:r>
        <w:t>competências:</w:t>
      </w:r>
    </w:p>
    <w:p w:rsidR="00543373" w:rsidRDefault="00543373">
      <w:pPr>
        <w:pStyle w:val="Corpodetexto"/>
      </w:pPr>
    </w:p>
    <w:p w:rsidR="00543373" w:rsidRDefault="00F631BC">
      <w:pPr>
        <w:pStyle w:val="PargrafodaLista"/>
        <w:numPr>
          <w:ilvl w:val="0"/>
          <w:numId w:val="4"/>
        </w:numPr>
        <w:tabs>
          <w:tab w:val="left" w:pos="1030"/>
        </w:tabs>
        <w:spacing w:before="165" w:line="384" w:lineRule="auto"/>
        <w:ind w:right="129" w:hanging="480"/>
        <w:jc w:val="both"/>
        <w:rPr>
          <w:sz w:val="24"/>
        </w:rPr>
      </w:pPr>
      <w:r>
        <w:rPr>
          <w:w w:val="95"/>
          <w:sz w:val="24"/>
        </w:rPr>
        <w:t>Gerenciais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pessoais,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administração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crises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diferentes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interesses,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liderança, capacidade de comunicação com mídia e órgãos públicos, comunicação interna e </w:t>
      </w:r>
      <w:r>
        <w:rPr>
          <w:sz w:val="24"/>
        </w:rPr>
        <w:t>capacidade de</w:t>
      </w:r>
      <w:r>
        <w:rPr>
          <w:spacing w:val="-34"/>
          <w:sz w:val="24"/>
        </w:rPr>
        <w:t xml:space="preserve"> </w:t>
      </w:r>
      <w:r>
        <w:rPr>
          <w:sz w:val="24"/>
        </w:rPr>
        <w:t>negociação;</w:t>
      </w:r>
    </w:p>
    <w:p w:rsidR="00543373" w:rsidRDefault="00F631BC">
      <w:pPr>
        <w:pStyle w:val="PargrafodaLista"/>
        <w:numPr>
          <w:ilvl w:val="0"/>
          <w:numId w:val="4"/>
        </w:numPr>
        <w:tabs>
          <w:tab w:val="left" w:pos="1029"/>
          <w:tab w:val="left" w:pos="1030"/>
        </w:tabs>
        <w:spacing w:before="0" w:line="271" w:lineRule="exact"/>
        <w:ind w:left="1030" w:hanging="531"/>
        <w:jc w:val="left"/>
        <w:rPr>
          <w:sz w:val="24"/>
        </w:rPr>
      </w:pPr>
      <w:r>
        <w:rPr>
          <w:sz w:val="24"/>
        </w:rPr>
        <w:t>Disponibilidade</w:t>
      </w:r>
      <w:r>
        <w:rPr>
          <w:spacing w:val="-23"/>
          <w:sz w:val="24"/>
        </w:rPr>
        <w:t xml:space="preserve"> </w:t>
      </w:r>
      <w:r>
        <w:rPr>
          <w:sz w:val="24"/>
        </w:rPr>
        <w:t>para</w:t>
      </w:r>
      <w:r>
        <w:rPr>
          <w:spacing w:val="-22"/>
          <w:sz w:val="24"/>
        </w:rPr>
        <w:t xml:space="preserve"> </w:t>
      </w:r>
      <w:r>
        <w:rPr>
          <w:sz w:val="24"/>
        </w:rPr>
        <w:t>cumprir</w:t>
      </w:r>
      <w:r>
        <w:rPr>
          <w:spacing w:val="-22"/>
          <w:sz w:val="24"/>
        </w:rPr>
        <w:t xml:space="preserve"> </w:t>
      </w:r>
      <w:r>
        <w:rPr>
          <w:sz w:val="24"/>
        </w:rPr>
        <w:t>todas</w:t>
      </w:r>
      <w:r>
        <w:rPr>
          <w:spacing w:val="-23"/>
          <w:sz w:val="24"/>
        </w:rPr>
        <w:t xml:space="preserve"> </w:t>
      </w:r>
      <w:r>
        <w:rPr>
          <w:sz w:val="24"/>
        </w:rPr>
        <w:t>as</w:t>
      </w:r>
      <w:r>
        <w:rPr>
          <w:spacing w:val="-2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3"/>
          <w:sz w:val="24"/>
        </w:rPr>
        <w:t xml:space="preserve"> </w:t>
      </w:r>
      <w:r>
        <w:rPr>
          <w:sz w:val="24"/>
        </w:rPr>
        <w:t>do</w:t>
      </w:r>
      <w:r>
        <w:rPr>
          <w:spacing w:val="-21"/>
          <w:sz w:val="24"/>
        </w:rPr>
        <w:t xml:space="preserve"> </w:t>
      </w:r>
      <w:r>
        <w:rPr>
          <w:sz w:val="24"/>
        </w:rPr>
        <w:t>cargo,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</w:p>
    <w:p w:rsidR="00543373" w:rsidRDefault="00F631BC">
      <w:pPr>
        <w:pStyle w:val="PargrafodaLista"/>
        <w:numPr>
          <w:ilvl w:val="0"/>
          <w:numId w:val="4"/>
        </w:numPr>
        <w:tabs>
          <w:tab w:val="left" w:pos="1029"/>
          <w:tab w:val="left" w:pos="1030"/>
        </w:tabs>
        <w:ind w:left="1030" w:hanging="591"/>
        <w:jc w:val="left"/>
        <w:rPr>
          <w:sz w:val="24"/>
        </w:rPr>
      </w:pPr>
      <w:r>
        <w:rPr>
          <w:sz w:val="24"/>
        </w:rPr>
        <w:t>Respeitar</w:t>
      </w:r>
      <w:r>
        <w:rPr>
          <w:spacing w:val="-33"/>
          <w:sz w:val="24"/>
        </w:rPr>
        <w:t xml:space="preserve"> </w:t>
      </w:r>
      <w:r>
        <w:rPr>
          <w:sz w:val="24"/>
        </w:rPr>
        <w:t>e</w:t>
      </w:r>
      <w:r>
        <w:rPr>
          <w:spacing w:val="-32"/>
          <w:sz w:val="24"/>
        </w:rPr>
        <w:t xml:space="preserve"> </w:t>
      </w:r>
      <w:r>
        <w:rPr>
          <w:sz w:val="24"/>
        </w:rPr>
        <w:t>fazer</w:t>
      </w:r>
      <w:r>
        <w:rPr>
          <w:spacing w:val="-32"/>
          <w:sz w:val="24"/>
        </w:rPr>
        <w:t xml:space="preserve"> </w:t>
      </w:r>
      <w:r>
        <w:rPr>
          <w:sz w:val="24"/>
        </w:rPr>
        <w:t>cumprir</w:t>
      </w:r>
      <w:r>
        <w:rPr>
          <w:spacing w:val="-31"/>
          <w:sz w:val="24"/>
        </w:rPr>
        <w:t xml:space="preserve"> </w:t>
      </w:r>
      <w:r>
        <w:rPr>
          <w:sz w:val="24"/>
        </w:rPr>
        <w:t>o</w:t>
      </w:r>
      <w:r>
        <w:rPr>
          <w:spacing w:val="-31"/>
          <w:sz w:val="24"/>
        </w:rPr>
        <w:t xml:space="preserve"> </w:t>
      </w:r>
      <w:r>
        <w:rPr>
          <w:sz w:val="24"/>
        </w:rPr>
        <w:t>modelo</w:t>
      </w:r>
      <w:r>
        <w:rPr>
          <w:spacing w:val="-31"/>
          <w:sz w:val="24"/>
        </w:rPr>
        <w:t xml:space="preserve"> </w:t>
      </w:r>
      <w:r>
        <w:rPr>
          <w:sz w:val="24"/>
        </w:rPr>
        <w:t>de</w:t>
      </w:r>
      <w:r>
        <w:rPr>
          <w:spacing w:val="-31"/>
          <w:sz w:val="24"/>
        </w:rPr>
        <w:t xml:space="preserve"> </w:t>
      </w:r>
      <w:r>
        <w:rPr>
          <w:sz w:val="24"/>
        </w:rPr>
        <w:t>governança</w:t>
      </w:r>
      <w:r>
        <w:rPr>
          <w:spacing w:val="-32"/>
          <w:sz w:val="24"/>
        </w:rPr>
        <w:t xml:space="preserve"> </w:t>
      </w:r>
      <w:r>
        <w:rPr>
          <w:sz w:val="24"/>
        </w:rPr>
        <w:t>e</w:t>
      </w:r>
      <w:r>
        <w:rPr>
          <w:spacing w:val="-31"/>
          <w:sz w:val="24"/>
        </w:rPr>
        <w:t xml:space="preserve"> </w:t>
      </w:r>
      <w:r>
        <w:rPr>
          <w:sz w:val="24"/>
        </w:rPr>
        <w:t>o</w:t>
      </w:r>
      <w:r>
        <w:rPr>
          <w:spacing w:val="-32"/>
          <w:sz w:val="24"/>
        </w:rPr>
        <w:t xml:space="preserve"> </w:t>
      </w:r>
      <w:r>
        <w:rPr>
          <w:sz w:val="24"/>
        </w:rPr>
        <w:t>Estatuto</w:t>
      </w:r>
      <w:r>
        <w:rPr>
          <w:spacing w:val="-33"/>
          <w:sz w:val="24"/>
        </w:rPr>
        <w:t xml:space="preserve"> </w:t>
      </w:r>
      <w:r>
        <w:rPr>
          <w:sz w:val="24"/>
        </w:rPr>
        <w:t>da</w:t>
      </w:r>
      <w:r>
        <w:rPr>
          <w:spacing w:val="-32"/>
          <w:sz w:val="24"/>
        </w:rPr>
        <w:t xml:space="preserve"> </w:t>
      </w:r>
      <w:r>
        <w:rPr>
          <w:sz w:val="24"/>
        </w:rPr>
        <w:t>Entidade.</w:t>
      </w:r>
    </w:p>
    <w:p w:rsidR="00543373" w:rsidRDefault="00543373">
      <w:pPr>
        <w:pStyle w:val="Corpodetexto"/>
      </w:pPr>
    </w:p>
    <w:p w:rsidR="00543373" w:rsidRDefault="00543373">
      <w:pPr>
        <w:pStyle w:val="Corpodetexto"/>
        <w:spacing w:before="5"/>
        <w:rPr>
          <w:sz w:val="28"/>
        </w:rPr>
      </w:pPr>
    </w:p>
    <w:p w:rsidR="00543373" w:rsidRDefault="00F631BC">
      <w:pPr>
        <w:ind w:left="322"/>
        <w:jc w:val="both"/>
        <w:rPr>
          <w:sz w:val="24"/>
        </w:rPr>
      </w:pPr>
      <w:r>
        <w:rPr>
          <w:b/>
          <w:sz w:val="24"/>
        </w:rPr>
        <w:t xml:space="preserve">Art. 42º. </w:t>
      </w:r>
      <w:r>
        <w:rPr>
          <w:sz w:val="24"/>
        </w:rPr>
        <w:t>São Atribuições do Vice Presidente:</w:t>
      </w:r>
    </w:p>
    <w:p w:rsidR="00543373" w:rsidRDefault="00543373">
      <w:pPr>
        <w:pStyle w:val="Corpodetexto"/>
      </w:pPr>
    </w:p>
    <w:p w:rsidR="00543373" w:rsidRDefault="00543373">
      <w:pPr>
        <w:pStyle w:val="Corpodetexto"/>
        <w:spacing w:before="4"/>
        <w:rPr>
          <w:sz w:val="28"/>
        </w:rPr>
      </w:pPr>
    </w:p>
    <w:p w:rsidR="00543373" w:rsidRDefault="00F631BC">
      <w:pPr>
        <w:pStyle w:val="PargrafodaLista"/>
        <w:numPr>
          <w:ilvl w:val="0"/>
          <w:numId w:val="3"/>
        </w:numPr>
        <w:tabs>
          <w:tab w:val="left" w:pos="1029"/>
          <w:tab w:val="left" w:pos="1030"/>
        </w:tabs>
        <w:spacing w:before="1"/>
        <w:ind w:hanging="480"/>
        <w:jc w:val="left"/>
        <w:rPr>
          <w:sz w:val="24"/>
        </w:rPr>
      </w:pPr>
      <w:r>
        <w:rPr>
          <w:sz w:val="24"/>
        </w:rPr>
        <w:t>Substituir</w:t>
      </w:r>
      <w:r>
        <w:rPr>
          <w:spacing w:val="-28"/>
          <w:sz w:val="24"/>
        </w:rPr>
        <w:t xml:space="preserve"> </w:t>
      </w:r>
      <w:r>
        <w:rPr>
          <w:sz w:val="24"/>
        </w:rPr>
        <w:t>o</w:t>
      </w:r>
      <w:r>
        <w:rPr>
          <w:spacing w:val="-28"/>
          <w:sz w:val="24"/>
        </w:rPr>
        <w:t xml:space="preserve"> </w:t>
      </w:r>
      <w:r>
        <w:rPr>
          <w:sz w:val="24"/>
        </w:rPr>
        <w:t>Presidente</w:t>
      </w:r>
      <w:r>
        <w:rPr>
          <w:spacing w:val="-29"/>
          <w:sz w:val="24"/>
        </w:rPr>
        <w:t xml:space="preserve"> </w:t>
      </w:r>
      <w:r>
        <w:rPr>
          <w:sz w:val="24"/>
        </w:rPr>
        <w:t>em</w:t>
      </w:r>
      <w:r>
        <w:rPr>
          <w:spacing w:val="-27"/>
          <w:sz w:val="24"/>
        </w:rPr>
        <w:t xml:space="preserve"> </w:t>
      </w:r>
      <w:r>
        <w:rPr>
          <w:sz w:val="24"/>
        </w:rPr>
        <w:t>seus</w:t>
      </w:r>
      <w:r>
        <w:rPr>
          <w:spacing w:val="-27"/>
          <w:sz w:val="24"/>
        </w:rPr>
        <w:t xml:space="preserve"> </w:t>
      </w:r>
      <w:r>
        <w:rPr>
          <w:sz w:val="24"/>
        </w:rPr>
        <w:t>impedimentos</w:t>
      </w:r>
      <w:r>
        <w:rPr>
          <w:spacing w:val="-29"/>
          <w:sz w:val="24"/>
        </w:rPr>
        <w:t xml:space="preserve"> </w:t>
      </w:r>
      <w:r>
        <w:rPr>
          <w:sz w:val="24"/>
        </w:rPr>
        <w:t>ou</w:t>
      </w:r>
      <w:r>
        <w:rPr>
          <w:spacing w:val="-28"/>
          <w:sz w:val="24"/>
        </w:rPr>
        <w:t xml:space="preserve"> </w:t>
      </w:r>
      <w:r>
        <w:rPr>
          <w:sz w:val="24"/>
        </w:rPr>
        <w:t>quando</w:t>
      </w:r>
      <w:r>
        <w:rPr>
          <w:spacing w:val="-27"/>
          <w:sz w:val="24"/>
        </w:rPr>
        <w:t xml:space="preserve"> </w:t>
      </w:r>
      <w:r>
        <w:rPr>
          <w:sz w:val="24"/>
        </w:rPr>
        <w:t>vago</w:t>
      </w:r>
      <w:r>
        <w:rPr>
          <w:spacing w:val="-28"/>
          <w:sz w:val="24"/>
        </w:rPr>
        <w:t xml:space="preserve"> </w:t>
      </w:r>
      <w:r>
        <w:rPr>
          <w:sz w:val="24"/>
        </w:rPr>
        <w:t>o</w:t>
      </w:r>
      <w:r>
        <w:rPr>
          <w:spacing w:val="-27"/>
          <w:sz w:val="24"/>
        </w:rPr>
        <w:t xml:space="preserve"> </w:t>
      </w:r>
      <w:r>
        <w:rPr>
          <w:sz w:val="24"/>
        </w:rPr>
        <w:t>cargo;</w:t>
      </w:r>
    </w:p>
    <w:p w:rsidR="00543373" w:rsidRDefault="00F631BC">
      <w:pPr>
        <w:pStyle w:val="PargrafodaLista"/>
        <w:numPr>
          <w:ilvl w:val="0"/>
          <w:numId w:val="3"/>
        </w:numPr>
        <w:tabs>
          <w:tab w:val="left" w:pos="1030"/>
        </w:tabs>
        <w:spacing w:line="381" w:lineRule="auto"/>
        <w:ind w:right="131" w:hanging="543"/>
        <w:jc w:val="both"/>
        <w:rPr>
          <w:sz w:val="24"/>
        </w:rPr>
      </w:pPr>
      <w:r>
        <w:rPr>
          <w:w w:val="95"/>
          <w:sz w:val="24"/>
        </w:rPr>
        <w:t>Assessorar o Presidente no desempenho de suas atribuições exercendo aquelas atividades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lhe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forem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delegadas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bom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cumprimento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objetivos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ABRH- </w:t>
      </w:r>
      <w:r>
        <w:rPr>
          <w:sz w:val="24"/>
        </w:rPr>
        <w:t>BA.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7" w:line="381" w:lineRule="auto"/>
        <w:ind w:left="322" w:right="128"/>
        <w:jc w:val="both"/>
        <w:rPr>
          <w:ins w:id="76" w:author="Wladimir" w:date="2018-04-25T10:30:00Z"/>
        </w:rPr>
      </w:pPr>
      <w:r>
        <w:rPr>
          <w:b/>
        </w:rPr>
        <w:t xml:space="preserve">Art. 43º. </w:t>
      </w:r>
      <w:r>
        <w:t>Poderá ser eleito e empossado para o cargo de Vice Presidente da</w:t>
      </w:r>
      <w:r>
        <w:rPr>
          <w:spacing w:val="-34"/>
        </w:rPr>
        <w:t xml:space="preserve"> </w:t>
      </w:r>
      <w:r>
        <w:t>Diretoria Executiva:</w:t>
      </w:r>
      <w:r>
        <w:rPr>
          <w:spacing w:val="-28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associado</w:t>
      </w:r>
      <w:r>
        <w:rPr>
          <w:spacing w:val="-29"/>
        </w:rPr>
        <w:t xml:space="preserve"> </w:t>
      </w:r>
      <w:r>
        <w:t>adimplente</w:t>
      </w:r>
      <w:r>
        <w:rPr>
          <w:spacing w:val="-27"/>
        </w:rPr>
        <w:t xml:space="preserve"> </w:t>
      </w:r>
      <w:r>
        <w:t>com,</w:t>
      </w:r>
      <w:r>
        <w:rPr>
          <w:spacing w:val="-28"/>
        </w:rPr>
        <w:t xml:space="preserve"> </w:t>
      </w:r>
      <w:r>
        <w:t>no</w:t>
      </w:r>
      <w:r>
        <w:rPr>
          <w:spacing w:val="-27"/>
        </w:rPr>
        <w:t xml:space="preserve"> </w:t>
      </w:r>
      <w:r>
        <w:t>mínimo,</w:t>
      </w:r>
      <w:r>
        <w:rPr>
          <w:spacing w:val="-27"/>
        </w:rPr>
        <w:t xml:space="preserve"> </w:t>
      </w:r>
      <w:r>
        <w:t>02</w:t>
      </w:r>
      <w:r>
        <w:rPr>
          <w:spacing w:val="-27"/>
        </w:rPr>
        <w:t xml:space="preserve"> </w:t>
      </w:r>
      <w:r>
        <w:t>(dois)</w:t>
      </w:r>
      <w:r>
        <w:rPr>
          <w:spacing w:val="-27"/>
        </w:rPr>
        <w:t xml:space="preserve"> </w:t>
      </w:r>
      <w:r>
        <w:t>anos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participação</w:t>
      </w:r>
      <w:r>
        <w:rPr>
          <w:spacing w:val="-27"/>
        </w:rPr>
        <w:t xml:space="preserve"> </w:t>
      </w:r>
      <w:r>
        <w:t>ativa como associado da</w:t>
      </w:r>
      <w:r>
        <w:rPr>
          <w:spacing w:val="-50"/>
        </w:rPr>
        <w:t xml:space="preserve"> </w:t>
      </w:r>
      <w:r>
        <w:t>ABRH–BA.</w:t>
      </w:r>
    </w:p>
    <w:p w:rsidR="008F15A7" w:rsidRDefault="008F15A7">
      <w:pPr>
        <w:pStyle w:val="Corpodetexto"/>
        <w:spacing w:before="167" w:line="381" w:lineRule="auto"/>
        <w:ind w:left="322" w:right="128"/>
        <w:jc w:val="both"/>
      </w:pPr>
    </w:p>
    <w:p w:rsidR="00543373" w:rsidRDefault="00F631BC">
      <w:pPr>
        <w:pStyle w:val="Corpodetexto"/>
        <w:spacing w:before="1" w:line="381" w:lineRule="auto"/>
        <w:ind w:left="322" w:right="129"/>
        <w:jc w:val="both"/>
      </w:pPr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Parágrafo</w:t>
      </w:r>
      <w:r>
        <w:rPr>
          <w:b/>
          <w:spacing w:val="-4"/>
        </w:rPr>
        <w:t xml:space="preserve"> </w:t>
      </w:r>
      <w:r>
        <w:rPr>
          <w:b/>
        </w:rPr>
        <w:t>Único.</w:t>
      </w:r>
      <w:r>
        <w:rPr>
          <w:b/>
          <w:spacing w:val="-2"/>
        </w:rPr>
        <w:t xml:space="preserve"> </w:t>
      </w:r>
      <w:r>
        <w:t>Além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requisitos</w:t>
      </w:r>
      <w:r>
        <w:rPr>
          <w:spacing w:val="-5"/>
        </w:rPr>
        <w:t xml:space="preserve"> </w:t>
      </w:r>
      <w:r>
        <w:t>dispostos</w:t>
      </w:r>
      <w:r>
        <w:rPr>
          <w:spacing w:val="-4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artigo,</w:t>
      </w:r>
      <w:r>
        <w:rPr>
          <w:spacing w:val="-6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candidatos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Vice- Presidência</w:t>
      </w:r>
      <w:r>
        <w:rPr>
          <w:spacing w:val="-34"/>
        </w:rPr>
        <w:t xml:space="preserve"> </w:t>
      </w:r>
      <w:r>
        <w:t>da</w:t>
      </w:r>
      <w:r>
        <w:rPr>
          <w:spacing w:val="-32"/>
        </w:rPr>
        <w:t xml:space="preserve"> </w:t>
      </w:r>
      <w:r>
        <w:t>Diretoria</w:t>
      </w:r>
      <w:r>
        <w:rPr>
          <w:spacing w:val="-32"/>
        </w:rPr>
        <w:t xml:space="preserve"> </w:t>
      </w:r>
      <w:r>
        <w:t>Executiva</w:t>
      </w:r>
      <w:r>
        <w:rPr>
          <w:spacing w:val="-33"/>
        </w:rPr>
        <w:t xml:space="preserve"> </w:t>
      </w:r>
      <w:r>
        <w:t>devem</w:t>
      </w:r>
      <w:r>
        <w:rPr>
          <w:spacing w:val="-34"/>
        </w:rPr>
        <w:t xml:space="preserve"> </w:t>
      </w:r>
      <w:r>
        <w:t>possuir</w:t>
      </w:r>
      <w:r>
        <w:rPr>
          <w:spacing w:val="-33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seguintes</w:t>
      </w:r>
      <w:r>
        <w:rPr>
          <w:spacing w:val="-32"/>
        </w:rPr>
        <w:t xml:space="preserve"> </w:t>
      </w:r>
      <w:r>
        <w:t>competências:</w:t>
      </w:r>
    </w:p>
    <w:p w:rsidR="00543373" w:rsidRDefault="00543373">
      <w:pPr>
        <w:pStyle w:val="Corpodetexto"/>
      </w:pPr>
    </w:p>
    <w:p w:rsidR="00543373" w:rsidRDefault="00F631BC">
      <w:pPr>
        <w:pStyle w:val="PargrafodaLista"/>
        <w:numPr>
          <w:ilvl w:val="0"/>
          <w:numId w:val="2"/>
        </w:numPr>
        <w:tabs>
          <w:tab w:val="left" w:pos="1030"/>
        </w:tabs>
        <w:spacing w:before="164" w:line="384" w:lineRule="auto"/>
        <w:ind w:right="130" w:hanging="480"/>
        <w:jc w:val="both"/>
        <w:rPr>
          <w:sz w:val="24"/>
        </w:rPr>
      </w:pPr>
      <w:r>
        <w:rPr>
          <w:w w:val="95"/>
          <w:sz w:val="24"/>
        </w:rPr>
        <w:t>Gerenciais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pessoais,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administração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crises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diferentes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interesses,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liderança, comunicação com mídia e órgãos públicos, comunicação interna e capacidade de </w:t>
      </w:r>
      <w:r>
        <w:rPr>
          <w:sz w:val="24"/>
        </w:rPr>
        <w:t>negociação;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</w:p>
    <w:p w:rsidR="00543373" w:rsidRDefault="00F631BC">
      <w:pPr>
        <w:pStyle w:val="PargrafodaLista"/>
        <w:numPr>
          <w:ilvl w:val="0"/>
          <w:numId w:val="2"/>
        </w:numPr>
        <w:tabs>
          <w:tab w:val="left" w:pos="1029"/>
          <w:tab w:val="left" w:pos="1030"/>
        </w:tabs>
        <w:spacing w:before="0" w:line="271" w:lineRule="exact"/>
        <w:ind w:left="1030" w:hanging="531"/>
        <w:jc w:val="left"/>
        <w:rPr>
          <w:sz w:val="24"/>
        </w:rPr>
      </w:pPr>
      <w:r>
        <w:rPr>
          <w:sz w:val="24"/>
        </w:rPr>
        <w:lastRenderedPageBreak/>
        <w:t>Disponibilidade</w:t>
      </w:r>
      <w:r>
        <w:rPr>
          <w:spacing w:val="-23"/>
          <w:sz w:val="24"/>
        </w:rPr>
        <w:t xml:space="preserve"> </w:t>
      </w:r>
      <w:r>
        <w:rPr>
          <w:sz w:val="24"/>
        </w:rPr>
        <w:t>para</w:t>
      </w:r>
      <w:r>
        <w:rPr>
          <w:spacing w:val="-20"/>
          <w:sz w:val="24"/>
        </w:rPr>
        <w:t xml:space="preserve"> </w:t>
      </w:r>
      <w:r>
        <w:rPr>
          <w:sz w:val="24"/>
        </w:rPr>
        <w:t>cumprir</w:t>
      </w:r>
      <w:r>
        <w:rPr>
          <w:spacing w:val="-23"/>
          <w:sz w:val="24"/>
        </w:rPr>
        <w:t xml:space="preserve"> </w:t>
      </w:r>
      <w:r>
        <w:rPr>
          <w:sz w:val="24"/>
        </w:rPr>
        <w:t>todas</w:t>
      </w:r>
      <w:r>
        <w:rPr>
          <w:spacing w:val="-21"/>
          <w:sz w:val="24"/>
        </w:rPr>
        <w:t xml:space="preserve"> </w:t>
      </w:r>
      <w:r>
        <w:rPr>
          <w:sz w:val="24"/>
        </w:rPr>
        <w:t>as</w:t>
      </w:r>
      <w:r>
        <w:rPr>
          <w:spacing w:val="-20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2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cargo.</w:t>
      </w:r>
    </w:p>
    <w:p w:rsidR="00543373" w:rsidDel="001C7304" w:rsidRDefault="00543373">
      <w:pPr>
        <w:spacing w:line="271" w:lineRule="exact"/>
        <w:rPr>
          <w:del w:id="77" w:author="Wladimir" w:date="2018-04-25T13:16:00Z"/>
          <w:sz w:val="24"/>
        </w:rPr>
        <w:sectPr w:rsidR="00543373" w:rsidDel="001C7304">
          <w:pgSz w:w="11910" w:h="16840"/>
          <w:pgMar w:top="1700" w:right="1000" w:bottom="1220" w:left="1380" w:header="659" w:footer="1022" w:gutter="0"/>
          <w:cols w:space="720"/>
        </w:sectPr>
      </w:pPr>
    </w:p>
    <w:p w:rsidR="00543373" w:rsidDel="001C7304" w:rsidRDefault="00543373">
      <w:pPr>
        <w:pStyle w:val="Corpodetexto"/>
        <w:spacing w:before="4" w:after="1"/>
        <w:rPr>
          <w:del w:id="78" w:author="Wladimir" w:date="2018-04-25T13:16:00Z"/>
          <w:sz w:val="29"/>
        </w:rPr>
      </w:pPr>
    </w:p>
    <w:p w:rsidR="00543373" w:rsidRDefault="009B262A">
      <w:pPr>
        <w:pStyle w:val="Corpodetexto"/>
        <w:ind w:left="29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798820" cy="372110"/>
                <wp:effectExtent l="0" t="0" r="1905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37211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304" w:rsidRDefault="001C7304">
                            <w:pPr>
                              <w:spacing w:before="4"/>
                              <w:ind w:left="3859" w:right="386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32"/>
                                <w:shd w:val="clear" w:color="auto" w:fill="DFDFDF"/>
                              </w:rPr>
                              <w:t>SEÇÃO</w:t>
                            </w:r>
                            <w:r>
                              <w:rPr>
                                <w:b/>
                                <w:spacing w:val="-21"/>
                                <w:sz w:val="32"/>
                                <w:shd w:val="clear" w:color="auto" w:fill="DFDFD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DFDFDF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6.6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" fillcolor="#e6e6e6" stroked="f">
                <v:textbox inset="0,0,0,0">
                  <w:txbxContent>
                    <w:p w:rsidR="001C7304" w:rsidRDefault="001C7304">
                      <w:pPr>
                        <w:spacing w:before="4"/>
                        <w:ind w:left="3859" w:right="386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pacing w:val="-3"/>
                          <w:sz w:val="32"/>
                          <w:shd w:val="clear" w:color="auto" w:fill="DFDFDF"/>
                        </w:rPr>
                        <w:t>SEÇÃO</w:t>
                      </w:r>
                      <w:r>
                        <w:rPr>
                          <w:b/>
                          <w:spacing w:val="-21"/>
                          <w:sz w:val="32"/>
                          <w:shd w:val="clear" w:color="auto" w:fill="DFDFDF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hd w:val="clear" w:color="auto" w:fill="DFDFDF"/>
                        </w:rPr>
                        <w:t>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3373" w:rsidRDefault="00543373">
      <w:pPr>
        <w:pStyle w:val="Corpodetexto"/>
        <w:rPr>
          <w:sz w:val="20"/>
        </w:rPr>
      </w:pPr>
    </w:p>
    <w:p w:rsidR="00543373" w:rsidRDefault="00543373">
      <w:pPr>
        <w:pStyle w:val="Corpodetexto"/>
        <w:spacing w:before="4"/>
        <w:rPr>
          <w:sz w:val="25"/>
        </w:rPr>
      </w:pPr>
    </w:p>
    <w:p w:rsidR="00543373" w:rsidRDefault="00F631BC">
      <w:pPr>
        <w:pStyle w:val="Ttulo1"/>
        <w:tabs>
          <w:tab w:val="left" w:pos="2230"/>
          <w:tab w:val="left" w:pos="9424"/>
        </w:tabs>
        <w:ind w:right="0"/>
      </w:pPr>
      <w:r>
        <w:rPr>
          <w:w w:val="81"/>
          <w:shd w:val="clear" w:color="auto" w:fill="E6E6E6"/>
        </w:rPr>
        <w:t xml:space="preserve"> </w:t>
      </w:r>
      <w:r>
        <w:rPr>
          <w:shd w:val="clear" w:color="auto" w:fill="E6E6E6"/>
        </w:rPr>
        <w:tab/>
      </w:r>
      <w:r>
        <w:rPr>
          <w:w w:val="80"/>
          <w:shd w:val="clear" w:color="auto" w:fill="E6E6E6"/>
        </w:rPr>
        <w:t xml:space="preserve">ATRIBUIÇÕES DO </w:t>
      </w:r>
      <w:ins w:id="79" w:author="Wladimir" w:date="2018-04-24T08:44:00Z">
        <w:r w:rsidR="00FF3FB8">
          <w:rPr>
            <w:w w:val="80"/>
            <w:shd w:val="clear" w:color="auto" w:fill="E6E6E6"/>
          </w:rPr>
          <w:t>VICE PRESIDENTE FINANCEIRO</w:t>
        </w:r>
      </w:ins>
      <w:del w:id="80" w:author="Wladimir" w:date="2018-04-25T10:31:00Z">
        <w:r w:rsidDel="008F15A7">
          <w:rPr>
            <w:w w:val="80"/>
            <w:shd w:val="clear" w:color="auto" w:fill="E6E6E6"/>
          </w:rPr>
          <w:delText>DIRETOR</w:delText>
        </w:r>
        <w:r w:rsidDel="008F15A7">
          <w:rPr>
            <w:spacing w:val="-21"/>
            <w:w w:val="80"/>
            <w:shd w:val="clear" w:color="auto" w:fill="E6E6E6"/>
          </w:rPr>
          <w:delText xml:space="preserve"> </w:delText>
        </w:r>
        <w:r w:rsidDel="008F15A7">
          <w:rPr>
            <w:w w:val="80"/>
            <w:shd w:val="clear" w:color="auto" w:fill="E6E6E6"/>
          </w:rPr>
          <w:delText>FINANCEIRO</w:delText>
        </w:r>
        <w:r w:rsidDel="008F15A7">
          <w:rPr>
            <w:shd w:val="clear" w:color="auto" w:fill="E6E6E6"/>
          </w:rPr>
          <w:tab/>
        </w:r>
      </w:del>
    </w:p>
    <w:p w:rsidR="00543373" w:rsidRDefault="00F631BC">
      <w:pPr>
        <w:spacing w:before="216"/>
        <w:ind w:left="322"/>
        <w:rPr>
          <w:sz w:val="24"/>
        </w:rPr>
      </w:pPr>
      <w:r>
        <w:rPr>
          <w:b/>
          <w:sz w:val="24"/>
        </w:rPr>
        <w:t xml:space="preserve">Art. 44º. </w:t>
      </w:r>
      <w:r>
        <w:rPr>
          <w:sz w:val="24"/>
        </w:rPr>
        <w:t xml:space="preserve">- Compete ao </w:t>
      </w:r>
      <w:ins w:id="81" w:author="Wladimir" w:date="2018-04-24T08:44:00Z">
        <w:r w:rsidR="00FF3FB8">
          <w:rPr>
            <w:sz w:val="24"/>
          </w:rPr>
          <w:t xml:space="preserve">VICE </w:t>
        </w:r>
      </w:ins>
      <w:ins w:id="82" w:author="Wladimir" w:date="2018-04-24T08:45:00Z">
        <w:r w:rsidR="00FF3FB8">
          <w:rPr>
            <w:sz w:val="24"/>
          </w:rPr>
          <w:t>PRESIDENTE</w:t>
        </w:r>
      </w:ins>
      <w:ins w:id="83" w:author="Wladimir" w:date="2018-04-25T13:17:00Z">
        <w:r w:rsidR="001C7304">
          <w:rPr>
            <w:sz w:val="24"/>
          </w:rPr>
          <w:t xml:space="preserve"> FINANCEIRO</w:t>
        </w:r>
      </w:ins>
      <w:ins w:id="84" w:author="Wladimir" w:date="2018-04-24T08:45:00Z">
        <w:r w:rsidR="00FF3FB8">
          <w:rPr>
            <w:sz w:val="24"/>
          </w:rPr>
          <w:t xml:space="preserve"> </w:t>
        </w:r>
      </w:ins>
      <w:del w:id="85" w:author="Wladimir" w:date="2018-04-25T10:31:00Z">
        <w:r w:rsidDel="008F15A7">
          <w:rPr>
            <w:sz w:val="24"/>
          </w:rPr>
          <w:delText>Diretor Financeiro:</w:delText>
        </w:r>
      </w:del>
    </w:p>
    <w:p w:rsidR="00543373" w:rsidRDefault="00543373">
      <w:pPr>
        <w:pStyle w:val="Corpodetexto"/>
      </w:pPr>
    </w:p>
    <w:p w:rsidR="00543373" w:rsidRDefault="00543373">
      <w:pPr>
        <w:pStyle w:val="Corpodetexto"/>
        <w:spacing w:before="4"/>
        <w:rPr>
          <w:sz w:val="28"/>
        </w:rPr>
      </w:pPr>
    </w:p>
    <w:p w:rsidR="00543373" w:rsidRDefault="00F631BC">
      <w:pPr>
        <w:pStyle w:val="PargrafodaLista"/>
        <w:numPr>
          <w:ilvl w:val="1"/>
          <w:numId w:val="2"/>
        </w:numPr>
        <w:tabs>
          <w:tab w:val="left" w:pos="1029"/>
          <w:tab w:val="left" w:pos="1030"/>
        </w:tabs>
        <w:spacing w:before="0"/>
        <w:jc w:val="left"/>
        <w:rPr>
          <w:sz w:val="24"/>
        </w:rPr>
      </w:pPr>
      <w:r>
        <w:rPr>
          <w:sz w:val="24"/>
        </w:rPr>
        <w:t>Proceder</w:t>
      </w:r>
      <w:r>
        <w:rPr>
          <w:spacing w:val="-19"/>
          <w:sz w:val="24"/>
        </w:rPr>
        <w:t xml:space="preserve"> </w:t>
      </w:r>
      <w:r>
        <w:rPr>
          <w:sz w:val="24"/>
        </w:rPr>
        <w:t>à</w:t>
      </w:r>
      <w:r>
        <w:rPr>
          <w:spacing w:val="-19"/>
          <w:sz w:val="24"/>
        </w:rPr>
        <w:t xml:space="preserve"> </w:t>
      </w:r>
      <w:r>
        <w:rPr>
          <w:sz w:val="24"/>
        </w:rPr>
        <w:t>arrecadação</w:t>
      </w:r>
      <w:r>
        <w:rPr>
          <w:spacing w:val="-23"/>
          <w:sz w:val="24"/>
        </w:rPr>
        <w:t xml:space="preserve"> </w:t>
      </w:r>
      <w:r>
        <w:rPr>
          <w:sz w:val="24"/>
        </w:rPr>
        <w:t>da</w:t>
      </w:r>
      <w:r>
        <w:rPr>
          <w:spacing w:val="-18"/>
          <w:sz w:val="24"/>
        </w:rPr>
        <w:t xml:space="preserve"> </w:t>
      </w:r>
      <w:r>
        <w:rPr>
          <w:sz w:val="24"/>
        </w:rPr>
        <w:t>receita</w:t>
      </w:r>
      <w:r>
        <w:rPr>
          <w:spacing w:val="-21"/>
          <w:sz w:val="24"/>
        </w:rPr>
        <w:t xml:space="preserve"> </w:t>
      </w:r>
      <w:r>
        <w:rPr>
          <w:sz w:val="24"/>
        </w:rPr>
        <w:t>da</w:t>
      </w:r>
      <w:r>
        <w:rPr>
          <w:spacing w:val="-19"/>
          <w:sz w:val="24"/>
        </w:rPr>
        <w:t xml:space="preserve"> </w:t>
      </w:r>
      <w:r>
        <w:rPr>
          <w:sz w:val="24"/>
        </w:rPr>
        <w:t>ABRH-BA;</w:t>
      </w:r>
    </w:p>
    <w:p w:rsidR="00543373" w:rsidRDefault="00F631BC">
      <w:pPr>
        <w:pStyle w:val="PargrafodaLista"/>
        <w:numPr>
          <w:ilvl w:val="1"/>
          <w:numId w:val="2"/>
        </w:numPr>
        <w:tabs>
          <w:tab w:val="left" w:pos="1030"/>
        </w:tabs>
        <w:spacing w:before="164" w:line="384" w:lineRule="auto"/>
        <w:ind w:right="129" w:hanging="425"/>
        <w:jc w:val="both"/>
        <w:rPr>
          <w:sz w:val="24"/>
        </w:rPr>
      </w:pPr>
      <w:r>
        <w:rPr>
          <w:w w:val="95"/>
          <w:sz w:val="24"/>
        </w:rPr>
        <w:t>Em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conjunto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Presidente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Diretoria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Executiva,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ausência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deste,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Vice- </w:t>
      </w:r>
      <w:r>
        <w:rPr>
          <w:sz w:val="24"/>
        </w:rPr>
        <w:t>Presidente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Diretoria</w:t>
      </w:r>
      <w:r>
        <w:rPr>
          <w:spacing w:val="-16"/>
          <w:sz w:val="24"/>
        </w:rPr>
        <w:t xml:space="preserve"> </w:t>
      </w:r>
      <w:r>
        <w:rPr>
          <w:sz w:val="24"/>
        </w:rPr>
        <w:t>Executiva,</w:t>
      </w:r>
      <w:r>
        <w:rPr>
          <w:spacing w:val="-14"/>
          <w:sz w:val="24"/>
        </w:rPr>
        <w:t xml:space="preserve"> </w:t>
      </w:r>
      <w:r>
        <w:rPr>
          <w:sz w:val="24"/>
        </w:rPr>
        <w:t>abrir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movimentar</w:t>
      </w:r>
      <w:r>
        <w:rPr>
          <w:spacing w:val="-14"/>
          <w:sz w:val="24"/>
        </w:rPr>
        <w:t xml:space="preserve"> </w:t>
      </w:r>
      <w:r>
        <w:rPr>
          <w:sz w:val="24"/>
        </w:rPr>
        <w:t>contas</w:t>
      </w:r>
      <w:r>
        <w:rPr>
          <w:spacing w:val="-14"/>
          <w:sz w:val="24"/>
        </w:rPr>
        <w:t xml:space="preserve"> </w:t>
      </w:r>
      <w:r>
        <w:rPr>
          <w:sz w:val="24"/>
        </w:rPr>
        <w:t>bancárias,</w:t>
      </w:r>
      <w:r>
        <w:rPr>
          <w:spacing w:val="-15"/>
          <w:sz w:val="24"/>
        </w:rPr>
        <w:t xml:space="preserve"> </w:t>
      </w:r>
      <w:r>
        <w:rPr>
          <w:sz w:val="24"/>
        </w:rPr>
        <w:t>emitir</w:t>
      </w:r>
      <w:r>
        <w:rPr>
          <w:spacing w:val="-15"/>
          <w:sz w:val="24"/>
        </w:rPr>
        <w:t xml:space="preserve"> </w:t>
      </w:r>
      <w:r>
        <w:rPr>
          <w:sz w:val="24"/>
        </w:rPr>
        <w:t>e endossar</w:t>
      </w:r>
      <w:r>
        <w:rPr>
          <w:spacing w:val="-20"/>
          <w:sz w:val="24"/>
        </w:rPr>
        <w:t xml:space="preserve"> </w:t>
      </w:r>
      <w:r>
        <w:rPr>
          <w:sz w:val="24"/>
        </w:rPr>
        <w:t>cheques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aceitar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emitir</w:t>
      </w:r>
      <w:r>
        <w:rPr>
          <w:spacing w:val="-19"/>
          <w:sz w:val="24"/>
        </w:rPr>
        <w:t xml:space="preserve"> </w:t>
      </w:r>
      <w:r>
        <w:rPr>
          <w:sz w:val="24"/>
        </w:rPr>
        <w:t>títulos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crédito;</w:t>
      </w:r>
    </w:p>
    <w:p w:rsidR="00543373" w:rsidRDefault="00F631BC">
      <w:pPr>
        <w:pStyle w:val="PargrafodaLista"/>
        <w:numPr>
          <w:ilvl w:val="1"/>
          <w:numId w:val="2"/>
        </w:numPr>
        <w:tabs>
          <w:tab w:val="left" w:pos="1030"/>
        </w:tabs>
        <w:spacing w:before="0" w:line="381" w:lineRule="auto"/>
        <w:ind w:right="130"/>
        <w:jc w:val="both"/>
        <w:rPr>
          <w:sz w:val="24"/>
        </w:rPr>
      </w:pPr>
      <w:r>
        <w:rPr>
          <w:w w:val="95"/>
          <w:sz w:val="24"/>
        </w:rPr>
        <w:t>Controlar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exatidão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legalidade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lançamentos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livro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caixa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registros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contábeis </w:t>
      </w:r>
      <w:r>
        <w:rPr>
          <w:sz w:val="24"/>
        </w:rPr>
        <w:t>e demais procedimentos de sua área, bem como manter controles confiáveis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e </w:t>
      </w:r>
      <w:r>
        <w:rPr>
          <w:w w:val="95"/>
          <w:sz w:val="24"/>
        </w:rPr>
        <w:t>eficazes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permitam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uma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rápida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identificação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situação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adimplência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não das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contribuições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associados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conforme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diversas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formas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pagamentos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suas </w:t>
      </w:r>
      <w:r>
        <w:rPr>
          <w:sz w:val="24"/>
        </w:rPr>
        <w:t>contribuições.</w:t>
      </w:r>
    </w:p>
    <w:p w:rsidR="00543373" w:rsidRDefault="00F631BC">
      <w:pPr>
        <w:pStyle w:val="PargrafodaLista"/>
        <w:numPr>
          <w:ilvl w:val="1"/>
          <w:numId w:val="2"/>
        </w:numPr>
        <w:tabs>
          <w:tab w:val="left" w:pos="1030"/>
        </w:tabs>
        <w:spacing w:before="0" w:line="381" w:lineRule="auto"/>
        <w:ind w:right="128"/>
        <w:jc w:val="both"/>
        <w:rPr>
          <w:sz w:val="24"/>
        </w:rPr>
      </w:pPr>
      <w:r>
        <w:rPr>
          <w:w w:val="95"/>
          <w:sz w:val="24"/>
        </w:rPr>
        <w:t>Disponibilizar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Comissão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Eleitoral,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prazo</w:t>
      </w:r>
      <w:r>
        <w:rPr>
          <w:spacing w:val="-31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02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(dois)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dias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úteis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antes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data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5"/>
          <w:sz w:val="24"/>
        </w:rPr>
        <w:t xml:space="preserve"> </w:t>
      </w:r>
      <w:r>
        <w:rPr>
          <w:sz w:val="24"/>
        </w:rPr>
        <w:t>das</w:t>
      </w:r>
      <w:r>
        <w:rPr>
          <w:spacing w:val="-15"/>
          <w:sz w:val="24"/>
        </w:rPr>
        <w:t xml:space="preserve"> </w:t>
      </w:r>
      <w:r>
        <w:rPr>
          <w:sz w:val="24"/>
        </w:rPr>
        <w:t>eleições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órgãos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4"/>
          <w:sz w:val="24"/>
        </w:rPr>
        <w:t xml:space="preserve"> </w:t>
      </w:r>
      <w:r>
        <w:rPr>
          <w:sz w:val="24"/>
        </w:rPr>
        <w:t>direta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ABRH-BA (Diretoria</w:t>
      </w:r>
      <w:r>
        <w:rPr>
          <w:spacing w:val="-12"/>
          <w:sz w:val="24"/>
        </w:rPr>
        <w:t xml:space="preserve"> </w:t>
      </w:r>
      <w:r>
        <w:rPr>
          <w:sz w:val="24"/>
        </w:rPr>
        <w:t>Executiva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Conselhos</w:t>
      </w:r>
      <w:r>
        <w:rPr>
          <w:spacing w:val="-11"/>
          <w:sz w:val="24"/>
        </w:rPr>
        <w:t xml:space="preserve"> </w:t>
      </w:r>
      <w:r>
        <w:rPr>
          <w:sz w:val="24"/>
        </w:rPr>
        <w:t>Deliberativo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Fiscal)</w:t>
      </w:r>
      <w:r>
        <w:rPr>
          <w:spacing w:val="-11"/>
          <w:sz w:val="24"/>
        </w:rPr>
        <w:t xml:space="preserve"> </w:t>
      </w:r>
      <w:r>
        <w:rPr>
          <w:sz w:val="24"/>
        </w:rPr>
        <w:t>listagens</w:t>
      </w:r>
      <w:r>
        <w:rPr>
          <w:spacing w:val="-12"/>
          <w:sz w:val="24"/>
        </w:rPr>
        <w:t xml:space="preserve"> </w:t>
      </w:r>
      <w:r>
        <w:rPr>
          <w:sz w:val="24"/>
        </w:rPr>
        <w:t>separadas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dos </w:t>
      </w:r>
      <w:r>
        <w:rPr>
          <w:w w:val="95"/>
          <w:sz w:val="24"/>
        </w:rPr>
        <w:t>associados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pessoa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física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jurídica,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indicando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situação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adimplência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não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dos </w:t>
      </w:r>
      <w:r>
        <w:rPr>
          <w:sz w:val="24"/>
        </w:rPr>
        <w:t>associados desta</w:t>
      </w:r>
      <w:r>
        <w:rPr>
          <w:spacing w:val="-31"/>
          <w:sz w:val="24"/>
        </w:rPr>
        <w:t xml:space="preserve"> </w:t>
      </w:r>
      <w:r>
        <w:rPr>
          <w:sz w:val="24"/>
        </w:rPr>
        <w:t>entidade.</w:t>
      </w:r>
    </w:p>
    <w:p w:rsidR="00543373" w:rsidRDefault="00543373">
      <w:pPr>
        <w:pStyle w:val="Corpodetexto"/>
        <w:rPr>
          <w:sz w:val="20"/>
        </w:rPr>
      </w:pPr>
    </w:p>
    <w:p w:rsidR="00FF3FB8" w:rsidRDefault="00F631BC">
      <w:pPr>
        <w:pStyle w:val="Ttulo1"/>
        <w:tabs>
          <w:tab w:val="left" w:pos="4059"/>
          <w:tab w:val="left" w:pos="9424"/>
        </w:tabs>
        <w:spacing w:before="213" w:line="381" w:lineRule="auto"/>
        <w:ind w:left="3363" w:hanging="3071"/>
        <w:rPr>
          <w:ins w:id="86" w:author="Wladimir" w:date="2018-04-24T08:45:00Z"/>
        </w:rPr>
      </w:pPr>
      <w:r>
        <w:rPr>
          <w:w w:val="81"/>
          <w:shd w:val="clear" w:color="auto" w:fill="DFDFDF"/>
        </w:rPr>
        <w:t xml:space="preserve"> </w:t>
      </w:r>
      <w:r>
        <w:rPr>
          <w:shd w:val="clear" w:color="auto" w:fill="DFDFDF"/>
        </w:rPr>
        <w:tab/>
      </w:r>
      <w:r>
        <w:rPr>
          <w:shd w:val="clear" w:color="auto" w:fill="DFDFDF"/>
        </w:rPr>
        <w:tab/>
      </w:r>
      <w:r>
        <w:rPr>
          <w:w w:val="80"/>
          <w:shd w:val="clear" w:color="auto" w:fill="DFDFDF"/>
        </w:rPr>
        <w:t>CAPÍTULO</w:t>
      </w:r>
      <w:r>
        <w:rPr>
          <w:spacing w:val="38"/>
          <w:w w:val="80"/>
          <w:shd w:val="clear" w:color="auto" w:fill="DFDFDF"/>
        </w:rPr>
        <w:t xml:space="preserve"> </w:t>
      </w:r>
      <w:r>
        <w:rPr>
          <w:w w:val="80"/>
          <w:shd w:val="clear" w:color="auto" w:fill="DFDFDF"/>
        </w:rPr>
        <w:t>V</w:t>
      </w:r>
      <w:r>
        <w:rPr>
          <w:shd w:val="clear" w:color="auto" w:fill="DFDFDF"/>
        </w:rPr>
        <w:tab/>
      </w:r>
      <w:r>
        <w:t xml:space="preserve"> </w:t>
      </w:r>
    </w:p>
    <w:p w:rsidR="00FF3FB8" w:rsidRDefault="00FF3FB8" w:rsidP="00FF3FB8">
      <w:pPr>
        <w:pStyle w:val="Ttulo1"/>
        <w:tabs>
          <w:tab w:val="left" w:pos="4059"/>
          <w:tab w:val="left" w:pos="9424"/>
        </w:tabs>
        <w:spacing w:before="213" w:line="381" w:lineRule="auto"/>
        <w:ind w:left="3363" w:hanging="3071"/>
        <w:jc w:val="center"/>
        <w:rPr>
          <w:ins w:id="87" w:author="Wladimir" w:date="2018-04-24T08:46:00Z"/>
          <w:w w:val="90"/>
        </w:rPr>
      </w:pPr>
      <w:ins w:id="88" w:author="Wladimir" w:date="2018-04-24T08:46:00Z">
        <w:r>
          <w:rPr>
            <w:w w:val="90"/>
          </w:rPr>
          <w:t>DO CONSELHO CONSULTIVO</w:t>
        </w:r>
      </w:ins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89" w:author="Wladimir" w:date="2018-04-24T08:48:00Z"/>
          <w:bCs/>
          <w:sz w:val="24"/>
          <w:szCs w:val="24"/>
          <w:rPrChange w:id="90" w:author="Wladimir" w:date="2018-04-24T08:48:00Z">
            <w:rPr>
              <w:ins w:id="91" w:author="Wladimir" w:date="2018-04-24T08:48:00Z"/>
              <w:rFonts w:ascii="Verdana" w:hAnsi="Verdana"/>
              <w:bCs/>
              <w:sz w:val="20"/>
              <w:szCs w:val="20"/>
            </w:rPr>
          </w:rPrChange>
        </w:rPr>
      </w:pPr>
      <w:ins w:id="92" w:author="Wladimir" w:date="2018-04-24T08:48:00Z">
        <w:r>
          <w:rPr>
            <w:b/>
            <w:sz w:val="24"/>
          </w:rPr>
          <w:t xml:space="preserve">Art. 45º. </w:t>
        </w:r>
        <w:r>
          <w:rPr>
            <w:sz w:val="24"/>
          </w:rPr>
          <w:t xml:space="preserve">- </w:t>
        </w:r>
        <w:r w:rsidRPr="00FF3FB8">
          <w:rPr>
            <w:bCs/>
            <w:sz w:val="24"/>
            <w:szCs w:val="24"/>
            <w:rPrChange w:id="93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>O Conselho Consultivo é o órgão consultivo da ABRH-B</w:t>
        </w:r>
      </w:ins>
      <w:ins w:id="94" w:author="Wladimir" w:date="2018-04-24T08:49:00Z">
        <w:r>
          <w:rPr>
            <w:bCs/>
            <w:sz w:val="24"/>
            <w:szCs w:val="24"/>
          </w:rPr>
          <w:t>A</w:t>
        </w:r>
      </w:ins>
      <w:ins w:id="95" w:author="Wladimir" w:date="2018-04-24T08:48:00Z">
        <w:r w:rsidRPr="00FF3FB8">
          <w:rPr>
            <w:bCs/>
            <w:sz w:val="24"/>
            <w:szCs w:val="24"/>
            <w:rPrChange w:id="96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 xml:space="preserve">, composto por </w:t>
        </w:r>
      </w:ins>
      <w:ins w:id="97" w:author="Wladimir" w:date="2018-04-24T08:51:00Z">
        <w:r w:rsidR="00AE0DCA">
          <w:rPr>
            <w:bCs/>
            <w:sz w:val="24"/>
            <w:szCs w:val="24"/>
          </w:rPr>
          <w:t xml:space="preserve">cinco </w:t>
        </w:r>
        <w:r w:rsidR="00AE0DCA" w:rsidRPr="00FF3FB8">
          <w:rPr>
            <w:bCs/>
            <w:sz w:val="24"/>
            <w:szCs w:val="24"/>
          </w:rPr>
          <w:t>(</w:t>
        </w:r>
      </w:ins>
      <w:ins w:id="98" w:author="Wladimir" w:date="2018-04-24T08:50:00Z">
        <w:r w:rsidR="00AE0DCA">
          <w:rPr>
            <w:bCs/>
            <w:sz w:val="24"/>
            <w:szCs w:val="24"/>
          </w:rPr>
          <w:t>5)</w:t>
        </w:r>
      </w:ins>
      <w:ins w:id="99" w:author="Wladimir" w:date="2018-04-24T08:48:00Z">
        <w:r w:rsidRPr="00FF3FB8">
          <w:rPr>
            <w:bCs/>
            <w:sz w:val="24"/>
            <w:szCs w:val="24"/>
            <w:rPrChange w:id="100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 xml:space="preserve"> Conselheiros, incluindo neste número o Presidente do Conselho Consultivo, todos com mandatos de 3 (três) anos, coincidentes com o ano do mandato do Presidente da Diretoria Executiva, prorrogáveis até a posse dos sucessores, permitida 1 (uma) reeleição.</w:t>
        </w:r>
      </w:ins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101" w:author="Wladimir" w:date="2018-04-24T08:48:00Z"/>
          <w:bCs/>
          <w:sz w:val="24"/>
          <w:szCs w:val="24"/>
          <w:rPrChange w:id="102" w:author="Wladimir" w:date="2018-04-24T08:48:00Z">
            <w:rPr>
              <w:ins w:id="103" w:author="Wladimir" w:date="2018-04-24T08:48:00Z"/>
              <w:rFonts w:ascii="Verdana" w:hAnsi="Verdana"/>
              <w:bCs/>
              <w:sz w:val="20"/>
              <w:szCs w:val="20"/>
            </w:rPr>
          </w:rPrChange>
        </w:rPr>
      </w:pPr>
    </w:p>
    <w:p w:rsidR="00FF3FB8" w:rsidRDefault="00FF3FB8" w:rsidP="00FF3FB8">
      <w:pPr>
        <w:pStyle w:val="Corpodetexto"/>
        <w:tabs>
          <w:tab w:val="left" w:pos="567"/>
          <w:tab w:val="left" w:pos="851"/>
          <w:tab w:val="left" w:pos="1134"/>
          <w:tab w:val="left" w:pos="1418"/>
        </w:tabs>
        <w:spacing w:line="288" w:lineRule="auto"/>
        <w:jc w:val="both"/>
        <w:rPr>
          <w:ins w:id="104" w:author="Wladimir" w:date="2018-04-24T08:52:00Z"/>
          <w:bCs/>
        </w:rPr>
      </w:pPr>
      <w:ins w:id="105" w:author="Wladimir" w:date="2018-04-24T08:48:00Z">
        <w:r w:rsidRPr="00FF3FB8">
          <w:rPr>
            <w:b/>
            <w:bCs/>
            <w:rPrChange w:id="106" w:author="Wladimir" w:date="2018-04-24T08:48:00Z">
              <w:rPr>
                <w:rFonts w:ascii="Verdana" w:hAnsi="Verdana"/>
                <w:b/>
                <w:bCs/>
                <w:sz w:val="20"/>
                <w:szCs w:val="20"/>
              </w:rPr>
            </w:rPrChange>
          </w:rPr>
          <w:t xml:space="preserve">§ Único: </w:t>
        </w:r>
        <w:r w:rsidRPr="00FF3FB8">
          <w:rPr>
            <w:bCs/>
            <w:rPrChange w:id="107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>O Presidente da Diretoria Executiva da ABRH-B</w:t>
        </w:r>
      </w:ins>
      <w:ins w:id="108" w:author="Wladimir" w:date="2018-04-24T08:50:00Z">
        <w:r w:rsidR="00AE0DCA">
          <w:rPr>
            <w:bCs/>
          </w:rPr>
          <w:t>A</w:t>
        </w:r>
      </w:ins>
      <w:ins w:id="109" w:author="Wladimir" w:date="2018-04-24T08:48:00Z">
        <w:r w:rsidRPr="00FF3FB8">
          <w:rPr>
            <w:bCs/>
            <w:rPrChange w:id="110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 xml:space="preserve"> participar</w:t>
        </w:r>
      </w:ins>
      <w:ins w:id="111" w:author="Wladimir" w:date="2018-04-24T08:52:00Z">
        <w:r w:rsidR="00AE0DCA">
          <w:rPr>
            <w:bCs/>
          </w:rPr>
          <w:t>a</w:t>
        </w:r>
      </w:ins>
      <w:ins w:id="112" w:author="Wladimir" w:date="2018-04-24T08:48:00Z">
        <w:r w:rsidRPr="00FF3FB8">
          <w:rPr>
            <w:bCs/>
            <w:rPrChange w:id="113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 xml:space="preserve"> das reuniões do Conselho Consultivo, sem ter, contudo, direito a voto.</w:t>
        </w:r>
      </w:ins>
    </w:p>
    <w:p w:rsidR="00AE0DCA" w:rsidRPr="00FF3FB8" w:rsidRDefault="00AE0DCA" w:rsidP="00FF3FB8">
      <w:pPr>
        <w:pStyle w:val="Corpodetexto"/>
        <w:tabs>
          <w:tab w:val="left" w:pos="567"/>
          <w:tab w:val="left" w:pos="851"/>
          <w:tab w:val="left" w:pos="1134"/>
          <w:tab w:val="left" w:pos="1418"/>
        </w:tabs>
        <w:spacing w:line="288" w:lineRule="auto"/>
        <w:jc w:val="both"/>
        <w:rPr>
          <w:ins w:id="114" w:author="Wladimir" w:date="2018-04-24T08:48:00Z"/>
          <w:bCs/>
          <w:rPrChange w:id="115" w:author="Wladimir" w:date="2018-04-24T08:48:00Z">
            <w:rPr>
              <w:ins w:id="116" w:author="Wladimir" w:date="2018-04-24T08:48:00Z"/>
              <w:rFonts w:ascii="Verdana" w:hAnsi="Verdana"/>
              <w:bCs/>
              <w:sz w:val="20"/>
              <w:szCs w:val="20"/>
            </w:rPr>
          </w:rPrChange>
        </w:rPr>
      </w:pPr>
    </w:p>
    <w:p w:rsidR="00FF3FB8" w:rsidRPr="00FF3FB8" w:rsidRDefault="00FF3FB8" w:rsidP="00FF3FB8">
      <w:pPr>
        <w:pStyle w:val="Corpodetexto"/>
        <w:tabs>
          <w:tab w:val="left" w:pos="567"/>
          <w:tab w:val="left" w:pos="851"/>
          <w:tab w:val="left" w:pos="1134"/>
        </w:tabs>
        <w:spacing w:line="288" w:lineRule="auto"/>
        <w:jc w:val="both"/>
        <w:rPr>
          <w:ins w:id="117" w:author="Wladimir" w:date="2018-04-24T08:48:00Z"/>
          <w:bCs/>
          <w:rPrChange w:id="118" w:author="Wladimir" w:date="2018-04-24T08:48:00Z">
            <w:rPr>
              <w:ins w:id="119" w:author="Wladimir" w:date="2018-04-24T08:48:00Z"/>
              <w:rFonts w:ascii="Verdana" w:hAnsi="Verdana"/>
              <w:bCs/>
              <w:sz w:val="20"/>
              <w:szCs w:val="20"/>
            </w:rPr>
          </w:rPrChange>
        </w:rPr>
      </w:pPr>
    </w:p>
    <w:p w:rsidR="00FF3FB8" w:rsidRPr="00FF3FB8" w:rsidRDefault="00FF3FB8" w:rsidP="00FF3FB8">
      <w:pPr>
        <w:pStyle w:val="Corpodetexto"/>
        <w:tabs>
          <w:tab w:val="left" w:pos="567"/>
          <w:tab w:val="left" w:pos="851"/>
          <w:tab w:val="left" w:pos="1134"/>
        </w:tabs>
        <w:spacing w:line="288" w:lineRule="auto"/>
        <w:jc w:val="both"/>
        <w:rPr>
          <w:ins w:id="120" w:author="Wladimir" w:date="2018-04-24T08:48:00Z"/>
          <w:bCs/>
          <w:rPrChange w:id="121" w:author="Wladimir" w:date="2018-04-24T08:48:00Z">
            <w:rPr>
              <w:ins w:id="122" w:author="Wladimir" w:date="2018-04-24T08:48:00Z"/>
              <w:rFonts w:ascii="Verdana" w:hAnsi="Verdana"/>
              <w:bCs/>
              <w:sz w:val="20"/>
              <w:szCs w:val="20"/>
            </w:rPr>
          </w:rPrChange>
        </w:rPr>
      </w:pPr>
      <w:ins w:id="123" w:author="Wladimir" w:date="2018-04-24T08:48:00Z">
        <w:r w:rsidRPr="00FF3FB8">
          <w:rPr>
            <w:b/>
            <w:bCs/>
            <w:rPrChange w:id="124" w:author="Wladimir" w:date="2018-04-24T08:48:00Z">
              <w:rPr>
                <w:rFonts w:ascii="Verdana" w:hAnsi="Verdana"/>
                <w:b/>
                <w:bCs/>
                <w:sz w:val="20"/>
                <w:szCs w:val="20"/>
              </w:rPr>
            </w:rPrChange>
          </w:rPr>
          <w:t xml:space="preserve">ARTIGO </w:t>
        </w:r>
      </w:ins>
      <w:ins w:id="125" w:author="Wladimir" w:date="2018-04-24T08:52:00Z">
        <w:r w:rsidR="00AE0DCA">
          <w:rPr>
            <w:b/>
            <w:bCs/>
          </w:rPr>
          <w:t xml:space="preserve">46º. - </w:t>
        </w:r>
      </w:ins>
      <w:ins w:id="126" w:author="Wladimir" w:date="2018-04-24T08:48:00Z">
        <w:r w:rsidRPr="00FF3FB8">
          <w:rPr>
            <w:bCs/>
            <w:rPrChange w:id="127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>O Conselho Consultivo da ABRH-B</w:t>
        </w:r>
      </w:ins>
      <w:ins w:id="128" w:author="Wladimir" w:date="2018-04-24T08:53:00Z">
        <w:r w:rsidR="00AE0DCA">
          <w:rPr>
            <w:bCs/>
          </w:rPr>
          <w:t>A</w:t>
        </w:r>
      </w:ins>
      <w:ins w:id="129" w:author="Wladimir" w:date="2018-04-24T08:48:00Z">
        <w:r w:rsidRPr="00FF3FB8">
          <w:rPr>
            <w:bCs/>
            <w:rPrChange w:id="130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 xml:space="preserve"> será composto da seguinte forma:</w:t>
        </w:r>
      </w:ins>
    </w:p>
    <w:p w:rsidR="004A6FBB" w:rsidRDefault="004A6FBB" w:rsidP="00FF3FB8">
      <w:pPr>
        <w:pStyle w:val="Corpodetexto"/>
        <w:tabs>
          <w:tab w:val="left" w:pos="567"/>
          <w:tab w:val="left" w:pos="851"/>
          <w:tab w:val="left" w:pos="1134"/>
        </w:tabs>
        <w:spacing w:line="288" w:lineRule="auto"/>
        <w:jc w:val="both"/>
        <w:rPr>
          <w:ins w:id="131" w:author="Wladimir" w:date="2018-04-24T09:09:00Z"/>
          <w:b/>
          <w:bCs/>
        </w:rPr>
      </w:pPr>
    </w:p>
    <w:p w:rsidR="00FF3FB8" w:rsidRPr="00FF3FB8" w:rsidRDefault="00FF3FB8" w:rsidP="00FF3FB8">
      <w:pPr>
        <w:pStyle w:val="Corpodetexto"/>
        <w:tabs>
          <w:tab w:val="left" w:pos="567"/>
          <w:tab w:val="left" w:pos="851"/>
          <w:tab w:val="left" w:pos="1134"/>
        </w:tabs>
        <w:spacing w:line="288" w:lineRule="auto"/>
        <w:jc w:val="both"/>
        <w:rPr>
          <w:ins w:id="132" w:author="Wladimir" w:date="2018-04-24T08:48:00Z"/>
          <w:bCs/>
          <w:rPrChange w:id="133" w:author="Wladimir" w:date="2018-04-24T08:48:00Z">
            <w:rPr>
              <w:ins w:id="134" w:author="Wladimir" w:date="2018-04-24T08:48:00Z"/>
              <w:rFonts w:ascii="Verdana" w:hAnsi="Verdana"/>
              <w:bCs/>
              <w:sz w:val="20"/>
              <w:szCs w:val="20"/>
            </w:rPr>
          </w:rPrChange>
        </w:rPr>
      </w:pPr>
      <w:ins w:id="135" w:author="Wladimir" w:date="2018-04-24T08:48:00Z">
        <w:r w:rsidRPr="00FF3FB8">
          <w:rPr>
            <w:b/>
            <w:bCs/>
            <w:rPrChange w:id="136" w:author="Wladimir" w:date="2018-04-24T08:48:00Z">
              <w:rPr>
                <w:rFonts w:ascii="Verdana" w:hAnsi="Verdana"/>
                <w:b/>
                <w:bCs/>
                <w:sz w:val="20"/>
                <w:szCs w:val="20"/>
              </w:rPr>
            </w:rPrChange>
          </w:rPr>
          <w:t xml:space="preserve">§ 1º: </w:t>
        </w:r>
        <w:r w:rsidRPr="00FF3FB8">
          <w:rPr>
            <w:bCs/>
            <w:rPrChange w:id="137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>O Presidente d</w:t>
        </w:r>
      </w:ins>
      <w:ins w:id="138" w:author="Wladimir" w:date="2018-04-24T09:10:00Z">
        <w:r w:rsidR="00513E54">
          <w:rPr>
            <w:bCs/>
          </w:rPr>
          <w:t>a Diretoria Executiva da ABRH-BA</w:t>
        </w:r>
      </w:ins>
      <w:ins w:id="139" w:author="Wladimir" w:date="2018-04-24T08:48:00Z">
        <w:r w:rsidRPr="00FF3FB8">
          <w:rPr>
            <w:bCs/>
            <w:rPrChange w:id="140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>,</w:t>
        </w:r>
      </w:ins>
      <w:ins w:id="141" w:author="Wladimir" w:date="2018-04-24T09:11:00Z">
        <w:r w:rsidR="00513E54">
          <w:rPr>
            <w:bCs/>
          </w:rPr>
          <w:t xml:space="preserve"> indicará os </w:t>
        </w:r>
      </w:ins>
      <w:ins w:id="142" w:author="Wladimir" w:date="2018-04-24T08:48:00Z">
        <w:r w:rsidRPr="00FF3FB8">
          <w:rPr>
            <w:bCs/>
            <w:rPrChange w:id="143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>membros para compor a próxima gestão</w:t>
        </w:r>
      </w:ins>
      <w:ins w:id="144" w:author="Wladimir" w:date="2018-04-25T10:36:00Z">
        <w:r w:rsidR="008F15A7">
          <w:rPr>
            <w:bCs/>
          </w:rPr>
          <w:t xml:space="preserve"> do conselho</w:t>
        </w:r>
      </w:ins>
      <w:ins w:id="145" w:author="Wladimir" w:date="2018-04-24T08:48:00Z">
        <w:r w:rsidRPr="00FF3FB8">
          <w:rPr>
            <w:bCs/>
            <w:rPrChange w:id="146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 xml:space="preserve">, de acordo com o cronograma estabelecido no Regimento Eleitoral. Estes Conselheiros Indicados serão escolhidos tendo como critério notório saber </w:t>
        </w:r>
      </w:ins>
      <w:ins w:id="147" w:author="Wladimir" w:date="2018-04-24T09:12:00Z">
        <w:r w:rsidR="00513E54">
          <w:rPr>
            <w:bCs/>
          </w:rPr>
          <w:t>d</w:t>
        </w:r>
      </w:ins>
      <w:ins w:id="148" w:author="Wladimir" w:date="2018-04-24T08:48:00Z">
        <w:r w:rsidRPr="00FF3FB8">
          <w:rPr>
            <w:bCs/>
            <w:rPrChange w:id="149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>a área de atuação da ABRH-B</w:t>
        </w:r>
      </w:ins>
      <w:ins w:id="150" w:author="Wladimir" w:date="2018-04-24T09:12:00Z">
        <w:r w:rsidR="00513E54">
          <w:rPr>
            <w:bCs/>
          </w:rPr>
          <w:t>A</w:t>
        </w:r>
      </w:ins>
      <w:ins w:id="151" w:author="Wladimir" w:date="2018-04-25T10:44:00Z">
        <w:r w:rsidR="00C80043">
          <w:rPr>
            <w:bCs/>
          </w:rPr>
          <w:t>.</w:t>
        </w:r>
      </w:ins>
    </w:p>
    <w:p w:rsidR="00FF3FB8" w:rsidRPr="00FF3FB8" w:rsidRDefault="00FF3FB8" w:rsidP="00FF3FB8">
      <w:pPr>
        <w:pStyle w:val="Corpodetexto"/>
        <w:tabs>
          <w:tab w:val="left" w:pos="567"/>
          <w:tab w:val="left" w:pos="851"/>
          <w:tab w:val="left" w:pos="1134"/>
        </w:tabs>
        <w:spacing w:line="288" w:lineRule="auto"/>
        <w:jc w:val="both"/>
        <w:rPr>
          <w:ins w:id="152" w:author="Wladimir" w:date="2018-04-24T08:48:00Z"/>
          <w:b/>
          <w:bCs/>
          <w:rPrChange w:id="153" w:author="Wladimir" w:date="2018-04-24T08:48:00Z">
            <w:rPr>
              <w:ins w:id="154" w:author="Wladimir" w:date="2018-04-24T08:48:00Z"/>
              <w:rFonts w:ascii="Verdana" w:hAnsi="Verdana"/>
              <w:b/>
              <w:bCs/>
              <w:sz w:val="20"/>
              <w:szCs w:val="20"/>
            </w:rPr>
          </w:rPrChange>
        </w:rPr>
      </w:pPr>
    </w:p>
    <w:p w:rsidR="00FF3FB8" w:rsidRDefault="00FF3FB8" w:rsidP="00FF3FB8">
      <w:pPr>
        <w:pStyle w:val="Corpodetexto"/>
        <w:tabs>
          <w:tab w:val="left" w:pos="567"/>
          <w:tab w:val="left" w:pos="851"/>
          <w:tab w:val="left" w:pos="1134"/>
        </w:tabs>
        <w:spacing w:line="288" w:lineRule="auto"/>
        <w:jc w:val="both"/>
        <w:rPr>
          <w:ins w:id="155" w:author="Wladimir" w:date="2018-04-24T09:26:00Z"/>
          <w:bCs/>
        </w:rPr>
      </w:pPr>
      <w:ins w:id="156" w:author="Wladimir" w:date="2018-04-24T08:48:00Z">
        <w:r w:rsidRPr="00FF3FB8">
          <w:rPr>
            <w:b/>
            <w:bCs/>
            <w:rPrChange w:id="157" w:author="Wladimir" w:date="2018-04-24T08:48:00Z">
              <w:rPr>
                <w:rFonts w:ascii="Verdana" w:hAnsi="Verdana"/>
                <w:b/>
                <w:bCs/>
                <w:sz w:val="20"/>
                <w:szCs w:val="20"/>
              </w:rPr>
            </w:rPrChange>
          </w:rPr>
          <w:t xml:space="preserve">§ 2º: </w:t>
        </w:r>
        <w:r w:rsidRPr="00FF3FB8">
          <w:rPr>
            <w:bCs/>
            <w:rPrChange w:id="158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>O</w:t>
        </w:r>
      </w:ins>
      <w:ins w:id="159" w:author="Wladimir" w:date="2018-04-24T09:13:00Z">
        <w:r w:rsidR="00513E54">
          <w:rPr>
            <w:bCs/>
          </w:rPr>
          <w:t>s</w:t>
        </w:r>
      </w:ins>
      <w:ins w:id="160" w:author="Wladimir" w:date="2018-04-24T08:48:00Z">
        <w:r w:rsidRPr="00FF3FB8">
          <w:rPr>
            <w:bCs/>
            <w:rPrChange w:id="161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 xml:space="preserve"> Conselheiro</w:t>
        </w:r>
      </w:ins>
      <w:ins w:id="162" w:author="Wladimir" w:date="2018-04-24T09:13:00Z">
        <w:r w:rsidR="00513E54">
          <w:rPr>
            <w:bCs/>
          </w:rPr>
          <w:t>s</w:t>
        </w:r>
      </w:ins>
      <w:ins w:id="163" w:author="Wladimir" w:date="2018-04-24T08:48:00Z">
        <w:r w:rsidRPr="00FF3FB8">
          <w:rPr>
            <w:bCs/>
            <w:rPrChange w:id="164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 xml:space="preserve"> Convidado</w:t>
        </w:r>
      </w:ins>
      <w:ins w:id="165" w:author="Wladimir" w:date="2018-04-24T09:13:00Z">
        <w:r w:rsidR="00513E54">
          <w:rPr>
            <w:bCs/>
          </w:rPr>
          <w:t>s</w:t>
        </w:r>
      </w:ins>
      <w:ins w:id="166" w:author="Wladimir" w:date="2018-04-24T08:48:00Z">
        <w:r w:rsidRPr="00FF3FB8">
          <w:rPr>
            <w:bCs/>
            <w:rPrChange w:id="167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 xml:space="preserve"> ter</w:t>
        </w:r>
      </w:ins>
      <w:ins w:id="168" w:author="Wladimir" w:date="2018-04-24T09:13:00Z">
        <w:r w:rsidR="00513E54">
          <w:rPr>
            <w:bCs/>
          </w:rPr>
          <w:t>ão</w:t>
        </w:r>
      </w:ins>
      <w:ins w:id="169" w:author="Wladimir" w:date="2018-04-24T08:48:00Z">
        <w:r w:rsidRPr="00FF3FB8">
          <w:rPr>
            <w:bCs/>
            <w:rPrChange w:id="170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 xml:space="preserve"> sua indicação formalizada pelo </w:t>
        </w:r>
      </w:ins>
      <w:ins w:id="171" w:author="Wladimir" w:date="2018-04-24T09:15:00Z">
        <w:r w:rsidR="00513E54">
          <w:rPr>
            <w:bCs/>
          </w:rPr>
          <w:t>Presidente da Diretoria Executiva da ABRH-BA</w:t>
        </w:r>
      </w:ins>
      <w:ins w:id="172" w:author="Wladimir" w:date="2018-04-24T08:48:00Z">
        <w:r w:rsidRPr="00FF3FB8">
          <w:rPr>
            <w:bCs/>
            <w:rPrChange w:id="173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 xml:space="preserve">, e referendado na reunião </w:t>
        </w:r>
      </w:ins>
      <w:ins w:id="174" w:author="Wladimir" w:date="2018-04-25T10:38:00Z">
        <w:r w:rsidR="008F15A7">
          <w:rPr>
            <w:bCs/>
          </w:rPr>
          <w:t>de posse d</w:t>
        </w:r>
      </w:ins>
      <w:ins w:id="175" w:author="Wladimir" w:date="2018-04-25T10:39:00Z">
        <w:r w:rsidR="008F15A7">
          <w:rPr>
            <w:bCs/>
          </w:rPr>
          <w:t xml:space="preserve">o novo mandato </w:t>
        </w:r>
      </w:ins>
      <w:ins w:id="176" w:author="Wladimir" w:date="2018-04-24T08:48:00Z">
        <w:r w:rsidRPr="00FF3FB8">
          <w:rPr>
            <w:bCs/>
            <w:rPrChange w:id="177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>eleito, sendo considerado como qualificação ao cargo o histórico de contribuição profissional e técnico aos objetivos da ABRH-B</w:t>
        </w:r>
      </w:ins>
      <w:ins w:id="178" w:author="Wladimir" w:date="2018-04-24T09:13:00Z">
        <w:r w:rsidR="00513E54">
          <w:rPr>
            <w:bCs/>
          </w:rPr>
          <w:t>A</w:t>
        </w:r>
      </w:ins>
      <w:ins w:id="179" w:author="Wladimir" w:date="2018-04-24T08:48:00Z">
        <w:r w:rsidRPr="00FF3FB8">
          <w:rPr>
            <w:bCs/>
            <w:rPrChange w:id="180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>, além da disponibilidade do candidato para estar presente às reuniões.</w:t>
        </w:r>
      </w:ins>
    </w:p>
    <w:p w:rsidR="00193ECE" w:rsidRDefault="00193ECE" w:rsidP="00FF3FB8">
      <w:pPr>
        <w:pStyle w:val="Corpodetexto"/>
        <w:tabs>
          <w:tab w:val="left" w:pos="567"/>
          <w:tab w:val="left" w:pos="851"/>
          <w:tab w:val="left" w:pos="1134"/>
        </w:tabs>
        <w:spacing w:line="288" w:lineRule="auto"/>
        <w:jc w:val="both"/>
        <w:rPr>
          <w:ins w:id="181" w:author="Wladimir" w:date="2018-04-24T09:26:00Z"/>
          <w:bCs/>
        </w:rPr>
      </w:pPr>
    </w:p>
    <w:p w:rsidR="00193ECE" w:rsidRPr="00193ECE" w:rsidRDefault="00193ECE" w:rsidP="00FF3FB8">
      <w:pPr>
        <w:pStyle w:val="Corpodetexto"/>
        <w:tabs>
          <w:tab w:val="left" w:pos="567"/>
          <w:tab w:val="left" w:pos="851"/>
          <w:tab w:val="left" w:pos="1134"/>
        </w:tabs>
        <w:spacing w:line="288" w:lineRule="auto"/>
        <w:jc w:val="both"/>
        <w:rPr>
          <w:ins w:id="182" w:author="Wladimir" w:date="2018-04-24T08:48:00Z"/>
          <w:bCs/>
          <w:rPrChange w:id="183" w:author="Wladimir" w:date="2018-04-24T09:27:00Z">
            <w:rPr>
              <w:ins w:id="184" w:author="Wladimir" w:date="2018-04-24T08:48:00Z"/>
              <w:rFonts w:ascii="Verdana" w:hAnsi="Verdana"/>
              <w:bCs/>
              <w:sz w:val="20"/>
              <w:szCs w:val="20"/>
            </w:rPr>
          </w:rPrChange>
        </w:rPr>
      </w:pPr>
      <w:ins w:id="185" w:author="Wladimir" w:date="2018-04-24T09:26:00Z">
        <w:r w:rsidRPr="00671CB5">
          <w:rPr>
            <w:b/>
            <w:bCs/>
          </w:rPr>
          <w:t>§ 2º:</w:t>
        </w:r>
        <w:r>
          <w:rPr>
            <w:b/>
            <w:bCs/>
          </w:rPr>
          <w:t xml:space="preserve"> </w:t>
        </w:r>
      </w:ins>
      <w:ins w:id="186" w:author="Wladimir" w:date="2018-04-24T09:27:00Z">
        <w:r w:rsidRPr="00193ECE">
          <w:rPr>
            <w:bCs/>
            <w:rPrChange w:id="187" w:author="Wladimir" w:date="2018-04-24T09:27:00Z">
              <w:rPr>
                <w:b/>
                <w:bCs/>
              </w:rPr>
            </w:rPrChange>
          </w:rPr>
          <w:t>Dentre os conselheiros, o Presidente da Diretoria Executiva da ABRH-BA, deverá indicar o Presidente.</w:t>
        </w:r>
      </w:ins>
    </w:p>
    <w:p w:rsidR="00FF3FB8" w:rsidRPr="00FF3FB8" w:rsidRDefault="00FF3FB8" w:rsidP="00FF3FB8">
      <w:pPr>
        <w:pStyle w:val="Corpodetexto"/>
        <w:tabs>
          <w:tab w:val="left" w:pos="567"/>
          <w:tab w:val="left" w:pos="851"/>
          <w:tab w:val="left" w:pos="1134"/>
        </w:tabs>
        <w:spacing w:line="288" w:lineRule="auto"/>
        <w:jc w:val="both"/>
        <w:rPr>
          <w:ins w:id="188" w:author="Wladimir" w:date="2018-04-24T08:48:00Z"/>
          <w:bCs/>
          <w:rPrChange w:id="189" w:author="Wladimir" w:date="2018-04-24T08:48:00Z">
            <w:rPr>
              <w:ins w:id="190" w:author="Wladimir" w:date="2018-04-24T08:48:00Z"/>
              <w:rFonts w:ascii="Verdana" w:hAnsi="Verdana"/>
              <w:bCs/>
              <w:sz w:val="20"/>
              <w:szCs w:val="20"/>
            </w:rPr>
          </w:rPrChange>
        </w:rPr>
      </w:pPr>
    </w:p>
    <w:p w:rsidR="00FF3FB8" w:rsidRPr="00FF3FB8" w:rsidRDefault="00FF3FB8" w:rsidP="00FF3FB8">
      <w:pPr>
        <w:pStyle w:val="Corpodetexto"/>
        <w:tabs>
          <w:tab w:val="left" w:pos="567"/>
          <w:tab w:val="left" w:pos="851"/>
          <w:tab w:val="left" w:pos="1134"/>
        </w:tabs>
        <w:spacing w:line="288" w:lineRule="auto"/>
        <w:jc w:val="both"/>
        <w:rPr>
          <w:ins w:id="191" w:author="Wladimir" w:date="2018-04-24T08:48:00Z"/>
          <w:bCs/>
          <w:rPrChange w:id="192" w:author="Wladimir" w:date="2018-04-24T08:48:00Z">
            <w:rPr>
              <w:ins w:id="193" w:author="Wladimir" w:date="2018-04-24T08:48:00Z"/>
              <w:rFonts w:ascii="Verdana" w:hAnsi="Verdana"/>
              <w:bCs/>
              <w:sz w:val="20"/>
              <w:szCs w:val="20"/>
            </w:rPr>
          </w:rPrChange>
        </w:rPr>
      </w:pPr>
      <w:ins w:id="194" w:author="Wladimir" w:date="2018-04-24T08:48:00Z">
        <w:r w:rsidRPr="00FF3FB8">
          <w:rPr>
            <w:b/>
            <w:bCs/>
            <w:rPrChange w:id="195" w:author="Wladimir" w:date="2018-04-24T08:48:00Z">
              <w:rPr>
                <w:rFonts w:ascii="Verdana" w:hAnsi="Verdana"/>
                <w:b/>
                <w:bCs/>
                <w:sz w:val="20"/>
                <w:szCs w:val="20"/>
              </w:rPr>
            </w:rPrChange>
          </w:rPr>
          <w:t xml:space="preserve">§ 3º: </w:t>
        </w:r>
        <w:r w:rsidRPr="00FF3FB8">
          <w:rPr>
            <w:bCs/>
            <w:rPrChange w:id="196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 xml:space="preserve">No caso de vacância de cargo no Conselho Consultivo, que implique </w:t>
        </w:r>
      </w:ins>
      <w:ins w:id="197" w:author="Wladimir" w:date="2018-04-24T09:16:00Z">
        <w:r w:rsidR="00513E54">
          <w:rPr>
            <w:bCs/>
          </w:rPr>
          <w:t>Três</w:t>
        </w:r>
      </w:ins>
      <w:ins w:id="198" w:author="Wladimir" w:date="2018-04-24T08:48:00Z">
        <w:r w:rsidRPr="00FF3FB8">
          <w:rPr>
            <w:bCs/>
            <w:rPrChange w:id="199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 xml:space="preserve"> (</w:t>
        </w:r>
      </w:ins>
      <w:ins w:id="200" w:author="Wladimir" w:date="2018-04-24T09:16:00Z">
        <w:r w:rsidR="00513E54">
          <w:rPr>
            <w:bCs/>
          </w:rPr>
          <w:t>03</w:t>
        </w:r>
      </w:ins>
      <w:ins w:id="201" w:author="Wladimir" w:date="2018-04-24T08:48:00Z">
        <w:r w:rsidRPr="00FF3FB8">
          <w:rPr>
            <w:bCs/>
            <w:rPrChange w:id="202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 xml:space="preserve">) ou menos membros do Conselho Consultivo, será </w:t>
        </w:r>
      </w:ins>
      <w:ins w:id="203" w:author="Wladimir" w:date="2018-04-24T09:16:00Z">
        <w:r w:rsidR="00513E54">
          <w:rPr>
            <w:bCs/>
          </w:rPr>
          <w:t>indicado</w:t>
        </w:r>
      </w:ins>
      <w:ins w:id="204" w:author="Wladimir" w:date="2018-04-24T08:48:00Z">
        <w:r w:rsidRPr="00FF3FB8">
          <w:rPr>
            <w:bCs/>
            <w:rPrChange w:id="205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 xml:space="preserve"> novo membro, seguindo a forma e os critérios dos cargos vagos, sempre na reunião d</w:t>
        </w:r>
      </w:ins>
      <w:ins w:id="206" w:author="Wladimir" w:date="2018-04-25T10:45:00Z">
        <w:r w:rsidR="00C80043">
          <w:rPr>
            <w:bCs/>
          </w:rPr>
          <w:t>a Diretoria Executiva</w:t>
        </w:r>
      </w:ins>
      <w:ins w:id="207" w:author="Wladimir" w:date="2018-04-24T08:48:00Z">
        <w:r w:rsidRPr="00FF3FB8">
          <w:rPr>
            <w:bCs/>
            <w:rPrChange w:id="208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 xml:space="preserve"> Conselho Deliberativo imediatamente posterior à última vacância.</w:t>
        </w:r>
      </w:ins>
    </w:p>
    <w:p w:rsidR="00FF3FB8" w:rsidRPr="00FF3FB8" w:rsidRDefault="00FF3FB8" w:rsidP="00FF3FB8">
      <w:pPr>
        <w:pStyle w:val="Corpodetexto"/>
        <w:tabs>
          <w:tab w:val="left" w:pos="567"/>
          <w:tab w:val="left" w:pos="851"/>
          <w:tab w:val="left" w:pos="1134"/>
        </w:tabs>
        <w:spacing w:line="288" w:lineRule="auto"/>
        <w:jc w:val="both"/>
        <w:rPr>
          <w:ins w:id="209" w:author="Wladimir" w:date="2018-04-24T08:48:00Z"/>
          <w:bCs/>
          <w:rPrChange w:id="210" w:author="Wladimir" w:date="2018-04-24T08:48:00Z">
            <w:rPr>
              <w:ins w:id="211" w:author="Wladimir" w:date="2018-04-24T08:48:00Z"/>
              <w:rFonts w:ascii="Verdana" w:hAnsi="Verdana"/>
              <w:bCs/>
              <w:sz w:val="20"/>
              <w:szCs w:val="20"/>
            </w:rPr>
          </w:rPrChange>
        </w:rPr>
      </w:pPr>
    </w:p>
    <w:p w:rsidR="00FF3FB8" w:rsidRPr="00513E54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212" w:author="Wladimir" w:date="2018-04-24T09:18:00Z"/>
          <w:bCs/>
          <w:sz w:val="24"/>
          <w:szCs w:val="24"/>
          <w:rPrChange w:id="213" w:author="Wladimir" w:date="2018-04-24T09:19:00Z">
            <w:rPr>
              <w:ins w:id="214" w:author="Wladimir" w:date="2018-04-24T09:18:00Z"/>
              <w:b/>
              <w:bCs/>
              <w:sz w:val="24"/>
              <w:szCs w:val="24"/>
            </w:rPr>
          </w:rPrChange>
        </w:rPr>
      </w:pPr>
      <w:ins w:id="215" w:author="Wladimir" w:date="2018-04-24T08:48:00Z">
        <w:r w:rsidRPr="00FF3FB8">
          <w:rPr>
            <w:b/>
            <w:bCs/>
            <w:sz w:val="24"/>
            <w:szCs w:val="24"/>
            <w:rPrChange w:id="216" w:author="Wladimir" w:date="2018-04-24T08:48:00Z">
              <w:rPr>
                <w:rFonts w:ascii="Verdana" w:hAnsi="Verdana"/>
                <w:b/>
                <w:bCs/>
                <w:sz w:val="20"/>
                <w:szCs w:val="20"/>
              </w:rPr>
            </w:rPrChange>
          </w:rPr>
          <w:t xml:space="preserve">ARTIGO </w:t>
        </w:r>
      </w:ins>
      <w:ins w:id="217" w:author="Wladimir" w:date="2018-04-24T09:22:00Z">
        <w:r w:rsidR="00930FC9">
          <w:rPr>
            <w:b/>
            <w:bCs/>
            <w:sz w:val="24"/>
            <w:szCs w:val="24"/>
          </w:rPr>
          <w:t>47</w:t>
        </w:r>
      </w:ins>
      <w:ins w:id="218" w:author="Wladimir" w:date="2018-04-24T08:48:00Z">
        <w:r w:rsidRPr="00FF3FB8">
          <w:rPr>
            <w:b/>
            <w:bCs/>
            <w:sz w:val="24"/>
            <w:szCs w:val="24"/>
            <w:rPrChange w:id="219" w:author="Wladimir" w:date="2018-04-24T08:48:00Z">
              <w:rPr>
                <w:rFonts w:ascii="Verdana" w:hAnsi="Verdana"/>
                <w:b/>
                <w:bCs/>
                <w:sz w:val="20"/>
                <w:szCs w:val="20"/>
              </w:rPr>
            </w:rPrChange>
          </w:rPr>
          <w:t xml:space="preserve">. </w:t>
        </w:r>
        <w:r w:rsidRPr="00FF3FB8">
          <w:rPr>
            <w:b/>
            <w:bCs/>
            <w:sz w:val="24"/>
            <w:szCs w:val="24"/>
            <w:rPrChange w:id="220" w:author="Wladimir" w:date="2018-04-24T08:48:00Z">
              <w:rPr>
                <w:rFonts w:ascii="Verdana" w:hAnsi="Verdana"/>
                <w:b/>
                <w:bCs/>
                <w:sz w:val="20"/>
                <w:szCs w:val="20"/>
              </w:rPr>
            </w:rPrChange>
          </w:rPr>
          <w:tab/>
        </w:r>
      </w:ins>
      <w:ins w:id="221" w:author="Wladimir" w:date="2018-04-24T09:18:00Z">
        <w:r w:rsidR="00513E54" w:rsidRPr="00513E54">
          <w:rPr>
            <w:bCs/>
            <w:sz w:val="24"/>
            <w:szCs w:val="24"/>
            <w:rPrChange w:id="222" w:author="Wladimir" w:date="2018-04-24T09:19:00Z">
              <w:rPr>
                <w:b/>
                <w:bCs/>
                <w:sz w:val="24"/>
                <w:szCs w:val="24"/>
              </w:rPr>
            </w:rPrChange>
          </w:rPr>
          <w:t xml:space="preserve">Os membros </w:t>
        </w:r>
      </w:ins>
      <w:ins w:id="223" w:author="Wladimir" w:date="2018-04-24T09:19:00Z">
        <w:r w:rsidR="00513E54">
          <w:rPr>
            <w:bCs/>
            <w:sz w:val="24"/>
            <w:szCs w:val="24"/>
          </w:rPr>
          <w:t>do Conselho Consultivo</w:t>
        </w:r>
      </w:ins>
      <w:ins w:id="224" w:author="Wladimir" w:date="2018-04-24T09:18:00Z">
        <w:r w:rsidR="00513E54" w:rsidRPr="00513E54">
          <w:rPr>
            <w:bCs/>
            <w:sz w:val="24"/>
            <w:szCs w:val="24"/>
            <w:rPrChange w:id="225" w:author="Wladimir" w:date="2018-04-24T09:19:00Z">
              <w:rPr>
                <w:b/>
                <w:bCs/>
                <w:sz w:val="24"/>
                <w:szCs w:val="24"/>
              </w:rPr>
            </w:rPrChange>
          </w:rPr>
          <w:t>, obrigatoriamente, deverão</w:t>
        </w:r>
      </w:ins>
      <w:ins w:id="226" w:author="Wladimir" w:date="2018-04-24T09:20:00Z">
        <w:r w:rsidR="00930FC9">
          <w:rPr>
            <w:bCs/>
            <w:sz w:val="24"/>
            <w:szCs w:val="24"/>
          </w:rPr>
          <w:t>:</w:t>
        </w:r>
      </w:ins>
    </w:p>
    <w:p w:rsidR="00513E54" w:rsidRPr="00FF3FB8" w:rsidRDefault="00513E54" w:rsidP="00FF3FB8">
      <w:pPr>
        <w:tabs>
          <w:tab w:val="left" w:pos="567"/>
          <w:tab w:val="left" w:pos="851"/>
        </w:tabs>
        <w:spacing w:line="288" w:lineRule="auto"/>
        <w:jc w:val="both"/>
        <w:rPr>
          <w:ins w:id="227" w:author="Wladimir" w:date="2018-04-24T08:48:00Z"/>
          <w:sz w:val="24"/>
          <w:szCs w:val="24"/>
          <w:rPrChange w:id="228" w:author="Wladimir" w:date="2018-04-24T08:48:00Z">
            <w:rPr>
              <w:ins w:id="229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930FC9" w:rsidP="00FF3FB8">
      <w:pPr>
        <w:tabs>
          <w:tab w:val="left" w:pos="567"/>
          <w:tab w:val="left" w:pos="851"/>
        </w:tabs>
        <w:spacing w:line="288" w:lineRule="auto"/>
        <w:jc w:val="both"/>
        <w:rPr>
          <w:ins w:id="230" w:author="Wladimir" w:date="2018-04-24T08:48:00Z"/>
          <w:sz w:val="24"/>
          <w:szCs w:val="24"/>
          <w:rPrChange w:id="231" w:author="Wladimir" w:date="2018-04-24T08:48:00Z">
            <w:rPr>
              <w:ins w:id="232" w:author="Wladimir" w:date="2018-04-24T08:48:00Z"/>
              <w:rFonts w:ascii="Verdana" w:hAnsi="Verdana"/>
              <w:sz w:val="20"/>
              <w:szCs w:val="20"/>
            </w:rPr>
          </w:rPrChange>
        </w:rPr>
      </w:pPr>
      <w:ins w:id="233" w:author="Wladimir" w:date="2018-04-24T09:20:00Z">
        <w:r>
          <w:rPr>
            <w:b/>
            <w:sz w:val="24"/>
            <w:szCs w:val="24"/>
          </w:rPr>
          <w:t>a</w:t>
        </w:r>
      </w:ins>
      <w:ins w:id="234" w:author="Wladimir" w:date="2018-04-24T08:48:00Z">
        <w:r w:rsidR="00FF3FB8" w:rsidRPr="00FF3FB8">
          <w:rPr>
            <w:b/>
            <w:sz w:val="24"/>
            <w:szCs w:val="24"/>
            <w:rPrChange w:id="235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>)</w:t>
        </w:r>
        <w:r w:rsidR="00FF3FB8" w:rsidRPr="00FF3FB8">
          <w:rPr>
            <w:sz w:val="24"/>
            <w:szCs w:val="24"/>
            <w:rPrChange w:id="236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 Ter atuado profissionalmente nas áreas de Recursos Humanos e/ou Gestão de Pessoas, em posição de liderança em organizações públicas ou privadas; </w:t>
        </w:r>
      </w:ins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237" w:author="Wladimir" w:date="2018-04-24T08:48:00Z"/>
          <w:sz w:val="24"/>
          <w:szCs w:val="24"/>
          <w:rPrChange w:id="238" w:author="Wladimir" w:date="2018-04-24T08:48:00Z">
            <w:rPr>
              <w:ins w:id="239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930FC9" w:rsidP="00FF3FB8">
      <w:pPr>
        <w:tabs>
          <w:tab w:val="left" w:pos="567"/>
          <w:tab w:val="left" w:pos="851"/>
        </w:tabs>
        <w:spacing w:line="288" w:lineRule="auto"/>
        <w:jc w:val="both"/>
        <w:rPr>
          <w:ins w:id="240" w:author="Wladimir" w:date="2018-04-24T08:48:00Z"/>
          <w:bCs/>
          <w:sz w:val="24"/>
          <w:szCs w:val="24"/>
          <w:rPrChange w:id="241" w:author="Wladimir" w:date="2018-04-24T08:48:00Z">
            <w:rPr>
              <w:ins w:id="242" w:author="Wladimir" w:date="2018-04-24T08:48:00Z"/>
              <w:rFonts w:ascii="Verdana" w:hAnsi="Verdana"/>
              <w:bCs/>
              <w:sz w:val="20"/>
              <w:szCs w:val="20"/>
            </w:rPr>
          </w:rPrChange>
        </w:rPr>
      </w:pPr>
      <w:ins w:id="243" w:author="Wladimir" w:date="2018-04-24T09:20:00Z">
        <w:r>
          <w:rPr>
            <w:b/>
            <w:bCs/>
            <w:sz w:val="24"/>
            <w:szCs w:val="24"/>
          </w:rPr>
          <w:t>b</w:t>
        </w:r>
      </w:ins>
      <w:ins w:id="244" w:author="Wladimir" w:date="2018-04-24T08:48:00Z">
        <w:r w:rsidR="00FF3FB8" w:rsidRPr="00FF3FB8">
          <w:rPr>
            <w:b/>
            <w:bCs/>
            <w:sz w:val="24"/>
            <w:szCs w:val="24"/>
            <w:rPrChange w:id="245" w:author="Wladimir" w:date="2018-04-24T08:48:00Z">
              <w:rPr>
                <w:rFonts w:ascii="Verdana" w:hAnsi="Verdana"/>
                <w:b/>
                <w:bCs/>
                <w:sz w:val="20"/>
                <w:szCs w:val="20"/>
              </w:rPr>
            </w:rPrChange>
          </w:rPr>
          <w:t>)</w:t>
        </w:r>
        <w:r w:rsidR="00FF3FB8" w:rsidRPr="00FF3FB8">
          <w:rPr>
            <w:bCs/>
            <w:sz w:val="24"/>
            <w:szCs w:val="24"/>
            <w:rPrChange w:id="246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 xml:space="preserve"> Ser associado da ABRH-B</w:t>
        </w:r>
      </w:ins>
      <w:ins w:id="247" w:author="Wladimir" w:date="2018-04-24T09:21:00Z">
        <w:r>
          <w:rPr>
            <w:bCs/>
            <w:sz w:val="24"/>
            <w:szCs w:val="24"/>
          </w:rPr>
          <w:t>A</w:t>
        </w:r>
      </w:ins>
      <w:ins w:id="248" w:author="Wladimir" w:date="2018-04-24T08:48:00Z">
        <w:r w:rsidR="00FF3FB8" w:rsidRPr="00FF3FB8">
          <w:rPr>
            <w:bCs/>
            <w:sz w:val="24"/>
            <w:szCs w:val="24"/>
            <w:rPrChange w:id="249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 xml:space="preserve"> e estar em pleno gozo de seus direitos;</w:t>
        </w:r>
      </w:ins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250" w:author="Wladimir" w:date="2018-04-24T08:48:00Z"/>
          <w:b/>
          <w:sz w:val="24"/>
          <w:szCs w:val="24"/>
          <w:rPrChange w:id="251" w:author="Wladimir" w:date="2018-04-24T08:48:00Z">
            <w:rPr>
              <w:ins w:id="252" w:author="Wladimir" w:date="2018-04-24T08:48:00Z"/>
              <w:rFonts w:ascii="Verdana" w:hAnsi="Verdana"/>
              <w:b/>
              <w:sz w:val="20"/>
              <w:szCs w:val="20"/>
            </w:rPr>
          </w:rPrChange>
        </w:rPr>
      </w:pPr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253" w:author="Wladimir" w:date="2018-04-24T08:48:00Z"/>
          <w:sz w:val="24"/>
          <w:szCs w:val="24"/>
          <w:rPrChange w:id="254" w:author="Wladimir" w:date="2018-04-24T08:48:00Z">
            <w:rPr>
              <w:ins w:id="255" w:author="Wladimir" w:date="2018-04-24T08:48:00Z"/>
              <w:rFonts w:ascii="Verdana" w:hAnsi="Verdana"/>
              <w:sz w:val="20"/>
              <w:szCs w:val="20"/>
            </w:rPr>
          </w:rPrChange>
        </w:rPr>
      </w:pPr>
      <w:ins w:id="256" w:author="Wladimir" w:date="2018-04-24T08:48:00Z">
        <w:r w:rsidRPr="00FF3FB8">
          <w:rPr>
            <w:b/>
            <w:bCs/>
            <w:sz w:val="24"/>
            <w:szCs w:val="24"/>
            <w:rPrChange w:id="257" w:author="Wladimir" w:date="2018-04-24T08:48:00Z">
              <w:rPr>
                <w:rFonts w:ascii="Verdana" w:hAnsi="Verdana"/>
                <w:b/>
                <w:bCs/>
                <w:sz w:val="20"/>
                <w:szCs w:val="20"/>
              </w:rPr>
            </w:rPrChange>
          </w:rPr>
          <w:t>c</w:t>
        </w:r>
        <w:r w:rsidRPr="00FF3FB8">
          <w:rPr>
            <w:b/>
            <w:sz w:val="24"/>
            <w:szCs w:val="24"/>
            <w:rPrChange w:id="258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>)</w:t>
        </w:r>
        <w:r w:rsidRPr="00FF3FB8">
          <w:rPr>
            <w:sz w:val="24"/>
            <w:szCs w:val="24"/>
            <w:rPrChange w:id="259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 Ter atuado profissionalmente nas áreas de </w:t>
        </w:r>
      </w:ins>
      <w:ins w:id="260" w:author="Wladimir" w:date="2018-04-25T11:31:00Z">
        <w:r w:rsidR="00D04F3A">
          <w:rPr>
            <w:sz w:val="24"/>
            <w:szCs w:val="24"/>
          </w:rPr>
          <w:t>r</w:t>
        </w:r>
      </w:ins>
      <w:ins w:id="261" w:author="Wladimir" w:date="2018-04-24T08:48:00Z">
        <w:r w:rsidRPr="00FF3FB8">
          <w:rPr>
            <w:sz w:val="24"/>
            <w:szCs w:val="24"/>
            <w:rPrChange w:id="262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ecursos </w:t>
        </w:r>
      </w:ins>
      <w:ins w:id="263" w:author="Wladimir" w:date="2018-04-25T11:31:00Z">
        <w:r w:rsidR="00D04F3A">
          <w:rPr>
            <w:sz w:val="24"/>
            <w:szCs w:val="24"/>
          </w:rPr>
          <w:t>h</w:t>
        </w:r>
      </w:ins>
      <w:ins w:id="264" w:author="Wladimir" w:date="2018-04-24T08:48:00Z">
        <w:r w:rsidRPr="00FF3FB8">
          <w:rPr>
            <w:sz w:val="24"/>
            <w:szCs w:val="24"/>
            <w:rPrChange w:id="265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umanos e/ou </w:t>
        </w:r>
      </w:ins>
      <w:ins w:id="266" w:author="Wladimir" w:date="2018-04-25T11:31:00Z">
        <w:r w:rsidR="00D04F3A">
          <w:rPr>
            <w:sz w:val="24"/>
            <w:szCs w:val="24"/>
          </w:rPr>
          <w:t>g</w:t>
        </w:r>
      </w:ins>
      <w:ins w:id="267" w:author="Wladimir" w:date="2018-04-24T08:48:00Z">
        <w:r w:rsidRPr="00FF3FB8">
          <w:rPr>
            <w:sz w:val="24"/>
            <w:szCs w:val="24"/>
            <w:rPrChange w:id="268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estão de </w:t>
        </w:r>
      </w:ins>
      <w:ins w:id="269" w:author="Wladimir" w:date="2018-04-25T11:31:00Z">
        <w:r w:rsidR="00D04F3A">
          <w:rPr>
            <w:sz w:val="24"/>
            <w:szCs w:val="24"/>
          </w:rPr>
          <w:t>p</w:t>
        </w:r>
      </w:ins>
      <w:ins w:id="270" w:author="Wladimir" w:date="2018-04-24T08:48:00Z">
        <w:r w:rsidRPr="00FF3FB8">
          <w:rPr>
            <w:sz w:val="24"/>
            <w:szCs w:val="24"/>
            <w:rPrChange w:id="271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essoas, </w:t>
        </w:r>
      </w:ins>
      <w:ins w:id="272" w:author="Wladimir" w:date="2018-04-25T13:18:00Z">
        <w:r w:rsidR="001C7304">
          <w:rPr>
            <w:sz w:val="24"/>
            <w:szCs w:val="24"/>
          </w:rPr>
          <w:t>ou ser um dos</w:t>
        </w:r>
      </w:ins>
      <w:ins w:id="273" w:author="Wladimir" w:date="2018-04-25T13:19:00Z">
        <w:r w:rsidR="001C7304">
          <w:rPr>
            <w:sz w:val="24"/>
            <w:szCs w:val="24"/>
          </w:rPr>
          <w:t xml:space="preserve"> principais líderes de organizações</w:t>
        </w:r>
      </w:ins>
      <w:ins w:id="274" w:author="Wladimir" w:date="2018-04-24T08:48:00Z">
        <w:r w:rsidRPr="00FF3FB8">
          <w:rPr>
            <w:sz w:val="24"/>
            <w:szCs w:val="24"/>
            <w:rPrChange w:id="275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 públicas ou privadas; </w:t>
        </w:r>
      </w:ins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276" w:author="Wladimir" w:date="2018-04-24T08:48:00Z"/>
          <w:sz w:val="24"/>
          <w:szCs w:val="24"/>
          <w:rPrChange w:id="277" w:author="Wladimir" w:date="2018-04-24T08:48:00Z">
            <w:rPr>
              <w:ins w:id="278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279" w:author="Wladimir" w:date="2018-04-24T09:22:00Z"/>
          <w:bCs/>
          <w:sz w:val="24"/>
          <w:szCs w:val="24"/>
        </w:rPr>
      </w:pPr>
      <w:ins w:id="280" w:author="Wladimir" w:date="2018-04-24T08:48:00Z">
        <w:r w:rsidRPr="00FF3FB8">
          <w:rPr>
            <w:b/>
            <w:sz w:val="24"/>
            <w:szCs w:val="24"/>
            <w:rPrChange w:id="281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 xml:space="preserve">ARTIGO </w:t>
        </w:r>
      </w:ins>
      <w:ins w:id="282" w:author="Wladimir" w:date="2018-04-24T09:22:00Z">
        <w:r w:rsidR="00193ECE">
          <w:rPr>
            <w:b/>
            <w:sz w:val="24"/>
            <w:szCs w:val="24"/>
          </w:rPr>
          <w:t>48</w:t>
        </w:r>
      </w:ins>
      <w:ins w:id="283" w:author="Wladimir" w:date="2018-04-24T08:48:00Z">
        <w:r w:rsidRPr="00FF3FB8">
          <w:rPr>
            <w:b/>
            <w:sz w:val="24"/>
            <w:szCs w:val="24"/>
            <w:rPrChange w:id="284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>.</w:t>
        </w:r>
        <w:r w:rsidRPr="00FF3FB8">
          <w:rPr>
            <w:b/>
            <w:sz w:val="24"/>
            <w:szCs w:val="24"/>
            <w:rPrChange w:id="285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ab/>
        </w:r>
        <w:r w:rsidRPr="00FF3FB8">
          <w:rPr>
            <w:bCs/>
            <w:sz w:val="24"/>
            <w:szCs w:val="24"/>
            <w:rPrChange w:id="286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>Compete ao</w:t>
        </w:r>
        <w:r w:rsidRPr="00FF3FB8">
          <w:rPr>
            <w:sz w:val="24"/>
            <w:szCs w:val="24"/>
            <w:rPrChange w:id="287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 Presidente do Conselho Consultivo </w:t>
        </w:r>
        <w:r w:rsidRPr="00FF3FB8">
          <w:rPr>
            <w:bCs/>
            <w:sz w:val="24"/>
            <w:szCs w:val="24"/>
            <w:rPrChange w:id="288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>convocar e presidir as reuniões do Conselho</w:t>
        </w:r>
      </w:ins>
      <w:ins w:id="289" w:author="Wladimir" w:date="2018-04-24T09:22:00Z">
        <w:r w:rsidR="00193ECE">
          <w:rPr>
            <w:bCs/>
            <w:sz w:val="24"/>
            <w:szCs w:val="24"/>
          </w:rPr>
          <w:t>.</w:t>
        </w:r>
      </w:ins>
    </w:p>
    <w:p w:rsidR="00193ECE" w:rsidRPr="00FF3FB8" w:rsidRDefault="00193ECE" w:rsidP="00FF3FB8">
      <w:pPr>
        <w:tabs>
          <w:tab w:val="left" w:pos="567"/>
          <w:tab w:val="left" w:pos="851"/>
        </w:tabs>
        <w:spacing w:line="288" w:lineRule="auto"/>
        <w:jc w:val="both"/>
        <w:rPr>
          <w:ins w:id="290" w:author="Wladimir" w:date="2018-04-24T08:48:00Z"/>
          <w:sz w:val="24"/>
          <w:szCs w:val="24"/>
          <w:rPrChange w:id="291" w:author="Wladimir" w:date="2018-04-24T08:48:00Z">
            <w:rPr>
              <w:ins w:id="292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293" w:author="Wladimir" w:date="2018-04-24T08:48:00Z"/>
          <w:sz w:val="24"/>
          <w:szCs w:val="24"/>
          <w:rPrChange w:id="294" w:author="Wladimir" w:date="2018-04-24T08:48:00Z">
            <w:rPr>
              <w:ins w:id="295" w:author="Wladimir" w:date="2018-04-24T08:48:00Z"/>
              <w:rFonts w:ascii="Verdana" w:hAnsi="Verdana"/>
              <w:sz w:val="20"/>
              <w:szCs w:val="20"/>
            </w:rPr>
          </w:rPrChange>
        </w:rPr>
      </w:pPr>
      <w:ins w:id="296" w:author="Wladimir" w:date="2018-04-24T08:48:00Z">
        <w:r w:rsidRPr="00FF3FB8">
          <w:rPr>
            <w:b/>
            <w:sz w:val="24"/>
            <w:szCs w:val="24"/>
            <w:rPrChange w:id="297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>§ 1º:</w:t>
        </w:r>
        <w:r w:rsidRPr="00FF3FB8">
          <w:rPr>
            <w:sz w:val="24"/>
            <w:szCs w:val="24"/>
            <w:rPrChange w:id="298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 </w:t>
        </w:r>
        <w:r w:rsidRPr="00FF3FB8">
          <w:rPr>
            <w:sz w:val="24"/>
            <w:szCs w:val="24"/>
            <w:rPrChange w:id="299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ab/>
          <w:t>Cabe ao Presidente do Conselho Consultivo</w:t>
        </w:r>
      </w:ins>
      <w:ins w:id="300" w:author="Wladimir" w:date="2018-04-25T11:32:00Z">
        <w:r w:rsidR="00D04F3A">
          <w:rPr>
            <w:sz w:val="24"/>
            <w:szCs w:val="24"/>
          </w:rPr>
          <w:t xml:space="preserve"> conduzir as </w:t>
        </w:r>
      </w:ins>
      <w:ins w:id="301" w:author="Wladimir" w:date="2018-04-24T08:48:00Z">
        <w:r w:rsidRPr="00FF3FB8">
          <w:rPr>
            <w:sz w:val="24"/>
            <w:szCs w:val="24"/>
            <w:rPrChange w:id="302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>reuniões</w:t>
        </w:r>
      </w:ins>
      <w:ins w:id="303" w:author="Wladimir" w:date="2018-04-25T11:32:00Z">
        <w:r w:rsidR="00D04F3A">
          <w:rPr>
            <w:sz w:val="24"/>
            <w:szCs w:val="24"/>
          </w:rPr>
          <w:t xml:space="preserve"> e nomear um secretário para auxi</w:t>
        </w:r>
      </w:ins>
      <w:ins w:id="304" w:author="Wladimir" w:date="2018-04-25T11:33:00Z">
        <w:r w:rsidR="00D04F3A">
          <w:rPr>
            <w:sz w:val="24"/>
            <w:szCs w:val="24"/>
          </w:rPr>
          <w:t>liar na organização estrutura do encontro, assim como compor a ata</w:t>
        </w:r>
      </w:ins>
      <w:ins w:id="305" w:author="Wladimir" w:date="2018-04-24T08:48:00Z">
        <w:r w:rsidRPr="00FF3FB8">
          <w:rPr>
            <w:sz w:val="24"/>
            <w:szCs w:val="24"/>
            <w:rPrChange w:id="306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>.</w:t>
        </w:r>
      </w:ins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307" w:author="Wladimir" w:date="2018-04-24T08:48:00Z"/>
          <w:sz w:val="24"/>
          <w:szCs w:val="24"/>
          <w:rPrChange w:id="308" w:author="Wladimir" w:date="2018-04-24T08:48:00Z">
            <w:rPr>
              <w:ins w:id="309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FF3FB8" w:rsidP="00FF3FB8">
      <w:pPr>
        <w:tabs>
          <w:tab w:val="left" w:pos="567"/>
          <w:tab w:val="left" w:pos="851"/>
          <w:tab w:val="left" w:pos="1276"/>
          <w:tab w:val="left" w:pos="1985"/>
        </w:tabs>
        <w:spacing w:line="288" w:lineRule="auto"/>
        <w:jc w:val="both"/>
        <w:rPr>
          <w:ins w:id="310" w:author="Wladimir" w:date="2018-04-24T08:48:00Z"/>
          <w:sz w:val="24"/>
          <w:szCs w:val="24"/>
          <w:rPrChange w:id="311" w:author="Wladimir" w:date="2018-04-24T08:48:00Z">
            <w:rPr>
              <w:ins w:id="312" w:author="Wladimir" w:date="2018-04-24T08:48:00Z"/>
              <w:rFonts w:ascii="Verdana" w:hAnsi="Verdana"/>
              <w:sz w:val="20"/>
              <w:szCs w:val="20"/>
            </w:rPr>
          </w:rPrChange>
        </w:rPr>
      </w:pPr>
      <w:ins w:id="313" w:author="Wladimir" w:date="2018-04-24T08:48:00Z">
        <w:r w:rsidRPr="00FF3FB8">
          <w:rPr>
            <w:b/>
            <w:sz w:val="24"/>
            <w:szCs w:val="24"/>
            <w:rPrChange w:id="314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 xml:space="preserve">§ 2º: </w:t>
        </w:r>
        <w:r w:rsidRPr="00FF3FB8">
          <w:rPr>
            <w:sz w:val="24"/>
            <w:szCs w:val="24"/>
            <w:rPrChange w:id="315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No caso de viagem, ausência, impedimento ou vacância temporária do Presidente do Conselho Consultivo, os Conselheiros Consultivos deverão indicar entre os </w:t>
        </w:r>
      </w:ins>
      <w:ins w:id="316" w:author="Wladimir" w:date="2018-04-24T09:23:00Z">
        <w:r w:rsidR="00193ECE" w:rsidRPr="00FF3FB8">
          <w:rPr>
            <w:sz w:val="24"/>
            <w:szCs w:val="24"/>
          </w:rPr>
          <w:t>demais conselheiros</w:t>
        </w:r>
      </w:ins>
      <w:ins w:id="317" w:author="Wladimir" w:date="2018-04-24T08:48:00Z">
        <w:r w:rsidRPr="00FF3FB8">
          <w:rPr>
            <w:sz w:val="24"/>
            <w:szCs w:val="24"/>
            <w:rPrChange w:id="318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>, aquele que deverá presidir temporariamente o Conselho Consultivo, até o retorno do Presidente do Conselho Consultivo aos trabalhos</w:t>
        </w:r>
      </w:ins>
      <w:ins w:id="319" w:author="Wladimir" w:date="2018-04-25T11:34:00Z">
        <w:r w:rsidR="00D04F3A">
          <w:rPr>
            <w:sz w:val="24"/>
            <w:szCs w:val="24"/>
          </w:rPr>
          <w:t>.</w:t>
        </w:r>
      </w:ins>
    </w:p>
    <w:p w:rsidR="00FF3FB8" w:rsidRPr="00FF3FB8" w:rsidRDefault="00FF3FB8" w:rsidP="00FF3FB8">
      <w:pPr>
        <w:tabs>
          <w:tab w:val="left" w:pos="567"/>
          <w:tab w:val="left" w:pos="851"/>
          <w:tab w:val="left" w:pos="1276"/>
          <w:tab w:val="left" w:pos="1985"/>
        </w:tabs>
        <w:spacing w:line="288" w:lineRule="auto"/>
        <w:jc w:val="both"/>
        <w:rPr>
          <w:ins w:id="320" w:author="Wladimir" w:date="2018-04-24T08:48:00Z"/>
          <w:sz w:val="24"/>
          <w:szCs w:val="24"/>
          <w:rPrChange w:id="321" w:author="Wladimir" w:date="2018-04-24T08:48:00Z">
            <w:rPr>
              <w:ins w:id="322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FF3FB8" w:rsidP="00FF3FB8">
      <w:pPr>
        <w:tabs>
          <w:tab w:val="left" w:pos="567"/>
          <w:tab w:val="left" w:pos="851"/>
          <w:tab w:val="left" w:pos="1276"/>
          <w:tab w:val="left" w:pos="1985"/>
        </w:tabs>
        <w:spacing w:line="288" w:lineRule="auto"/>
        <w:jc w:val="both"/>
        <w:rPr>
          <w:ins w:id="323" w:author="Wladimir" w:date="2018-04-24T08:48:00Z"/>
          <w:bCs/>
          <w:sz w:val="24"/>
          <w:szCs w:val="24"/>
          <w:rPrChange w:id="324" w:author="Wladimir" w:date="2018-04-24T08:48:00Z">
            <w:rPr>
              <w:ins w:id="325" w:author="Wladimir" w:date="2018-04-24T08:48:00Z"/>
              <w:rFonts w:ascii="Verdana" w:hAnsi="Verdana"/>
              <w:bCs/>
              <w:sz w:val="20"/>
              <w:szCs w:val="20"/>
            </w:rPr>
          </w:rPrChange>
        </w:rPr>
      </w:pPr>
      <w:ins w:id="326" w:author="Wladimir" w:date="2018-04-24T08:48:00Z">
        <w:r w:rsidRPr="00FF3FB8">
          <w:rPr>
            <w:b/>
            <w:bCs/>
            <w:sz w:val="24"/>
            <w:szCs w:val="24"/>
            <w:rPrChange w:id="327" w:author="Wladimir" w:date="2018-04-24T08:48:00Z">
              <w:rPr>
                <w:rFonts w:ascii="Verdana" w:hAnsi="Verdana"/>
                <w:b/>
                <w:bCs/>
                <w:sz w:val="20"/>
                <w:szCs w:val="20"/>
              </w:rPr>
            </w:rPrChange>
          </w:rPr>
          <w:t xml:space="preserve">§ 3º: </w:t>
        </w:r>
        <w:r w:rsidRPr="00FF3FB8">
          <w:rPr>
            <w:bCs/>
            <w:sz w:val="24"/>
            <w:szCs w:val="24"/>
            <w:rPrChange w:id="328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 xml:space="preserve">No caso de vacância definitiva do cargo de Presidente do Conselho Consultivo, o </w:t>
        </w:r>
      </w:ins>
      <w:ins w:id="329" w:author="Wladimir" w:date="2018-04-24T09:28:00Z">
        <w:r w:rsidR="00193ECE">
          <w:rPr>
            <w:bCs/>
            <w:sz w:val="24"/>
            <w:szCs w:val="24"/>
          </w:rPr>
          <w:t xml:space="preserve">Presidente da Diretoria Executiva indicará imediatamente um novo Presidente, dentre </w:t>
        </w:r>
      </w:ins>
      <w:ins w:id="330" w:author="Wladimir" w:date="2018-04-24T09:29:00Z">
        <w:r w:rsidR="00193ECE">
          <w:rPr>
            <w:bCs/>
            <w:sz w:val="24"/>
            <w:szCs w:val="24"/>
          </w:rPr>
          <w:t>os membros do conselho</w:t>
        </w:r>
      </w:ins>
      <w:ins w:id="331" w:author="Wladimir" w:date="2018-04-24T08:48:00Z">
        <w:r w:rsidRPr="00FF3FB8">
          <w:rPr>
            <w:bCs/>
            <w:sz w:val="24"/>
            <w:szCs w:val="24"/>
            <w:rPrChange w:id="332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 xml:space="preserve">, </w:t>
        </w:r>
      </w:ins>
      <w:ins w:id="333" w:author="Wladimir" w:date="2018-04-24T09:24:00Z">
        <w:r w:rsidR="00193ECE">
          <w:rPr>
            <w:bCs/>
            <w:sz w:val="24"/>
            <w:szCs w:val="24"/>
          </w:rPr>
          <w:t>de</w:t>
        </w:r>
      </w:ins>
      <w:ins w:id="334" w:author="Wladimir" w:date="2018-04-24T09:25:00Z">
        <w:r w:rsidR="00193ECE">
          <w:rPr>
            <w:bCs/>
            <w:sz w:val="24"/>
            <w:szCs w:val="24"/>
          </w:rPr>
          <w:t xml:space="preserve">vendo este ser comunicado imediatamente </w:t>
        </w:r>
      </w:ins>
      <w:ins w:id="335" w:author="Wladimir" w:date="2018-04-24T08:48:00Z">
        <w:r w:rsidRPr="00FF3FB8">
          <w:rPr>
            <w:bCs/>
            <w:sz w:val="24"/>
            <w:szCs w:val="24"/>
            <w:rPrChange w:id="336" w:author="Wladimir" w:date="2018-04-24T08:48:00Z">
              <w:rPr>
                <w:rFonts w:ascii="Verdana" w:hAnsi="Verdana"/>
                <w:bCs/>
                <w:sz w:val="20"/>
                <w:szCs w:val="20"/>
              </w:rPr>
            </w:rPrChange>
          </w:rPr>
          <w:t xml:space="preserve">seguindo os critérios do cargo vago, conforme artigo </w:t>
        </w:r>
      </w:ins>
      <w:ins w:id="337" w:author="Wladimir" w:date="2018-04-24T09:30:00Z">
        <w:r w:rsidR="00FD23A4">
          <w:rPr>
            <w:bCs/>
            <w:sz w:val="24"/>
            <w:szCs w:val="24"/>
          </w:rPr>
          <w:t>46</w:t>
        </w:r>
      </w:ins>
      <w:ins w:id="338" w:author="Wladimir" w:date="2018-04-24T09:31:00Z">
        <w:r w:rsidR="00FD23A4">
          <w:rPr>
            <w:bCs/>
            <w:sz w:val="24"/>
            <w:szCs w:val="24"/>
          </w:rPr>
          <w:t>.</w:t>
        </w:r>
      </w:ins>
    </w:p>
    <w:p w:rsidR="00FF3FB8" w:rsidRPr="00FF3FB8" w:rsidRDefault="00FF3FB8" w:rsidP="00FF3FB8">
      <w:pPr>
        <w:tabs>
          <w:tab w:val="left" w:pos="567"/>
          <w:tab w:val="left" w:pos="851"/>
          <w:tab w:val="left" w:pos="1276"/>
          <w:tab w:val="left" w:pos="1985"/>
        </w:tabs>
        <w:spacing w:line="288" w:lineRule="auto"/>
        <w:jc w:val="both"/>
        <w:rPr>
          <w:ins w:id="339" w:author="Wladimir" w:date="2018-04-24T08:48:00Z"/>
          <w:sz w:val="24"/>
          <w:szCs w:val="24"/>
          <w:rPrChange w:id="340" w:author="Wladimir" w:date="2018-04-24T08:48:00Z">
            <w:rPr>
              <w:ins w:id="341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342" w:author="Wladimir" w:date="2018-04-24T08:48:00Z"/>
          <w:sz w:val="24"/>
          <w:szCs w:val="24"/>
          <w:rPrChange w:id="343" w:author="Wladimir" w:date="2018-04-24T08:48:00Z">
            <w:rPr>
              <w:ins w:id="344" w:author="Wladimir" w:date="2018-04-24T08:48:00Z"/>
              <w:rFonts w:ascii="Verdana" w:hAnsi="Verdana"/>
              <w:sz w:val="20"/>
              <w:szCs w:val="20"/>
            </w:rPr>
          </w:rPrChange>
        </w:rPr>
      </w:pPr>
      <w:ins w:id="345" w:author="Wladimir" w:date="2018-04-24T08:48:00Z">
        <w:r w:rsidRPr="00FF3FB8">
          <w:rPr>
            <w:b/>
            <w:sz w:val="24"/>
            <w:szCs w:val="24"/>
            <w:rPrChange w:id="346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 xml:space="preserve">ARTIGO </w:t>
        </w:r>
      </w:ins>
      <w:ins w:id="347" w:author="Wladimir" w:date="2018-04-24T09:31:00Z">
        <w:r w:rsidR="001D6AE4">
          <w:rPr>
            <w:b/>
            <w:sz w:val="24"/>
            <w:szCs w:val="24"/>
          </w:rPr>
          <w:t>49</w:t>
        </w:r>
      </w:ins>
      <w:ins w:id="348" w:author="Wladimir" w:date="2018-04-24T08:48:00Z">
        <w:r w:rsidRPr="00FF3FB8">
          <w:rPr>
            <w:b/>
            <w:sz w:val="24"/>
            <w:szCs w:val="24"/>
            <w:rPrChange w:id="349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 xml:space="preserve">. </w:t>
        </w:r>
        <w:r w:rsidRPr="00FF3FB8">
          <w:rPr>
            <w:b/>
            <w:sz w:val="24"/>
            <w:szCs w:val="24"/>
            <w:rPrChange w:id="350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ab/>
        </w:r>
        <w:r w:rsidRPr="00FF3FB8">
          <w:rPr>
            <w:sz w:val="24"/>
            <w:szCs w:val="24"/>
            <w:rPrChange w:id="351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O Conselho Consultivo se reunirá no mínimo 1 (uma) vez a cada semestre, ou a qualquer tempo se os interesses sociais o exigirem, por convocação do Presidente do Conselho Consultivo, ou, excepcionalmente, do Presidente da Diretoria Executiva. </w:t>
        </w:r>
      </w:ins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352" w:author="Wladimir" w:date="2018-04-24T08:48:00Z"/>
          <w:sz w:val="24"/>
          <w:szCs w:val="24"/>
          <w:rPrChange w:id="353" w:author="Wladimir" w:date="2018-04-24T08:48:00Z">
            <w:rPr>
              <w:ins w:id="354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355" w:author="Wladimir" w:date="2018-04-24T08:48:00Z"/>
          <w:sz w:val="24"/>
          <w:szCs w:val="24"/>
          <w:rPrChange w:id="356" w:author="Wladimir" w:date="2018-04-24T08:48:00Z">
            <w:rPr>
              <w:ins w:id="357" w:author="Wladimir" w:date="2018-04-24T08:48:00Z"/>
              <w:rFonts w:ascii="Verdana" w:hAnsi="Verdana"/>
              <w:sz w:val="20"/>
              <w:szCs w:val="20"/>
            </w:rPr>
          </w:rPrChange>
        </w:rPr>
      </w:pPr>
      <w:ins w:id="358" w:author="Wladimir" w:date="2018-04-24T08:48:00Z">
        <w:r w:rsidRPr="00FF3FB8">
          <w:rPr>
            <w:b/>
            <w:sz w:val="24"/>
            <w:szCs w:val="24"/>
            <w:rPrChange w:id="359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>§ 1º:</w:t>
        </w:r>
        <w:r w:rsidRPr="00FF3FB8">
          <w:rPr>
            <w:sz w:val="24"/>
            <w:szCs w:val="24"/>
            <w:rPrChange w:id="360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 As convocações serão realizadas mediante comunicação escrita, enviada aos membros, por meio de e-mail, com aviso de recebimento, e antecedência mínima de 10 (dez) dias, indicando data, local, o horário e a ordem do dia.</w:t>
        </w:r>
      </w:ins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361" w:author="Wladimir" w:date="2018-04-24T08:48:00Z"/>
          <w:sz w:val="24"/>
          <w:szCs w:val="24"/>
          <w:rPrChange w:id="362" w:author="Wladimir" w:date="2018-04-24T08:48:00Z">
            <w:rPr>
              <w:ins w:id="363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FF3FB8" w:rsidP="00FF3FB8">
      <w:pPr>
        <w:tabs>
          <w:tab w:val="left" w:pos="567"/>
          <w:tab w:val="left" w:pos="851"/>
          <w:tab w:val="left" w:pos="1418"/>
        </w:tabs>
        <w:spacing w:line="288" w:lineRule="auto"/>
        <w:jc w:val="both"/>
        <w:rPr>
          <w:ins w:id="364" w:author="Wladimir" w:date="2018-04-24T08:48:00Z"/>
          <w:sz w:val="24"/>
          <w:szCs w:val="24"/>
          <w:rPrChange w:id="365" w:author="Wladimir" w:date="2018-04-24T08:48:00Z">
            <w:rPr>
              <w:ins w:id="366" w:author="Wladimir" w:date="2018-04-24T08:48:00Z"/>
              <w:rFonts w:ascii="Verdana" w:hAnsi="Verdana"/>
              <w:sz w:val="20"/>
              <w:szCs w:val="20"/>
            </w:rPr>
          </w:rPrChange>
        </w:rPr>
      </w:pPr>
      <w:ins w:id="367" w:author="Wladimir" w:date="2018-04-24T08:48:00Z">
        <w:r w:rsidRPr="00FF3FB8">
          <w:rPr>
            <w:b/>
            <w:color w:val="000000"/>
            <w:sz w:val="24"/>
            <w:szCs w:val="24"/>
            <w:rPrChange w:id="368" w:author="Wladimir" w:date="2018-04-24T08:48:00Z">
              <w:rPr>
                <w:rFonts w:ascii="Verdana" w:hAnsi="Verdana"/>
                <w:b/>
                <w:color w:val="000000"/>
                <w:sz w:val="20"/>
                <w:szCs w:val="20"/>
              </w:rPr>
            </w:rPrChange>
          </w:rPr>
          <w:t xml:space="preserve">§ 2º: </w:t>
        </w:r>
        <w:r w:rsidRPr="00FF3FB8">
          <w:rPr>
            <w:sz w:val="24"/>
            <w:szCs w:val="24"/>
            <w:rPrChange w:id="369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>A convocação prévia será dispensada sempre que se fizer presente à reunião a totalidade dos membros em exercício, ou estes declararem anteriormente por escrito, inclusive por mensagem eletrônica (e-mail), estarem cientes da reunião.</w:t>
        </w:r>
      </w:ins>
    </w:p>
    <w:p w:rsidR="00FF3FB8" w:rsidRPr="00FF3FB8" w:rsidRDefault="00FF3FB8" w:rsidP="00FF3FB8">
      <w:pPr>
        <w:tabs>
          <w:tab w:val="left" w:pos="567"/>
          <w:tab w:val="left" w:pos="851"/>
          <w:tab w:val="left" w:pos="1418"/>
        </w:tabs>
        <w:spacing w:line="288" w:lineRule="auto"/>
        <w:jc w:val="both"/>
        <w:rPr>
          <w:ins w:id="370" w:author="Wladimir" w:date="2018-04-24T08:48:00Z"/>
          <w:sz w:val="24"/>
          <w:szCs w:val="24"/>
          <w:rPrChange w:id="371" w:author="Wladimir" w:date="2018-04-24T08:48:00Z">
            <w:rPr>
              <w:ins w:id="372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373" w:author="Wladimir" w:date="2018-04-24T08:48:00Z"/>
          <w:sz w:val="24"/>
          <w:szCs w:val="24"/>
          <w:rPrChange w:id="374" w:author="Wladimir" w:date="2018-04-24T08:48:00Z">
            <w:rPr>
              <w:ins w:id="375" w:author="Wladimir" w:date="2018-04-24T08:48:00Z"/>
              <w:rFonts w:ascii="Verdana" w:hAnsi="Verdana"/>
              <w:sz w:val="20"/>
              <w:szCs w:val="20"/>
            </w:rPr>
          </w:rPrChange>
        </w:rPr>
      </w:pPr>
      <w:ins w:id="376" w:author="Wladimir" w:date="2018-04-24T08:48:00Z">
        <w:r w:rsidRPr="00FF3FB8">
          <w:rPr>
            <w:b/>
            <w:sz w:val="24"/>
            <w:szCs w:val="24"/>
            <w:rPrChange w:id="377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 xml:space="preserve">§ 3º: </w:t>
        </w:r>
        <w:r w:rsidRPr="00FF3FB8">
          <w:rPr>
            <w:sz w:val="24"/>
            <w:szCs w:val="24"/>
            <w:rPrChange w:id="378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As reuniões do Conselho Consultivo serão instaladas com a presença mínima de metade mais 1 (um) de seus Conselheiros em exercício. </w:t>
        </w:r>
      </w:ins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379" w:author="Wladimir" w:date="2018-04-24T08:48:00Z"/>
          <w:sz w:val="24"/>
          <w:szCs w:val="24"/>
          <w:rPrChange w:id="380" w:author="Wladimir" w:date="2018-04-24T08:48:00Z">
            <w:rPr>
              <w:ins w:id="381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FF3FB8" w:rsidP="00FF3FB8">
      <w:pPr>
        <w:tabs>
          <w:tab w:val="left" w:pos="567"/>
          <w:tab w:val="left" w:pos="851"/>
          <w:tab w:val="left" w:pos="2340"/>
        </w:tabs>
        <w:spacing w:line="288" w:lineRule="auto"/>
        <w:jc w:val="both"/>
        <w:rPr>
          <w:ins w:id="382" w:author="Wladimir" w:date="2018-04-24T08:48:00Z"/>
          <w:sz w:val="24"/>
          <w:szCs w:val="24"/>
          <w:rPrChange w:id="383" w:author="Wladimir" w:date="2018-04-24T08:48:00Z">
            <w:rPr>
              <w:ins w:id="384" w:author="Wladimir" w:date="2018-04-24T08:48:00Z"/>
              <w:rFonts w:ascii="Verdana" w:hAnsi="Verdana"/>
              <w:sz w:val="20"/>
              <w:szCs w:val="20"/>
            </w:rPr>
          </w:rPrChange>
        </w:rPr>
      </w:pPr>
      <w:ins w:id="385" w:author="Wladimir" w:date="2018-04-24T08:48:00Z">
        <w:r w:rsidRPr="00FF3FB8">
          <w:rPr>
            <w:b/>
            <w:color w:val="000000"/>
            <w:sz w:val="24"/>
            <w:szCs w:val="24"/>
            <w:rPrChange w:id="386" w:author="Wladimir" w:date="2018-04-24T08:48:00Z">
              <w:rPr>
                <w:rFonts w:ascii="Verdana" w:hAnsi="Verdana"/>
                <w:b/>
                <w:color w:val="000000"/>
                <w:sz w:val="20"/>
                <w:szCs w:val="20"/>
              </w:rPr>
            </w:rPrChange>
          </w:rPr>
          <w:t xml:space="preserve">§ 4º: </w:t>
        </w:r>
        <w:r w:rsidRPr="00FF3FB8">
          <w:rPr>
            <w:sz w:val="24"/>
            <w:szCs w:val="24"/>
            <w:rPrChange w:id="387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As decisões do Conselho Consultivo serão aprovadas por metade mais um voto da totalidade dos seus membros presentes à reunião, serão lavradas as respectivas atas, assinadas pelo Presidente do Conselho Consultivo, pelo Presidente da Diretoria Executiva e, no mínimo, pelos membros cujo quórum de votação baste para a sua validade. </w:t>
        </w:r>
      </w:ins>
    </w:p>
    <w:p w:rsidR="00FF3FB8" w:rsidRPr="00FF3FB8" w:rsidRDefault="00FF3FB8" w:rsidP="00FF3FB8">
      <w:pPr>
        <w:tabs>
          <w:tab w:val="left" w:pos="567"/>
          <w:tab w:val="left" w:pos="851"/>
          <w:tab w:val="left" w:pos="2340"/>
        </w:tabs>
        <w:spacing w:line="288" w:lineRule="auto"/>
        <w:jc w:val="both"/>
        <w:rPr>
          <w:ins w:id="388" w:author="Wladimir" w:date="2018-04-24T08:48:00Z"/>
          <w:sz w:val="24"/>
          <w:szCs w:val="24"/>
          <w:rPrChange w:id="389" w:author="Wladimir" w:date="2018-04-24T08:48:00Z">
            <w:rPr>
              <w:ins w:id="390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FF3FB8" w:rsidP="00FF3FB8">
      <w:pPr>
        <w:tabs>
          <w:tab w:val="left" w:pos="567"/>
          <w:tab w:val="left" w:pos="851"/>
          <w:tab w:val="left" w:pos="2340"/>
        </w:tabs>
        <w:spacing w:line="288" w:lineRule="auto"/>
        <w:jc w:val="both"/>
        <w:rPr>
          <w:ins w:id="391" w:author="Wladimir" w:date="2018-04-24T08:48:00Z"/>
          <w:sz w:val="24"/>
          <w:szCs w:val="24"/>
          <w:rPrChange w:id="392" w:author="Wladimir" w:date="2018-04-24T08:48:00Z">
            <w:rPr>
              <w:ins w:id="393" w:author="Wladimir" w:date="2018-04-24T08:48:00Z"/>
              <w:rFonts w:ascii="Verdana" w:hAnsi="Verdana"/>
              <w:sz w:val="20"/>
              <w:szCs w:val="20"/>
            </w:rPr>
          </w:rPrChange>
        </w:rPr>
      </w:pPr>
      <w:ins w:id="394" w:author="Wladimir" w:date="2018-04-24T08:48:00Z">
        <w:r w:rsidRPr="00FF3FB8">
          <w:rPr>
            <w:b/>
            <w:sz w:val="24"/>
            <w:szCs w:val="24"/>
            <w:rPrChange w:id="395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 xml:space="preserve">§ 5º: </w:t>
        </w:r>
        <w:r w:rsidRPr="00FF3FB8">
          <w:rPr>
            <w:sz w:val="24"/>
            <w:szCs w:val="24"/>
            <w:rPrChange w:id="396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É facultada a outorga de procuração dos membros do Conselho Consultivo para que outro membro do Conselho Consultivo o represente na reunião do Conselho Consultivo, ficando vedada a outorga de procuração a terceiros. </w:t>
        </w:r>
      </w:ins>
    </w:p>
    <w:p w:rsidR="00FF3FB8" w:rsidRPr="00FF3FB8" w:rsidRDefault="00FF3FB8" w:rsidP="00FF3FB8">
      <w:pPr>
        <w:tabs>
          <w:tab w:val="left" w:pos="567"/>
          <w:tab w:val="left" w:pos="851"/>
          <w:tab w:val="left" w:pos="2340"/>
        </w:tabs>
        <w:spacing w:line="288" w:lineRule="auto"/>
        <w:jc w:val="both"/>
        <w:rPr>
          <w:ins w:id="397" w:author="Wladimir" w:date="2018-04-24T08:48:00Z"/>
          <w:sz w:val="24"/>
          <w:szCs w:val="24"/>
          <w:rPrChange w:id="398" w:author="Wladimir" w:date="2018-04-24T08:48:00Z">
            <w:rPr>
              <w:ins w:id="399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400" w:author="Wladimir" w:date="2018-04-24T08:48:00Z"/>
          <w:sz w:val="24"/>
          <w:szCs w:val="24"/>
          <w:rPrChange w:id="401" w:author="Wladimir" w:date="2018-04-24T08:48:00Z">
            <w:rPr>
              <w:ins w:id="402" w:author="Wladimir" w:date="2018-04-24T08:48:00Z"/>
              <w:rFonts w:ascii="Verdana" w:hAnsi="Verdana"/>
              <w:sz w:val="20"/>
              <w:szCs w:val="20"/>
            </w:rPr>
          </w:rPrChange>
        </w:rPr>
      </w:pPr>
      <w:ins w:id="403" w:author="Wladimir" w:date="2018-04-24T08:48:00Z">
        <w:r w:rsidRPr="00FF3FB8">
          <w:rPr>
            <w:b/>
            <w:sz w:val="24"/>
            <w:szCs w:val="24"/>
            <w:rPrChange w:id="404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 xml:space="preserve">ARTIGO </w:t>
        </w:r>
      </w:ins>
      <w:ins w:id="405" w:author="Wladimir" w:date="2018-04-24T09:53:00Z">
        <w:r w:rsidR="007A23CC">
          <w:rPr>
            <w:b/>
            <w:sz w:val="24"/>
            <w:szCs w:val="24"/>
          </w:rPr>
          <w:t xml:space="preserve">50º. - </w:t>
        </w:r>
      </w:ins>
      <w:ins w:id="406" w:author="Wladimir" w:date="2018-04-24T08:48:00Z">
        <w:r w:rsidRPr="00FF3FB8">
          <w:rPr>
            <w:sz w:val="24"/>
            <w:szCs w:val="24"/>
            <w:rPrChange w:id="407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Sempre que o assunto em pauta envolver interesse pessoal, direto ou indireto, de qualquer dos membros do Conselho Consultivo, este não poderá participar da reunião que deliberará a respeito, nem como ouvinte, salvo se for solicitada sua presença pela maioria dos demais membros presentes na reunião, ficando facultado a ele expor suas razões, se for o caso, antes de se retirar. </w:t>
        </w:r>
      </w:ins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408" w:author="Wladimir" w:date="2018-04-24T08:48:00Z"/>
          <w:sz w:val="24"/>
          <w:szCs w:val="24"/>
          <w:rPrChange w:id="409" w:author="Wladimir" w:date="2018-04-24T08:48:00Z">
            <w:rPr>
              <w:ins w:id="410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411" w:author="Wladimir" w:date="2018-04-24T08:48:00Z"/>
          <w:sz w:val="24"/>
          <w:szCs w:val="24"/>
          <w:rPrChange w:id="412" w:author="Wladimir" w:date="2018-04-24T08:48:00Z">
            <w:rPr>
              <w:ins w:id="413" w:author="Wladimir" w:date="2018-04-24T08:48:00Z"/>
              <w:rFonts w:ascii="Verdana" w:hAnsi="Verdana"/>
              <w:sz w:val="20"/>
              <w:szCs w:val="20"/>
            </w:rPr>
          </w:rPrChange>
        </w:rPr>
      </w:pPr>
      <w:ins w:id="414" w:author="Wladimir" w:date="2018-04-24T08:48:00Z">
        <w:r w:rsidRPr="00FF3FB8">
          <w:rPr>
            <w:b/>
            <w:sz w:val="24"/>
            <w:szCs w:val="24"/>
            <w:rPrChange w:id="415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>§ 1º:</w:t>
        </w:r>
        <w:r w:rsidRPr="00FF3FB8">
          <w:rPr>
            <w:b/>
            <w:sz w:val="24"/>
            <w:szCs w:val="24"/>
            <w:rPrChange w:id="416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ab/>
          <w:t xml:space="preserve"> </w:t>
        </w:r>
        <w:r w:rsidRPr="00FF3FB8">
          <w:rPr>
            <w:sz w:val="24"/>
            <w:szCs w:val="24"/>
            <w:rPrChange w:id="417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Fica expresso que, pela relação e vínculo quando o assunto envolver a associada de origem do Conselheiro Consultivo ou do Presidente do Conselho Consultivo será aplicada a regra deste artigo. </w:t>
        </w:r>
      </w:ins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418" w:author="Wladimir" w:date="2018-04-24T08:48:00Z"/>
          <w:sz w:val="24"/>
          <w:szCs w:val="24"/>
          <w:rPrChange w:id="419" w:author="Wladimir" w:date="2018-04-24T08:48:00Z">
            <w:rPr>
              <w:ins w:id="420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421" w:author="Wladimir" w:date="2018-04-24T08:48:00Z"/>
          <w:sz w:val="24"/>
          <w:szCs w:val="24"/>
          <w:rPrChange w:id="422" w:author="Wladimir" w:date="2018-04-24T08:48:00Z">
            <w:rPr>
              <w:ins w:id="423" w:author="Wladimir" w:date="2018-04-24T08:48:00Z"/>
              <w:rFonts w:ascii="Verdana" w:hAnsi="Verdana"/>
              <w:sz w:val="20"/>
              <w:szCs w:val="20"/>
            </w:rPr>
          </w:rPrChange>
        </w:rPr>
      </w:pPr>
      <w:ins w:id="424" w:author="Wladimir" w:date="2018-04-24T08:48:00Z">
        <w:r w:rsidRPr="00FF3FB8">
          <w:rPr>
            <w:b/>
            <w:sz w:val="24"/>
            <w:szCs w:val="24"/>
            <w:rPrChange w:id="425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 xml:space="preserve">§ 2º: </w:t>
        </w:r>
        <w:r w:rsidRPr="00FF3FB8">
          <w:rPr>
            <w:sz w:val="24"/>
            <w:szCs w:val="24"/>
            <w:rPrChange w:id="426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Nos casos de aplicação deste artigo, o Conselheiro Consultivo não será computado para efeitos de quórum de deliberação. </w:t>
        </w:r>
      </w:ins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427" w:author="Wladimir" w:date="2018-04-24T08:48:00Z"/>
          <w:sz w:val="24"/>
          <w:szCs w:val="24"/>
          <w:rPrChange w:id="428" w:author="Wladimir" w:date="2018-04-24T08:48:00Z">
            <w:rPr>
              <w:ins w:id="429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FF3FB8" w:rsidP="00FF3FB8">
      <w:pPr>
        <w:tabs>
          <w:tab w:val="left" w:pos="567"/>
          <w:tab w:val="left" w:pos="851"/>
          <w:tab w:val="left" w:pos="1134"/>
        </w:tabs>
        <w:spacing w:line="288" w:lineRule="auto"/>
        <w:jc w:val="both"/>
        <w:rPr>
          <w:ins w:id="430" w:author="Wladimir" w:date="2018-04-24T08:48:00Z"/>
          <w:sz w:val="24"/>
          <w:szCs w:val="24"/>
          <w:rPrChange w:id="431" w:author="Wladimir" w:date="2018-04-24T08:48:00Z">
            <w:rPr>
              <w:ins w:id="432" w:author="Wladimir" w:date="2018-04-24T08:48:00Z"/>
              <w:rFonts w:ascii="Verdana" w:hAnsi="Verdana"/>
              <w:sz w:val="20"/>
              <w:szCs w:val="20"/>
            </w:rPr>
          </w:rPrChange>
        </w:rPr>
      </w:pPr>
      <w:ins w:id="433" w:author="Wladimir" w:date="2018-04-24T08:48:00Z">
        <w:r w:rsidRPr="00FF3FB8">
          <w:rPr>
            <w:b/>
            <w:sz w:val="24"/>
            <w:szCs w:val="24"/>
            <w:rPrChange w:id="434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 xml:space="preserve">ARTIGO </w:t>
        </w:r>
      </w:ins>
      <w:ins w:id="435" w:author="Wladimir" w:date="2018-04-24T09:54:00Z">
        <w:r w:rsidR="00A82BAD">
          <w:rPr>
            <w:b/>
            <w:sz w:val="24"/>
            <w:szCs w:val="24"/>
          </w:rPr>
          <w:t xml:space="preserve">51º. - </w:t>
        </w:r>
      </w:ins>
      <w:ins w:id="436" w:author="Wladimir" w:date="2018-04-24T08:48:00Z">
        <w:r w:rsidRPr="00FF3FB8">
          <w:rPr>
            <w:sz w:val="24"/>
            <w:szCs w:val="24"/>
            <w:rPrChange w:id="437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>Compete ao Conselho Consultivo, sem exclusão das demais atribuições instituídas por este Estatuto Social:</w:t>
        </w:r>
      </w:ins>
    </w:p>
    <w:p w:rsidR="00FF3FB8" w:rsidRPr="00FF3FB8" w:rsidRDefault="00FF3FB8" w:rsidP="00FF3FB8">
      <w:pPr>
        <w:tabs>
          <w:tab w:val="left" w:pos="567"/>
          <w:tab w:val="left" w:pos="851"/>
          <w:tab w:val="left" w:pos="1134"/>
        </w:tabs>
        <w:spacing w:line="288" w:lineRule="auto"/>
        <w:jc w:val="both"/>
        <w:rPr>
          <w:ins w:id="438" w:author="Wladimir" w:date="2018-04-24T08:48:00Z"/>
          <w:sz w:val="24"/>
          <w:szCs w:val="24"/>
          <w:rPrChange w:id="439" w:author="Wladimir" w:date="2018-04-24T08:48:00Z">
            <w:rPr>
              <w:ins w:id="440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FF3FB8" w:rsidP="00FF3FB8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line="288" w:lineRule="auto"/>
        <w:jc w:val="both"/>
        <w:rPr>
          <w:ins w:id="441" w:author="Wladimir" w:date="2018-04-24T08:48:00Z"/>
          <w:sz w:val="24"/>
          <w:szCs w:val="24"/>
          <w:rPrChange w:id="442" w:author="Wladimir" w:date="2018-04-24T08:48:00Z">
            <w:rPr>
              <w:ins w:id="443" w:author="Wladimir" w:date="2018-04-24T08:48:00Z"/>
              <w:rFonts w:ascii="Verdana" w:hAnsi="Verdana"/>
              <w:sz w:val="20"/>
              <w:szCs w:val="20"/>
            </w:rPr>
          </w:rPrChange>
        </w:rPr>
      </w:pPr>
      <w:ins w:id="444" w:author="Wladimir" w:date="2018-04-24T08:48:00Z">
        <w:r w:rsidRPr="00FF3FB8">
          <w:rPr>
            <w:b/>
            <w:sz w:val="24"/>
            <w:szCs w:val="24"/>
            <w:rPrChange w:id="445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 xml:space="preserve">a) </w:t>
        </w:r>
        <w:r w:rsidRPr="00FF3FB8">
          <w:rPr>
            <w:sz w:val="24"/>
            <w:szCs w:val="24"/>
            <w:rPrChange w:id="446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Elaborar e propor alterações do Estatuto Social, Regimento Eleitoral, Código de Conduta e demais normas regulatórias; </w:t>
        </w:r>
      </w:ins>
    </w:p>
    <w:p w:rsidR="00FF3FB8" w:rsidRPr="00FF3FB8" w:rsidRDefault="00FF3FB8" w:rsidP="00FF3FB8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line="288" w:lineRule="auto"/>
        <w:jc w:val="both"/>
        <w:rPr>
          <w:ins w:id="447" w:author="Wladimir" w:date="2018-04-24T08:48:00Z"/>
          <w:sz w:val="24"/>
          <w:szCs w:val="24"/>
          <w:rPrChange w:id="448" w:author="Wladimir" w:date="2018-04-24T08:48:00Z">
            <w:rPr>
              <w:ins w:id="449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450" w:author="Wladimir" w:date="2018-04-24T08:48:00Z"/>
          <w:sz w:val="24"/>
          <w:szCs w:val="24"/>
          <w:rPrChange w:id="451" w:author="Wladimir" w:date="2018-04-24T08:48:00Z">
            <w:rPr>
              <w:ins w:id="452" w:author="Wladimir" w:date="2018-04-24T08:48:00Z"/>
              <w:rFonts w:ascii="Verdana" w:hAnsi="Verdana"/>
              <w:sz w:val="20"/>
              <w:szCs w:val="20"/>
            </w:rPr>
          </w:rPrChange>
        </w:rPr>
      </w:pPr>
      <w:ins w:id="453" w:author="Wladimir" w:date="2018-04-24T08:48:00Z">
        <w:r w:rsidRPr="00FF3FB8">
          <w:rPr>
            <w:b/>
            <w:sz w:val="24"/>
            <w:szCs w:val="24"/>
            <w:rPrChange w:id="454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>b)</w:t>
        </w:r>
        <w:r w:rsidRPr="00FF3FB8">
          <w:rPr>
            <w:sz w:val="24"/>
            <w:szCs w:val="24"/>
            <w:rPrChange w:id="455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 Propor alterações na metodologia de trabalho desenvolvido pela ABRH-</w:t>
        </w:r>
      </w:ins>
      <w:ins w:id="456" w:author="Wladimir" w:date="2018-04-25T13:20:00Z">
        <w:r w:rsidR="001C7304">
          <w:rPr>
            <w:sz w:val="24"/>
            <w:szCs w:val="24"/>
          </w:rPr>
          <w:t>BA</w:t>
        </w:r>
      </w:ins>
      <w:ins w:id="457" w:author="Wladimir" w:date="2018-04-24T08:48:00Z">
        <w:r w:rsidRPr="00FF3FB8">
          <w:rPr>
            <w:sz w:val="24"/>
            <w:szCs w:val="24"/>
            <w:rPrChange w:id="458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 para a consecução de seus objetivos, bem como, selos, marca e código de conduta ou outras normas a ela relacionadas;</w:t>
        </w:r>
      </w:ins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459" w:author="Wladimir" w:date="2018-04-24T08:48:00Z"/>
          <w:sz w:val="24"/>
          <w:szCs w:val="24"/>
          <w:rPrChange w:id="460" w:author="Wladimir" w:date="2018-04-24T08:48:00Z">
            <w:rPr>
              <w:ins w:id="461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FF3FB8">
      <w:pPr>
        <w:tabs>
          <w:tab w:val="left" w:pos="567"/>
          <w:tab w:val="left" w:pos="851"/>
        </w:tabs>
        <w:spacing w:line="288" w:lineRule="auto"/>
        <w:jc w:val="both"/>
        <w:rPr>
          <w:ins w:id="462" w:author="Wladimir" w:date="2018-04-24T08:48:00Z"/>
          <w:sz w:val="24"/>
          <w:szCs w:val="24"/>
          <w:rPrChange w:id="463" w:author="Wladimir" w:date="2018-04-24T08:48:00Z">
            <w:rPr>
              <w:ins w:id="464" w:author="Wladimir" w:date="2018-04-24T08:48:00Z"/>
              <w:rFonts w:ascii="Verdana" w:hAnsi="Verdana"/>
              <w:sz w:val="20"/>
              <w:szCs w:val="20"/>
            </w:rPr>
          </w:rPrChange>
        </w:rPr>
        <w:pPrChange w:id="465" w:author="Wladimir" w:date="2018-04-25T11:37:00Z">
          <w:pPr>
            <w:tabs>
              <w:tab w:val="left" w:pos="567"/>
              <w:tab w:val="left" w:pos="720"/>
              <w:tab w:val="left" w:pos="851"/>
              <w:tab w:val="left" w:pos="2160"/>
            </w:tabs>
            <w:spacing w:line="288" w:lineRule="auto"/>
            <w:contextualSpacing/>
            <w:jc w:val="both"/>
          </w:pPr>
        </w:pPrChange>
      </w:pPr>
      <w:ins w:id="466" w:author="Wladimir" w:date="2018-04-24T08:48:00Z">
        <w:r w:rsidRPr="00FF3FB8">
          <w:rPr>
            <w:b/>
            <w:color w:val="000000"/>
            <w:sz w:val="24"/>
            <w:szCs w:val="24"/>
            <w:rPrChange w:id="467" w:author="Wladimir" w:date="2018-04-24T08:48:00Z">
              <w:rPr>
                <w:rFonts w:ascii="Verdana" w:hAnsi="Verdana"/>
                <w:b/>
                <w:color w:val="000000"/>
                <w:sz w:val="20"/>
                <w:szCs w:val="20"/>
              </w:rPr>
            </w:rPrChange>
          </w:rPr>
          <w:t>c)</w:t>
        </w:r>
      </w:ins>
      <w:ins w:id="468" w:author="Wladimir" w:date="2018-04-25T11:37:00Z">
        <w:r w:rsidR="00D04F3A">
          <w:rPr>
            <w:b/>
            <w:color w:val="000000"/>
            <w:sz w:val="24"/>
            <w:szCs w:val="24"/>
          </w:rPr>
          <w:t xml:space="preserve"> </w:t>
        </w:r>
      </w:ins>
      <w:ins w:id="469" w:author="Wladimir" w:date="2018-04-24T08:48:00Z">
        <w:r w:rsidRPr="00FF3FB8">
          <w:rPr>
            <w:sz w:val="24"/>
            <w:szCs w:val="24"/>
            <w:rPrChange w:id="470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>Emitir parecer sobre locação, cessão ou arrendamento de bens móveis e, ainda, sobre conveniência de firmar contratos, parcerias, acordos e convênios, inclusive com a administração pública e obtenção ou fornecimento de empréstimos, negócios e operações, quando solicitado pela Diretoria Executiva;</w:t>
        </w:r>
      </w:ins>
    </w:p>
    <w:p w:rsidR="00FF3FB8" w:rsidRPr="00FF3FB8" w:rsidRDefault="00FF3FB8" w:rsidP="00FF3FB8">
      <w:pPr>
        <w:tabs>
          <w:tab w:val="left" w:pos="567"/>
          <w:tab w:val="left" w:pos="720"/>
          <w:tab w:val="left" w:pos="851"/>
          <w:tab w:val="left" w:pos="2160"/>
        </w:tabs>
        <w:spacing w:line="288" w:lineRule="auto"/>
        <w:contextualSpacing/>
        <w:jc w:val="both"/>
        <w:rPr>
          <w:ins w:id="471" w:author="Wladimir" w:date="2018-04-24T08:48:00Z"/>
          <w:sz w:val="24"/>
          <w:szCs w:val="24"/>
          <w:rPrChange w:id="472" w:author="Wladimir" w:date="2018-04-24T08:48:00Z">
            <w:rPr>
              <w:ins w:id="473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D04F3A" w:rsidP="00FF3FB8">
      <w:pPr>
        <w:tabs>
          <w:tab w:val="left" w:pos="567"/>
          <w:tab w:val="left" w:pos="720"/>
          <w:tab w:val="left" w:pos="851"/>
          <w:tab w:val="left" w:pos="2160"/>
        </w:tabs>
        <w:spacing w:line="288" w:lineRule="auto"/>
        <w:contextualSpacing/>
        <w:jc w:val="both"/>
        <w:rPr>
          <w:ins w:id="474" w:author="Wladimir" w:date="2018-04-24T08:48:00Z"/>
          <w:sz w:val="24"/>
          <w:szCs w:val="24"/>
          <w:rPrChange w:id="475" w:author="Wladimir" w:date="2018-04-24T08:48:00Z">
            <w:rPr>
              <w:ins w:id="476" w:author="Wladimir" w:date="2018-04-24T08:48:00Z"/>
              <w:rFonts w:ascii="Verdana" w:hAnsi="Verdana"/>
              <w:sz w:val="20"/>
              <w:szCs w:val="20"/>
            </w:rPr>
          </w:rPrChange>
        </w:rPr>
      </w:pPr>
      <w:ins w:id="477" w:author="Wladimir" w:date="2018-04-25T11:37:00Z">
        <w:r>
          <w:rPr>
            <w:b/>
            <w:sz w:val="24"/>
            <w:szCs w:val="24"/>
          </w:rPr>
          <w:t>d</w:t>
        </w:r>
      </w:ins>
      <w:ins w:id="478" w:author="Wladimir" w:date="2018-04-24T08:48:00Z">
        <w:r w:rsidR="00FF3FB8" w:rsidRPr="00FF3FB8">
          <w:rPr>
            <w:b/>
            <w:sz w:val="24"/>
            <w:szCs w:val="24"/>
            <w:rPrChange w:id="479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>)</w:t>
        </w:r>
        <w:r w:rsidR="00FF3FB8" w:rsidRPr="00FF3FB8">
          <w:rPr>
            <w:sz w:val="24"/>
            <w:szCs w:val="24"/>
            <w:rPrChange w:id="480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 Emitir pareceres sobre a aceitação de doações que contenham encargos, doações ou parcerias provenientes de pessoas cuja idoneidade não seja de conhecimento público;</w:t>
        </w:r>
      </w:ins>
    </w:p>
    <w:p w:rsidR="00FF3FB8" w:rsidRPr="00FF3FB8" w:rsidRDefault="00FF3FB8" w:rsidP="00FF3FB8">
      <w:pPr>
        <w:tabs>
          <w:tab w:val="left" w:pos="567"/>
          <w:tab w:val="left" w:pos="720"/>
          <w:tab w:val="left" w:pos="851"/>
          <w:tab w:val="left" w:pos="2160"/>
        </w:tabs>
        <w:spacing w:line="288" w:lineRule="auto"/>
        <w:contextualSpacing/>
        <w:jc w:val="both"/>
        <w:rPr>
          <w:ins w:id="481" w:author="Wladimir" w:date="2018-04-24T08:48:00Z"/>
          <w:b/>
          <w:bCs/>
          <w:color w:val="000000"/>
          <w:sz w:val="24"/>
          <w:szCs w:val="24"/>
          <w:rPrChange w:id="482" w:author="Wladimir" w:date="2018-04-24T08:48:00Z">
            <w:rPr>
              <w:ins w:id="483" w:author="Wladimir" w:date="2018-04-24T08:48:00Z"/>
              <w:rFonts w:ascii="Verdana" w:hAnsi="Verdana"/>
              <w:b/>
              <w:bCs/>
              <w:color w:val="000000"/>
              <w:sz w:val="20"/>
              <w:szCs w:val="20"/>
            </w:rPr>
          </w:rPrChange>
        </w:rPr>
      </w:pPr>
    </w:p>
    <w:p w:rsidR="00FF3FB8" w:rsidRPr="00FF3FB8" w:rsidRDefault="00D04F3A">
      <w:pPr>
        <w:tabs>
          <w:tab w:val="left" w:pos="567"/>
          <w:tab w:val="left" w:pos="720"/>
          <w:tab w:val="left" w:pos="851"/>
          <w:tab w:val="left" w:pos="2160"/>
        </w:tabs>
        <w:spacing w:line="288" w:lineRule="auto"/>
        <w:contextualSpacing/>
        <w:jc w:val="both"/>
        <w:rPr>
          <w:ins w:id="484" w:author="Wladimir" w:date="2018-04-24T08:48:00Z"/>
          <w:sz w:val="24"/>
          <w:szCs w:val="24"/>
          <w:rPrChange w:id="485" w:author="Wladimir" w:date="2018-04-24T08:48:00Z">
            <w:rPr>
              <w:ins w:id="486" w:author="Wladimir" w:date="2018-04-24T08:48:00Z"/>
              <w:rFonts w:ascii="Verdana" w:hAnsi="Verdana"/>
              <w:sz w:val="20"/>
              <w:szCs w:val="20"/>
            </w:rPr>
          </w:rPrChange>
        </w:rPr>
        <w:pPrChange w:id="487" w:author="Wladimir" w:date="2018-04-24T09:55:00Z">
          <w:pPr>
            <w:tabs>
              <w:tab w:val="left" w:pos="567"/>
              <w:tab w:val="left" w:pos="851"/>
            </w:tabs>
            <w:spacing w:line="288" w:lineRule="auto"/>
            <w:jc w:val="both"/>
          </w:pPr>
        </w:pPrChange>
      </w:pPr>
      <w:ins w:id="488" w:author="Wladimir" w:date="2018-04-25T11:37:00Z">
        <w:r>
          <w:rPr>
            <w:b/>
            <w:bCs/>
            <w:color w:val="000000"/>
            <w:sz w:val="24"/>
            <w:szCs w:val="24"/>
          </w:rPr>
          <w:t>e</w:t>
        </w:r>
      </w:ins>
      <w:ins w:id="489" w:author="Wladimir" w:date="2018-04-24T08:48:00Z">
        <w:r w:rsidR="00FF3FB8" w:rsidRPr="00FF3FB8">
          <w:rPr>
            <w:b/>
            <w:bCs/>
            <w:color w:val="000000"/>
            <w:sz w:val="24"/>
            <w:szCs w:val="24"/>
            <w:rPrChange w:id="490" w:author="Wladimir" w:date="2018-04-24T08:48:00Z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rPrChange>
          </w:rPr>
          <w:t>)</w:t>
        </w:r>
        <w:r w:rsidR="00FF3FB8" w:rsidRPr="00FF3FB8">
          <w:rPr>
            <w:bCs/>
            <w:color w:val="000000"/>
            <w:sz w:val="24"/>
            <w:szCs w:val="24"/>
            <w:rPrChange w:id="491" w:author="Wladimir" w:date="2018-04-24T08:48:00Z">
              <w:rPr>
                <w:rFonts w:ascii="Verdana" w:hAnsi="Verdana"/>
                <w:bCs/>
                <w:color w:val="000000"/>
                <w:sz w:val="20"/>
                <w:szCs w:val="20"/>
              </w:rPr>
            </w:rPrChange>
          </w:rPr>
          <w:t xml:space="preserve"> </w:t>
        </w:r>
        <w:r w:rsidR="00FF3FB8" w:rsidRPr="00FF3FB8">
          <w:rPr>
            <w:sz w:val="24"/>
            <w:szCs w:val="24"/>
            <w:rPrChange w:id="492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>Propor estratégias, programa de atividades e planos de trabalho necessários para o adequado funcionamento, atividades sociais, negócios e operações da ABRH-B</w:t>
        </w:r>
      </w:ins>
      <w:ins w:id="493" w:author="Wladimir" w:date="2018-04-24T09:58:00Z">
        <w:r w:rsidR="00E065A2">
          <w:rPr>
            <w:sz w:val="24"/>
            <w:szCs w:val="24"/>
          </w:rPr>
          <w:t>A</w:t>
        </w:r>
      </w:ins>
      <w:ins w:id="494" w:author="Wladimir" w:date="2018-04-24T08:48:00Z">
        <w:r w:rsidR="00FF3FB8" w:rsidRPr="00FF3FB8">
          <w:rPr>
            <w:sz w:val="24"/>
            <w:szCs w:val="24"/>
            <w:rPrChange w:id="495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>, em conjunto com o Presidente da Diretoria Executiva;</w:t>
        </w:r>
      </w:ins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496" w:author="Wladimir" w:date="2018-04-24T08:48:00Z"/>
          <w:sz w:val="24"/>
          <w:szCs w:val="24"/>
          <w:rPrChange w:id="497" w:author="Wladimir" w:date="2018-04-24T08:48:00Z">
            <w:rPr>
              <w:ins w:id="498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D04F3A" w:rsidP="00FF3FB8">
      <w:pPr>
        <w:tabs>
          <w:tab w:val="left" w:pos="567"/>
          <w:tab w:val="left" w:pos="720"/>
          <w:tab w:val="left" w:pos="851"/>
          <w:tab w:val="left" w:pos="2160"/>
        </w:tabs>
        <w:spacing w:line="288" w:lineRule="auto"/>
        <w:contextualSpacing/>
        <w:jc w:val="both"/>
        <w:rPr>
          <w:ins w:id="499" w:author="Wladimir" w:date="2018-04-24T08:48:00Z"/>
          <w:bCs/>
          <w:color w:val="000000"/>
          <w:sz w:val="24"/>
          <w:szCs w:val="24"/>
          <w:rPrChange w:id="500" w:author="Wladimir" w:date="2018-04-24T08:48:00Z">
            <w:rPr>
              <w:ins w:id="501" w:author="Wladimir" w:date="2018-04-24T08:48:00Z"/>
              <w:rFonts w:ascii="Verdana" w:hAnsi="Verdana"/>
              <w:bCs/>
              <w:color w:val="000000"/>
              <w:sz w:val="20"/>
              <w:szCs w:val="20"/>
            </w:rPr>
          </w:rPrChange>
        </w:rPr>
      </w:pPr>
      <w:ins w:id="502" w:author="Wladimir" w:date="2018-04-25T11:37:00Z">
        <w:r>
          <w:rPr>
            <w:b/>
            <w:sz w:val="24"/>
            <w:szCs w:val="24"/>
          </w:rPr>
          <w:t>f</w:t>
        </w:r>
      </w:ins>
      <w:ins w:id="503" w:author="Wladimir" w:date="2018-04-24T08:48:00Z">
        <w:r w:rsidR="00FF3FB8" w:rsidRPr="00FF3FB8">
          <w:rPr>
            <w:b/>
            <w:sz w:val="24"/>
            <w:szCs w:val="24"/>
            <w:rPrChange w:id="504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>)</w:t>
        </w:r>
        <w:r w:rsidR="00FF3FB8" w:rsidRPr="00FF3FB8">
          <w:rPr>
            <w:sz w:val="24"/>
            <w:szCs w:val="24"/>
            <w:rPrChange w:id="505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 Propor </w:t>
        </w:r>
        <w:r w:rsidR="00FF3FB8" w:rsidRPr="00FF3FB8">
          <w:rPr>
            <w:bCs/>
            <w:color w:val="000000"/>
            <w:sz w:val="24"/>
            <w:szCs w:val="24"/>
            <w:rPrChange w:id="506" w:author="Wladimir" w:date="2018-04-24T08:48:00Z">
              <w:rPr>
                <w:rFonts w:ascii="Verdana" w:hAnsi="Verdana"/>
                <w:bCs/>
                <w:color w:val="000000"/>
                <w:sz w:val="20"/>
                <w:szCs w:val="20"/>
              </w:rPr>
            </w:rPrChange>
          </w:rPr>
          <w:t>normas executivas, regulamentos e procedimentos disciplinares relacionados a projetos e ações específicos, obedecendo aos princípios e regras do Estatuto Social e demais normas administrativas;</w:t>
        </w:r>
      </w:ins>
    </w:p>
    <w:p w:rsidR="00FF3FB8" w:rsidRPr="00FF3FB8" w:rsidRDefault="00FF3FB8" w:rsidP="00FF3FB8">
      <w:pPr>
        <w:tabs>
          <w:tab w:val="left" w:pos="567"/>
          <w:tab w:val="left" w:pos="720"/>
          <w:tab w:val="left" w:pos="851"/>
          <w:tab w:val="left" w:pos="2160"/>
        </w:tabs>
        <w:spacing w:line="288" w:lineRule="auto"/>
        <w:contextualSpacing/>
        <w:jc w:val="both"/>
        <w:rPr>
          <w:ins w:id="507" w:author="Wladimir" w:date="2018-04-24T08:48:00Z"/>
          <w:sz w:val="24"/>
          <w:szCs w:val="24"/>
          <w:rPrChange w:id="508" w:author="Wladimir" w:date="2018-04-24T08:48:00Z">
            <w:rPr>
              <w:ins w:id="509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D04F3A" w:rsidP="00FF3FB8">
      <w:pPr>
        <w:tabs>
          <w:tab w:val="left" w:pos="567"/>
          <w:tab w:val="left" w:pos="851"/>
        </w:tabs>
        <w:spacing w:line="288" w:lineRule="auto"/>
        <w:jc w:val="both"/>
        <w:rPr>
          <w:ins w:id="510" w:author="Wladimir" w:date="2018-04-24T08:48:00Z"/>
          <w:sz w:val="24"/>
          <w:szCs w:val="24"/>
          <w:rPrChange w:id="511" w:author="Wladimir" w:date="2018-04-24T08:48:00Z">
            <w:rPr>
              <w:ins w:id="512" w:author="Wladimir" w:date="2018-04-24T08:48:00Z"/>
              <w:rFonts w:ascii="Verdana" w:hAnsi="Verdana"/>
              <w:sz w:val="20"/>
              <w:szCs w:val="20"/>
            </w:rPr>
          </w:rPrChange>
        </w:rPr>
      </w:pPr>
      <w:ins w:id="513" w:author="Wladimir" w:date="2018-04-25T11:37:00Z">
        <w:r>
          <w:rPr>
            <w:b/>
            <w:sz w:val="24"/>
            <w:szCs w:val="24"/>
          </w:rPr>
          <w:t>g</w:t>
        </w:r>
      </w:ins>
      <w:ins w:id="514" w:author="Wladimir" w:date="2018-04-24T08:48:00Z">
        <w:r w:rsidR="00FF3FB8" w:rsidRPr="00FF3FB8">
          <w:rPr>
            <w:b/>
            <w:sz w:val="24"/>
            <w:szCs w:val="24"/>
            <w:rPrChange w:id="515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>)</w:t>
        </w:r>
        <w:r w:rsidR="00FF3FB8" w:rsidRPr="00FF3FB8">
          <w:rPr>
            <w:sz w:val="24"/>
            <w:szCs w:val="24"/>
            <w:rPrChange w:id="516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 Propor ao Presidente da Diretoria Executiva a criação e extinção de Grupos de Trabalho Setoriais e Diretorias Adjuntas, reunindo grupos de associadas com interesses específicos comuns, organizando as atribuições;</w:t>
        </w:r>
      </w:ins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517" w:author="Wladimir" w:date="2018-04-24T08:48:00Z"/>
          <w:sz w:val="24"/>
          <w:szCs w:val="24"/>
          <w:rPrChange w:id="518" w:author="Wladimir" w:date="2018-04-24T08:48:00Z">
            <w:rPr>
              <w:ins w:id="519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D04F3A" w:rsidP="00FF3FB8">
      <w:pPr>
        <w:tabs>
          <w:tab w:val="left" w:pos="567"/>
          <w:tab w:val="left" w:pos="851"/>
        </w:tabs>
        <w:spacing w:line="288" w:lineRule="auto"/>
        <w:jc w:val="both"/>
        <w:rPr>
          <w:ins w:id="520" w:author="Wladimir" w:date="2018-04-24T08:48:00Z"/>
          <w:sz w:val="24"/>
          <w:szCs w:val="24"/>
          <w:rPrChange w:id="521" w:author="Wladimir" w:date="2018-04-24T08:48:00Z">
            <w:rPr>
              <w:ins w:id="522" w:author="Wladimir" w:date="2018-04-24T08:48:00Z"/>
              <w:rFonts w:ascii="Verdana" w:hAnsi="Verdana"/>
              <w:sz w:val="20"/>
              <w:szCs w:val="20"/>
            </w:rPr>
          </w:rPrChange>
        </w:rPr>
      </w:pPr>
      <w:ins w:id="523" w:author="Wladimir" w:date="2018-04-25T11:38:00Z">
        <w:r>
          <w:rPr>
            <w:b/>
            <w:sz w:val="24"/>
            <w:szCs w:val="24"/>
          </w:rPr>
          <w:t>h</w:t>
        </w:r>
      </w:ins>
      <w:ins w:id="524" w:author="Wladimir" w:date="2018-04-24T08:48:00Z">
        <w:r w:rsidR="00FF3FB8" w:rsidRPr="00FF3FB8">
          <w:rPr>
            <w:b/>
            <w:sz w:val="24"/>
            <w:szCs w:val="24"/>
            <w:rPrChange w:id="525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>)</w:t>
        </w:r>
        <w:r w:rsidR="00FF3FB8" w:rsidRPr="00FF3FB8">
          <w:rPr>
            <w:sz w:val="24"/>
            <w:szCs w:val="24"/>
            <w:rPrChange w:id="526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 Recomendar quais as atividades, projetos, grupos de trabalho ou comissões poderão contar com a participação de não associada, sempre com vistas aos interesses da ABRH-B</w:t>
        </w:r>
      </w:ins>
      <w:ins w:id="527" w:author="Wladimir" w:date="2018-04-25T11:40:00Z">
        <w:r w:rsidR="007E73BC">
          <w:rPr>
            <w:sz w:val="24"/>
            <w:szCs w:val="24"/>
          </w:rPr>
          <w:t>A</w:t>
        </w:r>
      </w:ins>
      <w:ins w:id="528" w:author="Wladimir" w:date="2018-04-24T08:48:00Z">
        <w:r w:rsidR="00FF3FB8" w:rsidRPr="00FF3FB8">
          <w:rPr>
            <w:sz w:val="24"/>
            <w:szCs w:val="24"/>
            <w:rPrChange w:id="529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>;</w:t>
        </w:r>
      </w:ins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530" w:author="Wladimir" w:date="2018-04-24T08:48:00Z"/>
          <w:sz w:val="24"/>
          <w:szCs w:val="24"/>
          <w:rPrChange w:id="531" w:author="Wladimir" w:date="2018-04-24T08:48:00Z">
            <w:rPr>
              <w:ins w:id="532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D04F3A" w:rsidP="00FF3FB8">
      <w:pPr>
        <w:tabs>
          <w:tab w:val="left" w:pos="567"/>
          <w:tab w:val="left" w:pos="851"/>
        </w:tabs>
        <w:spacing w:line="288" w:lineRule="auto"/>
        <w:jc w:val="both"/>
        <w:rPr>
          <w:ins w:id="533" w:author="Wladimir" w:date="2018-04-24T08:48:00Z"/>
          <w:sz w:val="24"/>
          <w:szCs w:val="24"/>
          <w:rPrChange w:id="534" w:author="Wladimir" w:date="2018-04-24T08:48:00Z">
            <w:rPr>
              <w:ins w:id="535" w:author="Wladimir" w:date="2018-04-24T08:48:00Z"/>
              <w:rFonts w:ascii="Verdana" w:hAnsi="Verdana"/>
              <w:sz w:val="20"/>
              <w:szCs w:val="20"/>
            </w:rPr>
          </w:rPrChange>
        </w:rPr>
      </w:pPr>
      <w:ins w:id="536" w:author="Wladimir" w:date="2018-04-25T11:38:00Z">
        <w:r>
          <w:rPr>
            <w:b/>
            <w:sz w:val="24"/>
            <w:szCs w:val="24"/>
          </w:rPr>
          <w:t>i</w:t>
        </w:r>
      </w:ins>
      <w:ins w:id="537" w:author="Wladimir" w:date="2018-04-24T08:48:00Z">
        <w:r w:rsidR="00FF3FB8" w:rsidRPr="00FF3FB8">
          <w:rPr>
            <w:b/>
            <w:sz w:val="24"/>
            <w:szCs w:val="24"/>
            <w:rPrChange w:id="538" w:author="Wladimir" w:date="2018-04-24T08:48:00Z">
              <w:rPr>
                <w:rFonts w:ascii="Verdana" w:hAnsi="Verdana"/>
                <w:b/>
                <w:sz w:val="20"/>
                <w:szCs w:val="20"/>
              </w:rPr>
            </w:rPrChange>
          </w:rPr>
          <w:t>)</w:t>
        </w:r>
        <w:r w:rsidR="00FF3FB8" w:rsidRPr="00FF3FB8">
          <w:rPr>
            <w:sz w:val="24"/>
            <w:szCs w:val="24"/>
            <w:rPrChange w:id="539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 Zelar pelo uso correto das ferramentas e metodologia desenvolvidas e utilizadas pela ABRH-B</w:t>
        </w:r>
      </w:ins>
      <w:ins w:id="540" w:author="Wladimir" w:date="2018-04-25T11:40:00Z">
        <w:r w:rsidR="007E73BC">
          <w:rPr>
            <w:sz w:val="24"/>
            <w:szCs w:val="24"/>
          </w:rPr>
          <w:t>A</w:t>
        </w:r>
      </w:ins>
      <w:ins w:id="541" w:author="Wladimir" w:date="2018-04-24T08:48:00Z">
        <w:r w:rsidR="00FF3FB8" w:rsidRPr="00FF3FB8">
          <w:rPr>
            <w:sz w:val="24"/>
            <w:szCs w:val="24"/>
            <w:rPrChange w:id="542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>, protegendo a boa imagem da ABRH-B</w:t>
        </w:r>
      </w:ins>
      <w:ins w:id="543" w:author="Wladimir" w:date="2018-04-25T11:40:00Z">
        <w:r w:rsidR="007E73BC">
          <w:rPr>
            <w:sz w:val="24"/>
            <w:szCs w:val="24"/>
          </w:rPr>
          <w:t>A</w:t>
        </w:r>
      </w:ins>
      <w:ins w:id="544" w:author="Wladimir" w:date="2018-04-24T08:48:00Z">
        <w:r w:rsidR="00FF3FB8" w:rsidRPr="00FF3FB8">
          <w:rPr>
            <w:sz w:val="24"/>
            <w:szCs w:val="24"/>
            <w:rPrChange w:id="545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>; zelar pelo patrimônio da ABRH-B</w:t>
        </w:r>
      </w:ins>
      <w:ins w:id="546" w:author="Wladimir" w:date="2018-04-25T11:41:00Z">
        <w:r w:rsidR="007E73BC">
          <w:rPr>
            <w:sz w:val="24"/>
            <w:szCs w:val="24"/>
          </w:rPr>
          <w:t>A</w:t>
        </w:r>
      </w:ins>
      <w:ins w:id="547" w:author="Wladimir" w:date="2018-04-24T08:48:00Z">
        <w:r w:rsidR="00FF3FB8" w:rsidRPr="00FF3FB8">
          <w:rPr>
            <w:sz w:val="24"/>
            <w:szCs w:val="24"/>
            <w:rPrChange w:id="548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 xml:space="preserve"> e por seu Estatuto Social, submetendo ao Conselho Deliberativo qualquer infração neste sentido; </w:t>
        </w:r>
      </w:ins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549" w:author="Wladimir" w:date="2018-04-24T08:48:00Z"/>
          <w:sz w:val="24"/>
          <w:szCs w:val="24"/>
          <w:rPrChange w:id="550" w:author="Wladimir" w:date="2018-04-24T08:48:00Z">
            <w:rPr>
              <w:ins w:id="551" w:author="Wladimir" w:date="2018-04-24T08:48:00Z"/>
              <w:rFonts w:ascii="Verdana" w:hAnsi="Verdana"/>
              <w:sz w:val="20"/>
              <w:szCs w:val="20"/>
            </w:rPr>
          </w:rPrChange>
        </w:rPr>
      </w:pPr>
    </w:p>
    <w:p w:rsidR="00FF3FB8" w:rsidRPr="00FF3FB8" w:rsidRDefault="001C7304" w:rsidP="00FF3FB8">
      <w:pPr>
        <w:tabs>
          <w:tab w:val="left" w:pos="567"/>
          <w:tab w:val="left" w:pos="851"/>
        </w:tabs>
        <w:spacing w:line="288" w:lineRule="auto"/>
        <w:jc w:val="both"/>
        <w:rPr>
          <w:ins w:id="552" w:author="Wladimir" w:date="2018-04-24T08:48:00Z"/>
          <w:sz w:val="24"/>
          <w:szCs w:val="24"/>
          <w:rPrChange w:id="553" w:author="Wladimir" w:date="2018-04-24T08:48:00Z">
            <w:rPr>
              <w:ins w:id="554" w:author="Wladimir" w:date="2018-04-24T08:48:00Z"/>
              <w:rFonts w:ascii="Verdana" w:hAnsi="Verdana"/>
              <w:sz w:val="20"/>
              <w:szCs w:val="20"/>
            </w:rPr>
          </w:rPrChange>
        </w:rPr>
      </w:pPr>
      <w:ins w:id="555" w:author="Wladimir" w:date="2018-04-25T13:20:00Z">
        <w:r>
          <w:rPr>
            <w:b/>
            <w:color w:val="000000"/>
            <w:sz w:val="24"/>
            <w:szCs w:val="24"/>
          </w:rPr>
          <w:t>j</w:t>
        </w:r>
      </w:ins>
      <w:ins w:id="556" w:author="Wladimir" w:date="2018-04-24T08:48:00Z">
        <w:r w:rsidR="00FF3FB8" w:rsidRPr="00FF3FB8">
          <w:rPr>
            <w:b/>
            <w:color w:val="000000"/>
            <w:sz w:val="24"/>
            <w:szCs w:val="24"/>
            <w:rPrChange w:id="557" w:author="Wladimir" w:date="2018-04-24T08:48:00Z">
              <w:rPr>
                <w:rFonts w:ascii="Verdana" w:hAnsi="Verdana"/>
                <w:b/>
                <w:color w:val="000000"/>
                <w:sz w:val="20"/>
                <w:szCs w:val="20"/>
              </w:rPr>
            </w:rPrChange>
          </w:rPr>
          <w:t>)</w:t>
        </w:r>
        <w:r w:rsidR="00FF3FB8" w:rsidRPr="00FF3FB8">
          <w:rPr>
            <w:color w:val="000000"/>
            <w:sz w:val="24"/>
            <w:szCs w:val="24"/>
            <w:rPrChange w:id="558" w:author="Wladimir" w:date="2018-04-24T08:48:00Z">
              <w:rPr>
                <w:rFonts w:ascii="Verdana" w:hAnsi="Verdana"/>
                <w:color w:val="000000"/>
                <w:sz w:val="20"/>
                <w:szCs w:val="20"/>
              </w:rPr>
            </w:rPrChange>
          </w:rPr>
          <w:t xml:space="preserve"> </w:t>
        </w:r>
        <w:r w:rsidR="00FF3FB8" w:rsidRPr="00FF3FB8">
          <w:rPr>
            <w:sz w:val="24"/>
            <w:szCs w:val="24"/>
            <w:rPrChange w:id="559" w:author="Wladimir" w:date="2018-04-24T08:48:00Z">
              <w:rPr>
                <w:rFonts w:ascii="Verdana" w:hAnsi="Verdana"/>
                <w:sz w:val="20"/>
                <w:szCs w:val="20"/>
              </w:rPr>
            </w:rPrChange>
          </w:rPr>
          <w:t>Orientar a Diretoria Executiva no cumprimento de suas atividades e atribuições;</w:t>
        </w:r>
      </w:ins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560" w:author="Wladimir" w:date="2018-04-24T08:48:00Z"/>
          <w:color w:val="000000"/>
          <w:sz w:val="24"/>
          <w:szCs w:val="24"/>
          <w:rPrChange w:id="561" w:author="Wladimir" w:date="2018-04-24T08:48:00Z">
            <w:rPr>
              <w:ins w:id="562" w:author="Wladimir" w:date="2018-04-24T08:48:00Z"/>
              <w:rFonts w:ascii="Verdana" w:hAnsi="Verdana"/>
              <w:color w:val="000000"/>
              <w:sz w:val="20"/>
              <w:szCs w:val="20"/>
            </w:rPr>
          </w:rPrChange>
        </w:rPr>
      </w:pPr>
    </w:p>
    <w:p w:rsidR="00FF3FB8" w:rsidRPr="00FF3FB8" w:rsidRDefault="00FF3FB8" w:rsidP="00FF3FB8">
      <w:pPr>
        <w:tabs>
          <w:tab w:val="left" w:pos="567"/>
          <w:tab w:val="left" w:pos="851"/>
        </w:tabs>
        <w:spacing w:line="288" w:lineRule="auto"/>
        <w:jc w:val="both"/>
        <w:rPr>
          <w:ins w:id="563" w:author="Wladimir" w:date="2018-04-24T08:48:00Z"/>
          <w:color w:val="000000"/>
          <w:sz w:val="24"/>
          <w:szCs w:val="24"/>
          <w:rPrChange w:id="564" w:author="Wladimir" w:date="2018-04-24T08:48:00Z">
            <w:rPr>
              <w:ins w:id="565" w:author="Wladimir" w:date="2018-04-24T08:48:00Z"/>
              <w:rFonts w:ascii="Verdana" w:hAnsi="Verdana"/>
              <w:color w:val="000000"/>
              <w:sz w:val="20"/>
              <w:szCs w:val="20"/>
            </w:rPr>
          </w:rPrChange>
        </w:rPr>
      </w:pPr>
    </w:p>
    <w:p w:rsidR="00543373" w:rsidRDefault="00FF3FB8">
      <w:pPr>
        <w:pStyle w:val="Ttulo1"/>
        <w:tabs>
          <w:tab w:val="left" w:pos="4059"/>
          <w:tab w:val="left" w:pos="9424"/>
        </w:tabs>
        <w:spacing w:before="213" w:line="381" w:lineRule="auto"/>
        <w:ind w:left="3363" w:hanging="3071"/>
      </w:pPr>
      <w:ins w:id="566" w:author="Wladimir" w:date="2018-04-24T08:45:00Z">
        <w:r>
          <w:rPr>
            <w:w w:val="90"/>
          </w:rPr>
          <w:tab/>
        </w:r>
      </w:ins>
      <w:r w:rsidR="00F631BC">
        <w:rPr>
          <w:w w:val="90"/>
        </w:rPr>
        <w:t>DO CONSELHO</w:t>
      </w:r>
      <w:r w:rsidR="00F631BC">
        <w:rPr>
          <w:spacing w:val="-32"/>
          <w:w w:val="90"/>
        </w:rPr>
        <w:t xml:space="preserve"> </w:t>
      </w:r>
      <w:r w:rsidR="00F631BC">
        <w:rPr>
          <w:w w:val="90"/>
        </w:rPr>
        <w:t>FISCAL.</w:t>
      </w:r>
    </w:p>
    <w:p w:rsidR="00543373" w:rsidRDefault="00F631BC">
      <w:pPr>
        <w:pStyle w:val="Corpodetexto"/>
        <w:spacing w:line="381" w:lineRule="auto"/>
        <w:ind w:left="322" w:right="133"/>
      </w:pPr>
      <w:r>
        <w:rPr>
          <w:b/>
        </w:rPr>
        <w:t>Art.</w:t>
      </w:r>
      <w:r>
        <w:rPr>
          <w:b/>
          <w:spacing w:val="-34"/>
        </w:rPr>
        <w:t xml:space="preserve"> </w:t>
      </w:r>
      <w:del w:id="567" w:author="Wladimir" w:date="2018-04-24T10:19:00Z">
        <w:r w:rsidDel="00F631BC">
          <w:rPr>
            <w:b/>
          </w:rPr>
          <w:delText>45</w:delText>
        </w:r>
      </w:del>
      <w:ins w:id="568" w:author="Wladimir" w:date="2018-04-24T10:19:00Z">
        <w:r>
          <w:rPr>
            <w:b/>
          </w:rPr>
          <w:t>52</w:t>
        </w:r>
      </w:ins>
      <w:r>
        <w:rPr>
          <w:b/>
        </w:rPr>
        <w:t>º.</w:t>
      </w:r>
      <w:r>
        <w:rPr>
          <w:b/>
          <w:spacing w:val="-32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Conselho</w:t>
      </w:r>
      <w:r>
        <w:rPr>
          <w:spacing w:val="-33"/>
        </w:rPr>
        <w:t xml:space="preserve"> </w:t>
      </w:r>
      <w:r>
        <w:t>Fiscal</w:t>
      </w:r>
      <w:r>
        <w:rPr>
          <w:spacing w:val="-33"/>
        </w:rPr>
        <w:t xml:space="preserve"> </w:t>
      </w:r>
      <w:r>
        <w:t>é</w:t>
      </w:r>
      <w:r>
        <w:rPr>
          <w:spacing w:val="-33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órgão</w:t>
      </w:r>
      <w:r>
        <w:rPr>
          <w:spacing w:val="-34"/>
        </w:rPr>
        <w:t xml:space="preserve"> </w:t>
      </w:r>
      <w:r>
        <w:t>fiscalizador</w:t>
      </w:r>
      <w:r>
        <w:rPr>
          <w:spacing w:val="-33"/>
        </w:rPr>
        <w:t xml:space="preserve"> </w:t>
      </w:r>
      <w:r>
        <w:t>das</w:t>
      </w:r>
      <w:r>
        <w:rPr>
          <w:spacing w:val="-33"/>
        </w:rPr>
        <w:t xml:space="preserve"> </w:t>
      </w:r>
      <w:r>
        <w:t>contas</w:t>
      </w:r>
      <w:r>
        <w:rPr>
          <w:spacing w:val="-33"/>
        </w:rPr>
        <w:t xml:space="preserve"> </w:t>
      </w:r>
      <w:r>
        <w:t>da</w:t>
      </w:r>
      <w:r>
        <w:rPr>
          <w:spacing w:val="-33"/>
        </w:rPr>
        <w:t xml:space="preserve"> </w:t>
      </w:r>
      <w:r>
        <w:t>Diretoria</w:t>
      </w:r>
      <w:r>
        <w:rPr>
          <w:spacing w:val="-33"/>
        </w:rPr>
        <w:t xml:space="preserve"> </w:t>
      </w:r>
      <w:r>
        <w:t>Executiva,</w:t>
      </w:r>
      <w:r>
        <w:rPr>
          <w:spacing w:val="-34"/>
        </w:rPr>
        <w:t xml:space="preserve"> </w:t>
      </w:r>
      <w:r>
        <w:t>bem como</w:t>
      </w:r>
      <w:r>
        <w:rPr>
          <w:spacing w:val="-16"/>
        </w:rPr>
        <w:t xml:space="preserve"> </w:t>
      </w:r>
      <w:r>
        <w:t>origem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aplicação</w:t>
      </w:r>
      <w:r>
        <w:rPr>
          <w:spacing w:val="-18"/>
        </w:rPr>
        <w:t xml:space="preserve"> </w:t>
      </w:r>
      <w:r>
        <w:t>dos</w:t>
      </w:r>
      <w:r>
        <w:rPr>
          <w:spacing w:val="-17"/>
        </w:rPr>
        <w:t xml:space="preserve"> </w:t>
      </w:r>
      <w:r>
        <w:t>recursos.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4" w:line="381" w:lineRule="auto"/>
        <w:ind w:left="322" w:right="127"/>
      </w:pPr>
      <w:r>
        <w:rPr>
          <w:b/>
        </w:rPr>
        <w:t>Art.</w:t>
      </w:r>
      <w:r>
        <w:rPr>
          <w:b/>
          <w:spacing w:val="-44"/>
        </w:rPr>
        <w:t xml:space="preserve"> </w:t>
      </w:r>
      <w:del w:id="569" w:author="Wladimir" w:date="2018-04-24T10:19:00Z">
        <w:r w:rsidDel="00F631BC">
          <w:rPr>
            <w:b/>
          </w:rPr>
          <w:delText>46</w:delText>
        </w:r>
      </w:del>
      <w:ins w:id="570" w:author="Wladimir" w:date="2018-04-24T10:20:00Z">
        <w:r>
          <w:rPr>
            <w:b/>
          </w:rPr>
          <w:t>53</w:t>
        </w:r>
      </w:ins>
      <w:r>
        <w:rPr>
          <w:b/>
        </w:rPr>
        <w:t>º.</w:t>
      </w:r>
      <w:r>
        <w:rPr>
          <w:b/>
          <w:spacing w:val="-42"/>
        </w:rPr>
        <w:t xml:space="preserve"> </w:t>
      </w:r>
      <w:r>
        <w:t>O</w:t>
      </w:r>
      <w:r>
        <w:rPr>
          <w:spacing w:val="-43"/>
        </w:rPr>
        <w:t xml:space="preserve"> </w:t>
      </w:r>
      <w:r>
        <w:t>Conselho</w:t>
      </w:r>
      <w:r>
        <w:rPr>
          <w:spacing w:val="-43"/>
        </w:rPr>
        <w:t xml:space="preserve"> </w:t>
      </w:r>
      <w:r>
        <w:t>Fiscal</w:t>
      </w:r>
      <w:r>
        <w:rPr>
          <w:spacing w:val="-43"/>
        </w:rPr>
        <w:t xml:space="preserve"> </w:t>
      </w:r>
      <w:r>
        <w:t>é</w:t>
      </w:r>
      <w:r>
        <w:rPr>
          <w:spacing w:val="-43"/>
        </w:rPr>
        <w:t xml:space="preserve"> </w:t>
      </w:r>
      <w:r>
        <w:t>composto</w:t>
      </w:r>
      <w:r>
        <w:rPr>
          <w:spacing w:val="-43"/>
        </w:rPr>
        <w:t xml:space="preserve"> </w:t>
      </w:r>
      <w:r>
        <w:t>por</w:t>
      </w:r>
      <w:r>
        <w:rPr>
          <w:spacing w:val="-42"/>
        </w:rPr>
        <w:t xml:space="preserve"> </w:t>
      </w:r>
      <w:r>
        <w:t>03</w:t>
      </w:r>
      <w:r>
        <w:rPr>
          <w:spacing w:val="-41"/>
        </w:rPr>
        <w:t xml:space="preserve"> </w:t>
      </w:r>
      <w:r>
        <w:t>(três)</w:t>
      </w:r>
      <w:r>
        <w:rPr>
          <w:spacing w:val="-43"/>
        </w:rPr>
        <w:t xml:space="preserve"> </w:t>
      </w:r>
      <w:r>
        <w:t>membros</w:t>
      </w:r>
      <w:r>
        <w:rPr>
          <w:spacing w:val="-44"/>
        </w:rPr>
        <w:t xml:space="preserve"> </w:t>
      </w:r>
      <w:r>
        <w:t>efetivos</w:t>
      </w:r>
      <w:r>
        <w:rPr>
          <w:spacing w:val="-43"/>
        </w:rPr>
        <w:t xml:space="preserve"> </w:t>
      </w:r>
      <w:r>
        <w:t>e</w:t>
      </w:r>
      <w:r>
        <w:rPr>
          <w:spacing w:val="-43"/>
        </w:rPr>
        <w:t xml:space="preserve"> </w:t>
      </w:r>
      <w:del w:id="571" w:author="Wladimir" w:date="2018-04-24T10:20:00Z">
        <w:r w:rsidDel="00F631BC">
          <w:delText>01</w:delText>
        </w:r>
        <w:r w:rsidDel="00F631BC">
          <w:rPr>
            <w:spacing w:val="-43"/>
          </w:rPr>
          <w:delText xml:space="preserve"> </w:delText>
        </w:r>
      </w:del>
      <w:ins w:id="572" w:author="Wladimir" w:date="2018-04-24T10:20:00Z">
        <w:r>
          <w:t>03</w:t>
        </w:r>
        <w:r>
          <w:rPr>
            <w:spacing w:val="-43"/>
          </w:rPr>
          <w:t xml:space="preserve"> </w:t>
        </w:r>
      </w:ins>
      <w:r>
        <w:t>(</w:t>
      </w:r>
      <w:del w:id="573" w:author="Wladimir" w:date="2018-04-24T10:20:00Z">
        <w:r w:rsidDel="00F631BC">
          <w:delText>um</w:delText>
        </w:r>
      </w:del>
      <w:ins w:id="574" w:author="Wladimir" w:date="2018-04-24T10:20:00Z">
        <w:r>
          <w:t>três</w:t>
        </w:r>
      </w:ins>
      <w:r>
        <w:t>)</w:t>
      </w:r>
      <w:r>
        <w:rPr>
          <w:spacing w:val="-44"/>
        </w:rPr>
        <w:t xml:space="preserve"> </w:t>
      </w:r>
      <w:r>
        <w:t>suplente</w:t>
      </w:r>
      <w:ins w:id="575" w:author="Wladimir" w:date="2018-04-25T10:51:00Z">
        <w:r w:rsidR="004A4620">
          <w:t>s</w:t>
        </w:r>
      </w:ins>
      <w:r>
        <w:t>, eleito pela Assembleia</w:t>
      </w:r>
      <w:r>
        <w:rPr>
          <w:spacing w:val="-47"/>
        </w:rPr>
        <w:t xml:space="preserve"> </w:t>
      </w:r>
      <w:r>
        <w:t>Geral.</w:t>
      </w:r>
    </w:p>
    <w:p w:rsidR="00543373" w:rsidRDefault="00543373">
      <w:pPr>
        <w:pStyle w:val="Corpodetexto"/>
      </w:pPr>
    </w:p>
    <w:p w:rsidR="00543373" w:rsidDel="00F631BC" w:rsidRDefault="00F631BC">
      <w:pPr>
        <w:pStyle w:val="Corpodetexto"/>
        <w:spacing w:before="167"/>
        <w:ind w:left="322"/>
        <w:rPr>
          <w:del w:id="576" w:author="Wladimir" w:date="2018-04-24T10:21:00Z"/>
        </w:rPr>
      </w:pPr>
      <w:r>
        <w:rPr>
          <w:b/>
          <w:w w:val="95"/>
        </w:rPr>
        <w:t>§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Parágrafo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1º.</w:t>
      </w:r>
      <w:r>
        <w:rPr>
          <w:b/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mandato</w:t>
      </w:r>
      <w:r>
        <w:rPr>
          <w:spacing w:val="-26"/>
          <w:w w:val="95"/>
        </w:rPr>
        <w:t xml:space="preserve"> </w:t>
      </w:r>
      <w:r>
        <w:rPr>
          <w:w w:val="95"/>
        </w:rPr>
        <w:t>dos</w:t>
      </w:r>
      <w:r>
        <w:rPr>
          <w:spacing w:val="-26"/>
          <w:w w:val="95"/>
        </w:rPr>
        <w:t xml:space="preserve"> </w:t>
      </w:r>
      <w:r>
        <w:rPr>
          <w:w w:val="95"/>
        </w:rPr>
        <w:t>membros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w w:val="95"/>
        </w:rPr>
        <w:t>Conselho</w:t>
      </w:r>
      <w:r>
        <w:rPr>
          <w:spacing w:val="-25"/>
          <w:w w:val="95"/>
        </w:rPr>
        <w:t xml:space="preserve"> </w:t>
      </w:r>
      <w:r>
        <w:rPr>
          <w:w w:val="95"/>
        </w:rPr>
        <w:t>Fiscal</w:t>
      </w:r>
      <w:r>
        <w:rPr>
          <w:spacing w:val="-26"/>
          <w:w w:val="95"/>
        </w:rPr>
        <w:t xml:space="preserve"> </w:t>
      </w:r>
      <w:r>
        <w:rPr>
          <w:w w:val="95"/>
        </w:rPr>
        <w:t>é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03</w:t>
      </w:r>
      <w:r>
        <w:rPr>
          <w:spacing w:val="-25"/>
          <w:w w:val="95"/>
        </w:rPr>
        <w:t xml:space="preserve"> </w:t>
      </w:r>
      <w:r>
        <w:rPr>
          <w:w w:val="95"/>
        </w:rPr>
        <w:t>(três)</w:t>
      </w:r>
      <w:r>
        <w:rPr>
          <w:spacing w:val="-26"/>
          <w:w w:val="95"/>
        </w:rPr>
        <w:t xml:space="preserve"> </w:t>
      </w:r>
      <w:r>
        <w:rPr>
          <w:w w:val="95"/>
        </w:rPr>
        <w:t>anos,</w:t>
      </w:r>
      <w:r>
        <w:rPr>
          <w:spacing w:val="-26"/>
          <w:w w:val="95"/>
        </w:rPr>
        <w:t xml:space="preserve"> </w:t>
      </w:r>
      <w:r>
        <w:rPr>
          <w:w w:val="95"/>
        </w:rPr>
        <w:t>coincidente</w:t>
      </w:r>
    </w:p>
    <w:p w:rsidR="00543373" w:rsidDel="00F631BC" w:rsidRDefault="00543373">
      <w:pPr>
        <w:pStyle w:val="Corpodetexto"/>
        <w:rPr>
          <w:del w:id="577" w:author="Wladimir" w:date="2018-04-24T10:21:00Z"/>
        </w:rPr>
        <w:sectPr w:rsidR="00543373" w:rsidDel="00F631BC">
          <w:pgSz w:w="11910" w:h="16840"/>
          <w:pgMar w:top="1700" w:right="1000" w:bottom="1220" w:left="1380" w:header="659" w:footer="1022" w:gutter="0"/>
          <w:cols w:space="720"/>
        </w:sectPr>
        <w:pPrChange w:id="578" w:author="Wladimir" w:date="2018-04-25T11:50:00Z">
          <w:pPr/>
        </w:pPrChange>
      </w:pPr>
    </w:p>
    <w:p w:rsidR="00543373" w:rsidDel="00F631BC" w:rsidRDefault="00543373">
      <w:pPr>
        <w:pStyle w:val="Corpodetexto"/>
        <w:spacing w:before="10"/>
        <w:rPr>
          <w:del w:id="579" w:author="Wladimir" w:date="2018-04-24T10:21:00Z"/>
        </w:rPr>
      </w:pPr>
    </w:p>
    <w:p w:rsidR="00543373" w:rsidRDefault="00F631BC">
      <w:pPr>
        <w:pStyle w:val="Corpodetexto"/>
        <w:spacing w:before="55"/>
        <w:ind w:left="322"/>
      </w:pPr>
      <w:del w:id="580" w:author="Wladimir" w:date="2018-04-25T11:50:00Z">
        <w:r w:rsidDel="0056206C">
          <w:delText>c</w:delText>
        </w:r>
      </w:del>
      <w:del w:id="581" w:author="Comunicação Abrh" w:date="2018-04-26T20:40:00Z">
        <w:r w:rsidDel="005D1B18">
          <w:delText>om</w:delText>
        </w:r>
      </w:del>
      <w:r>
        <w:t xml:space="preserve"> o da Diretoria Executiva e Conselho Deliberativo.</w:t>
      </w:r>
    </w:p>
    <w:p w:rsidR="00543373" w:rsidRDefault="00543373">
      <w:pPr>
        <w:pStyle w:val="Corpodetexto"/>
      </w:pPr>
    </w:p>
    <w:p w:rsidR="00543373" w:rsidRDefault="00543373">
      <w:pPr>
        <w:pStyle w:val="Corpodetexto"/>
        <w:spacing w:before="4"/>
        <w:rPr>
          <w:sz w:val="28"/>
        </w:rPr>
      </w:pPr>
    </w:p>
    <w:p w:rsidR="00543373" w:rsidRDefault="00F631BC">
      <w:pPr>
        <w:pStyle w:val="Corpodetexto"/>
        <w:spacing w:line="381" w:lineRule="auto"/>
        <w:ind w:left="322" w:right="131"/>
      </w:pPr>
      <w:r>
        <w:rPr>
          <w:b/>
        </w:rPr>
        <w:t>§</w:t>
      </w:r>
      <w:r>
        <w:rPr>
          <w:b/>
          <w:spacing w:val="-12"/>
        </w:rPr>
        <w:t xml:space="preserve"> </w:t>
      </w:r>
      <w:r>
        <w:rPr>
          <w:b/>
        </w:rPr>
        <w:t>Parágrafo</w:t>
      </w:r>
      <w:r>
        <w:rPr>
          <w:b/>
          <w:spacing w:val="-12"/>
        </w:rPr>
        <w:t xml:space="preserve"> </w:t>
      </w:r>
      <w:r>
        <w:rPr>
          <w:b/>
        </w:rPr>
        <w:t>2º.</w:t>
      </w:r>
      <w:r>
        <w:rPr>
          <w:b/>
          <w:spacing w:val="-11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membros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Conselho</w:t>
      </w:r>
      <w:r>
        <w:rPr>
          <w:spacing w:val="-11"/>
        </w:rPr>
        <w:t xml:space="preserve"> </w:t>
      </w:r>
      <w:r>
        <w:t>Fiscal</w:t>
      </w:r>
      <w:r>
        <w:rPr>
          <w:spacing w:val="-13"/>
        </w:rPr>
        <w:t xml:space="preserve"> </w:t>
      </w:r>
      <w:r>
        <w:t>poderão</w:t>
      </w:r>
      <w:r>
        <w:rPr>
          <w:spacing w:val="-11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reeleitos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apenas</w:t>
      </w:r>
      <w:r>
        <w:rPr>
          <w:spacing w:val="-13"/>
        </w:rPr>
        <w:t xml:space="preserve"> </w:t>
      </w:r>
      <w:r>
        <w:t>um mandato</w:t>
      </w:r>
      <w:r>
        <w:rPr>
          <w:spacing w:val="-37"/>
        </w:rPr>
        <w:t xml:space="preserve"> </w:t>
      </w:r>
      <w:r>
        <w:t>sucessivo,</w:t>
      </w:r>
      <w:r>
        <w:rPr>
          <w:spacing w:val="-36"/>
        </w:rPr>
        <w:t xml:space="preserve"> </w:t>
      </w:r>
      <w:r>
        <w:t>nada</w:t>
      </w:r>
      <w:r>
        <w:rPr>
          <w:spacing w:val="-38"/>
        </w:rPr>
        <w:t xml:space="preserve"> </w:t>
      </w:r>
      <w:r>
        <w:t>impedindo</w:t>
      </w:r>
      <w:r>
        <w:rPr>
          <w:spacing w:val="-36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reeleição</w:t>
      </w:r>
      <w:r>
        <w:rPr>
          <w:spacing w:val="-37"/>
        </w:rPr>
        <w:t xml:space="preserve"> </w:t>
      </w:r>
      <w:r>
        <w:t>para</w:t>
      </w:r>
      <w:r>
        <w:rPr>
          <w:spacing w:val="-36"/>
        </w:rPr>
        <w:t xml:space="preserve"> </w:t>
      </w:r>
      <w:r>
        <w:t>mandatos</w:t>
      </w:r>
      <w:r>
        <w:rPr>
          <w:spacing w:val="-36"/>
        </w:rPr>
        <w:t xml:space="preserve"> </w:t>
      </w:r>
      <w:r>
        <w:t>não</w:t>
      </w:r>
      <w:r>
        <w:rPr>
          <w:spacing w:val="-36"/>
        </w:rPr>
        <w:t xml:space="preserve"> </w:t>
      </w:r>
      <w:r>
        <w:t>consecutivos.</w:t>
      </w:r>
    </w:p>
    <w:p w:rsidR="00543373" w:rsidRDefault="00543373">
      <w:pPr>
        <w:pStyle w:val="Corpodetexto"/>
      </w:pPr>
    </w:p>
    <w:p w:rsidR="00543373" w:rsidRDefault="00F631BC">
      <w:pPr>
        <w:spacing w:before="164"/>
        <w:ind w:left="322"/>
        <w:rPr>
          <w:sz w:val="24"/>
        </w:rPr>
      </w:pPr>
      <w:r>
        <w:rPr>
          <w:b/>
          <w:sz w:val="24"/>
        </w:rPr>
        <w:t xml:space="preserve">§ Parágrafo 3º. </w:t>
      </w:r>
      <w:r>
        <w:rPr>
          <w:sz w:val="24"/>
        </w:rPr>
        <w:t>Em caso de vacância, o mandato será assumido pelo suplente.</w:t>
      </w:r>
    </w:p>
    <w:p w:rsidR="00543373" w:rsidRDefault="00543373">
      <w:pPr>
        <w:pStyle w:val="Corpodetexto"/>
      </w:pPr>
    </w:p>
    <w:p w:rsidR="00543373" w:rsidRDefault="00543373">
      <w:pPr>
        <w:pStyle w:val="Corpodetexto"/>
        <w:spacing w:before="5"/>
        <w:rPr>
          <w:sz w:val="28"/>
        </w:rPr>
      </w:pPr>
    </w:p>
    <w:p w:rsidR="00543373" w:rsidRDefault="00F631BC">
      <w:pPr>
        <w:pStyle w:val="Corpodetexto"/>
        <w:spacing w:before="1" w:line="384" w:lineRule="auto"/>
        <w:ind w:left="322" w:right="129"/>
        <w:jc w:val="both"/>
      </w:pPr>
      <w:r>
        <w:rPr>
          <w:b/>
          <w:w w:val="95"/>
        </w:rPr>
        <w:t>Art.</w:t>
      </w:r>
      <w:r>
        <w:rPr>
          <w:b/>
          <w:spacing w:val="-17"/>
          <w:w w:val="95"/>
        </w:rPr>
        <w:t xml:space="preserve"> </w:t>
      </w:r>
      <w:del w:id="582" w:author="Wladimir" w:date="2018-04-24T10:21:00Z">
        <w:r w:rsidDel="00F631BC">
          <w:rPr>
            <w:b/>
            <w:w w:val="95"/>
          </w:rPr>
          <w:delText>47</w:delText>
        </w:r>
      </w:del>
      <w:ins w:id="583" w:author="Wladimir" w:date="2018-04-24T10:21:00Z">
        <w:r>
          <w:rPr>
            <w:b/>
            <w:w w:val="95"/>
          </w:rPr>
          <w:t>54</w:t>
        </w:r>
      </w:ins>
      <w:r>
        <w:rPr>
          <w:b/>
          <w:w w:val="95"/>
        </w:rPr>
        <w:t>º.</w:t>
      </w:r>
      <w:r>
        <w:rPr>
          <w:b/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Conselho</w:t>
      </w:r>
      <w:r>
        <w:rPr>
          <w:spacing w:val="-18"/>
          <w:w w:val="95"/>
        </w:rPr>
        <w:t xml:space="preserve"> </w:t>
      </w:r>
      <w:r>
        <w:rPr>
          <w:w w:val="95"/>
        </w:rPr>
        <w:t>Fiscal</w:t>
      </w:r>
      <w:r>
        <w:rPr>
          <w:spacing w:val="-17"/>
          <w:w w:val="95"/>
        </w:rPr>
        <w:t xml:space="preserve"> </w:t>
      </w:r>
      <w:r>
        <w:rPr>
          <w:w w:val="95"/>
        </w:rPr>
        <w:t>reunir-se-á,</w:t>
      </w:r>
      <w:r>
        <w:rPr>
          <w:spacing w:val="-18"/>
          <w:w w:val="95"/>
        </w:rPr>
        <w:t xml:space="preserve"> </w:t>
      </w:r>
      <w:r>
        <w:rPr>
          <w:w w:val="95"/>
        </w:rPr>
        <w:t>ordinariamente,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cada</w:t>
      </w:r>
      <w:r>
        <w:rPr>
          <w:spacing w:val="-18"/>
          <w:w w:val="95"/>
        </w:rPr>
        <w:t xml:space="preserve"> </w:t>
      </w:r>
      <w:r>
        <w:rPr>
          <w:w w:val="95"/>
        </w:rPr>
        <w:t>6</w:t>
      </w:r>
      <w:r>
        <w:rPr>
          <w:spacing w:val="-17"/>
          <w:w w:val="95"/>
        </w:rPr>
        <w:t xml:space="preserve"> </w:t>
      </w:r>
      <w:r>
        <w:rPr>
          <w:w w:val="95"/>
        </w:rPr>
        <w:t>(seis)</w:t>
      </w:r>
      <w:r>
        <w:rPr>
          <w:spacing w:val="-17"/>
          <w:w w:val="95"/>
        </w:rPr>
        <w:t xml:space="preserve"> </w:t>
      </w:r>
      <w:r>
        <w:rPr>
          <w:w w:val="95"/>
        </w:rPr>
        <w:t>meses,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exame </w:t>
      </w:r>
      <w:r>
        <w:t>das</w:t>
      </w:r>
      <w:r>
        <w:rPr>
          <w:spacing w:val="-34"/>
        </w:rPr>
        <w:t xml:space="preserve"> </w:t>
      </w:r>
      <w:r>
        <w:t>contas</w:t>
      </w:r>
      <w:r>
        <w:rPr>
          <w:spacing w:val="-34"/>
        </w:rPr>
        <w:t xml:space="preserve"> </w:t>
      </w:r>
      <w:r>
        <w:t>da</w:t>
      </w:r>
      <w:r>
        <w:rPr>
          <w:spacing w:val="-34"/>
        </w:rPr>
        <w:t xml:space="preserve"> </w:t>
      </w:r>
      <w:r>
        <w:t>Diretoria</w:t>
      </w:r>
      <w:r>
        <w:rPr>
          <w:spacing w:val="-35"/>
        </w:rPr>
        <w:t xml:space="preserve"> </w:t>
      </w:r>
      <w:r>
        <w:t>Executiva</w:t>
      </w:r>
      <w:r>
        <w:rPr>
          <w:spacing w:val="-34"/>
        </w:rPr>
        <w:t xml:space="preserve"> </w:t>
      </w:r>
      <w:r>
        <w:t>e,</w:t>
      </w:r>
      <w:r>
        <w:rPr>
          <w:spacing w:val="-33"/>
        </w:rPr>
        <w:t xml:space="preserve"> </w:t>
      </w:r>
      <w:r>
        <w:t>extraordinariamente,</w:t>
      </w:r>
      <w:r>
        <w:rPr>
          <w:spacing w:val="-34"/>
        </w:rPr>
        <w:t xml:space="preserve"> </w:t>
      </w:r>
      <w:r>
        <w:t>sempre</w:t>
      </w:r>
      <w:r>
        <w:rPr>
          <w:spacing w:val="-34"/>
        </w:rPr>
        <w:t xml:space="preserve"> </w:t>
      </w:r>
      <w:r>
        <w:t>que</w:t>
      </w:r>
      <w:r>
        <w:rPr>
          <w:spacing w:val="-34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convocado</w:t>
      </w:r>
      <w:r>
        <w:rPr>
          <w:spacing w:val="-34"/>
        </w:rPr>
        <w:t xml:space="preserve"> </w:t>
      </w:r>
      <w:r>
        <w:t>por quaisquer</w:t>
      </w:r>
      <w:r>
        <w:rPr>
          <w:spacing w:val="-19"/>
        </w:rPr>
        <w:t xml:space="preserve"> </w:t>
      </w:r>
      <w:r>
        <w:t>demais</w:t>
      </w:r>
      <w:r>
        <w:rPr>
          <w:spacing w:val="-16"/>
        </w:rPr>
        <w:t xml:space="preserve"> </w:t>
      </w:r>
      <w:r>
        <w:t>Órgãos</w:t>
      </w:r>
      <w:r>
        <w:rPr>
          <w:spacing w:val="-18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Administração.</w:t>
      </w:r>
    </w:p>
    <w:p w:rsidR="00543373" w:rsidRDefault="00543373">
      <w:pPr>
        <w:pStyle w:val="Corpodetexto"/>
        <w:rPr>
          <w:sz w:val="20"/>
        </w:rPr>
      </w:pPr>
    </w:p>
    <w:p w:rsidR="00543373" w:rsidRDefault="00F631BC">
      <w:pPr>
        <w:pStyle w:val="Ttulo1"/>
        <w:tabs>
          <w:tab w:val="left" w:pos="4340"/>
          <w:tab w:val="left" w:pos="9424"/>
        </w:tabs>
        <w:spacing w:before="206" w:line="381" w:lineRule="auto"/>
        <w:ind w:left="2268" w:hanging="1976"/>
      </w:pPr>
      <w:r>
        <w:rPr>
          <w:w w:val="81"/>
          <w:shd w:val="clear" w:color="auto" w:fill="DFDFDF"/>
        </w:rPr>
        <w:t xml:space="preserve"> </w:t>
      </w:r>
      <w:r>
        <w:rPr>
          <w:shd w:val="clear" w:color="auto" w:fill="DFDFDF"/>
        </w:rPr>
        <w:tab/>
      </w:r>
      <w:r>
        <w:rPr>
          <w:shd w:val="clear" w:color="auto" w:fill="DFDFDF"/>
        </w:rPr>
        <w:tab/>
      </w:r>
      <w:r>
        <w:rPr>
          <w:spacing w:val="-3"/>
          <w:w w:val="80"/>
          <w:shd w:val="clear" w:color="auto" w:fill="DFDFDF"/>
        </w:rPr>
        <w:t>SEÇÃO</w:t>
      </w:r>
      <w:r>
        <w:rPr>
          <w:spacing w:val="-5"/>
          <w:w w:val="80"/>
          <w:shd w:val="clear" w:color="auto" w:fill="DFDFDF"/>
        </w:rPr>
        <w:t xml:space="preserve"> </w:t>
      </w:r>
      <w:r>
        <w:rPr>
          <w:w w:val="80"/>
          <w:shd w:val="clear" w:color="auto" w:fill="DFDFDF"/>
        </w:rPr>
        <w:t>I</w:t>
      </w:r>
      <w:r>
        <w:rPr>
          <w:shd w:val="clear" w:color="auto" w:fill="DFDFDF"/>
        </w:rPr>
        <w:tab/>
      </w:r>
      <w:r>
        <w:t xml:space="preserve"> </w:t>
      </w:r>
      <w:r>
        <w:rPr>
          <w:w w:val="90"/>
        </w:rPr>
        <w:t>COMPETÊNCIAS</w:t>
      </w:r>
      <w:r>
        <w:rPr>
          <w:spacing w:val="-27"/>
          <w:w w:val="90"/>
        </w:rPr>
        <w:t xml:space="preserve"> </w:t>
      </w:r>
      <w:r>
        <w:rPr>
          <w:w w:val="90"/>
        </w:rPr>
        <w:t>DO</w:t>
      </w:r>
      <w:r>
        <w:rPr>
          <w:spacing w:val="-26"/>
          <w:w w:val="90"/>
        </w:rPr>
        <w:t xml:space="preserve"> </w:t>
      </w:r>
      <w:r>
        <w:rPr>
          <w:w w:val="90"/>
        </w:rPr>
        <w:t>CONSELHO</w:t>
      </w:r>
      <w:r>
        <w:rPr>
          <w:spacing w:val="-27"/>
          <w:w w:val="90"/>
        </w:rPr>
        <w:t xml:space="preserve"> </w:t>
      </w:r>
      <w:r>
        <w:rPr>
          <w:w w:val="90"/>
        </w:rPr>
        <w:t>FISCAL.</w:t>
      </w:r>
    </w:p>
    <w:p w:rsidR="00543373" w:rsidRDefault="00F631BC">
      <w:pPr>
        <w:spacing w:line="275" w:lineRule="exact"/>
        <w:ind w:left="322"/>
        <w:rPr>
          <w:sz w:val="24"/>
        </w:rPr>
      </w:pPr>
      <w:r>
        <w:rPr>
          <w:b/>
          <w:sz w:val="24"/>
        </w:rPr>
        <w:t xml:space="preserve">Art. </w:t>
      </w:r>
      <w:del w:id="584" w:author="Wladimir" w:date="2018-04-24T10:22:00Z">
        <w:r w:rsidDel="00F631BC">
          <w:rPr>
            <w:b/>
            <w:sz w:val="24"/>
          </w:rPr>
          <w:delText>48º</w:delText>
        </w:r>
      </w:del>
      <w:ins w:id="585" w:author="Wladimir" w:date="2018-04-24T10:22:00Z">
        <w:r>
          <w:rPr>
            <w:b/>
            <w:sz w:val="24"/>
          </w:rPr>
          <w:t>55º</w:t>
        </w:r>
      </w:ins>
      <w:r>
        <w:rPr>
          <w:b/>
          <w:sz w:val="24"/>
        </w:rPr>
        <w:t xml:space="preserve">. </w:t>
      </w:r>
      <w:r>
        <w:rPr>
          <w:sz w:val="24"/>
        </w:rPr>
        <w:t>Compete ao Conselho Fiscal:</w:t>
      </w:r>
    </w:p>
    <w:p w:rsidR="00543373" w:rsidRDefault="00543373">
      <w:pPr>
        <w:pStyle w:val="Corpodetexto"/>
      </w:pPr>
    </w:p>
    <w:p w:rsidR="00543373" w:rsidRDefault="00543373">
      <w:pPr>
        <w:pStyle w:val="Corpodetexto"/>
        <w:spacing w:before="5"/>
        <w:rPr>
          <w:sz w:val="28"/>
        </w:rPr>
      </w:pPr>
    </w:p>
    <w:p w:rsidR="00543373" w:rsidRDefault="00F631BC">
      <w:pPr>
        <w:pStyle w:val="PargrafodaLista"/>
        <w:numPr>
          <w:ilvl w:val="0"/>
          <w:numId w:val="1"/>
        </w:numPr>
        <w:tabs>
          <w:tab w:val="left" w:pos="1030"/>
        </w:tabs>
        <w:spacing w:before="0" w:line="381" w:lineRule="auto"/>
        <w:ind w:right="134" w:hanging="480"/>
        <w:jc w:val="both"/>
        <w:rPr>
          <w:sz w:val="24"/>
        </w:rPr>
      </w:pPr>
      <w:r>
        <w:rPr>
          <w:w w:val="95"/>
          <w:sz w:val="24"/>
        </w:rPr>
        <w:t>Emitir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anualmente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parecer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sobre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relatórios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financeiros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e/ou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prestação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contas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da Diretoria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Executiva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entidade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serem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aprovados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pelo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Conselho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Deliberativo;</w:t>
      </w:r>
    </w:p>
    <w:p w:rsidR="00543373" w:rsidRDefault="00F631BC">
      <w:pPr>
        <w:pStyle w:val="PargrafodaLista"/>
        <w:numPr>
          <w:ilvl w:val="0"/>
          <w:numId w:val="1"/>
        </w:numPr>
        <w:tabs>
          <w:tab w:val="left" w:pos="1029"/>
          <w:tab w:val="left" w:pos="1030"/>
        </w:tabs>
        <w:spacing w:before="1"/>
        <w:ind w:left="1030" w:hanging="531"/>
        <w:jc w:val="left"/>
        <w:rPr>
          <w:sz w:val="24"/>
        </w:rPr>
      </w:pPr>
      <w:r>
        <w:rPr>
          <w:sz w:val="24"/>
        </w:rPr>
        <w:t>Fiscalizar</w:t>
      </w:r>
      <w:r>
        <w:rPr>
          <w:spacing w:val="-18"/>
          <w:sz w:val="24"/>
        </w:rPr>
        <w:t xml:space="preserve"> </w:t>
      </w:r>
      <w:r>
        <w:rPr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z w:val="24"/>
        </w:rPr>
        <w:t>contas</w:t>
      </w:r>
      <w:r>
        <w:rPr>
          <w:spacing w:val="-20"/>
          <w:sz w:val="24"/>
        </w:rPr>
        <w:t xml:space="preserve"> </w:t>
      </w:r>
      <w:r>
        <w:rPr>
          <w:sz w:val="24"/>
        </w:rPr>
        <w:t>da</w:t>
      </w:r>
      <w:r>
        <w:rPr>
          <w:spacing w:val="-19"/>
          <w:sz w:val="24"/>
        </w:rPr>
        <w:t xml:space="preserve"> </w:t>
      </w:r>
      <w:r>
        <w:rPr>
          <w:sz w:val="24"/>
        </w:rPr>
        <w:t>Diretoria</w:t>
      </w:r>
      <w:r>
        <w:rPr>
          <w:spacing w:val="-19"/>
          <w:sz w:val="24"/>
        </w:rPr>
        <w:t xml:space="preserve"> </w:t>
      </w:r>
      <w:r>
        <w:rPr>
          <w:sz w:val="24"/>
        </w:rPr>
        <w:t>Executiva;</w:t>
      </w:r>
    </w:p>
    <w:p w:rsidR="00543373" w:rsidRDefault="00F631BC">
      <w:pPr>
        <w:pStyle w:val="PargrafodaLista"/>
        <w:numPr>
          <w:ilvl w:val="0"/>
          <w:numId w:val="1"/>
        </w:numPr>
        <w:tabs>
          <w:tab w:val="left" w:pos="1029"/>
          <w:tab w:val="left" w:pos="1030"/>
        </w:tabs>
        <w:spacing w:before="165" w:line="381" w:lineRule="auto"/>
        <w:ind w:right="131" w:hanging="603"/>
        <w:jc w:val="left"/>
        <w:rPr>
          <w:sz w:val="24"/>
        </w:rPr>
      </w:pPr>
      <w:r>
        <w:rPr>
          <w:w w:val="95"/>
          <w:sz w:val="24"/>
        </w:rPr>
        <w:t>Propor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sanções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irregularidades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cometidas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integrantes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Órgãos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Administração</w:t>
      </w:r>
      <w:r>
        <w:rPr>
          <w:spacing w:val="-30"/>
          <w:sz w:val="24"/>
        </w:rPr>
        <w:t xml:space="preserve"> </w:t>
      </w:r>
      <w:r>
        <w:rPr>
          <w:sz w:val="24"/>
        </w:rPr>
        <w:t>e</w:t>
      </w:r>
      <w:r>
        <w:rPr>
          <w:spacing w:val="-28"/>
          <w:sz w:val="24"/>
        </w:rPr>
        <w:t xml:space="preserve"> </w:t>
      </w:r>
      <w:r>
        <w:rPr>
          <w:sz w:val="24"/>
        </w:rPr>
        <w:t>associados,</w:t>
      </w:r>
      <w:r>
        <w:rPr>
          <w:spacing w:val="-29"/>
          <w:sz w:val="24"/>
        </w:rPr>
        <w:t xml:space="preserve"> </w:t>
      </w:r>
      <w:r>
        <w:rPr>
          <w:sz w:val="24"/>
        </w:rPr>
        <w:t>conforme</w:t>
      </w:r>
      <w:r>
        <w:rPr>
          <w:spacing w:val="-29"/>
          <w:sz w:val="24"/>
        </w:rPr>
        <w:t xml:space="preserve"> </w:t>
      </w:r>
      <w:r>
        <w:rPr>
          <w:sz w:val="24"/>
        </w:rPr>
        <w:t>definido</w:t>
      </w:r>
      <w:r>
        <w:rPr>
          <w:spacing w:val="-29"/>
          <w:sz w:val="24"/>
        </w:rPr>
        <w:t xml:space="preserve"> </w:t>
      </w:r>
      <w:r>
        <w:rPr>
          <w:sz w:val="24"/>
        </w:rPr>
        <w:t>em</w:t>
      </w:r>
      <w:r>
        <w:rPr>
          <w:spacing w:val="-28"/>
          <w:sz w:val="24"/>
        </w:rPr>
        <w:t xml:space="preserve"> </w:t>
      </w:r>
      <w:r>
        <w:rPr>
          <w:sz w:val="24"/>
        </w:rPr>
        <w:t>Regimento</w:t>
      </w:r>
      <w:r>
        <w:rPr>
          <w:spacing w:val="-28"/>
          <w:sz w:val="24"/>
        </w:rPr>
        <w:t xml:space="preserve"> </w:t>
      </w:r>
      <w:r>
        <w:rPr>
          <w:sz w:val="24"/>
        </w:rPr>
        <w:t>Interno.</w:t>
      </w:r>
    </w:p>
    <w:p w:rsidR="00543373" w:rsidRDefault="00F631BC">
      <w:pPr>
        <w:pStyle w:val="PargrafodaLista"/>
        <w:numPr>
          <w:ilvl w:val="0"/>
          <w:numId w:val="1"/>
        </w:numPr>
        <w:tabs>
          <w:tab w:val="left" w:pos="1029"/>
          <w:tab w:val="left" w:pos="1030"/>
        </w:tabs>
        <w:spacing w:before="1"/>
        <w:ind w:left="1030" w:hanging="605"/>
        <w:jc w:val="left"/>
        <w:rPr>
          <w:sz w:val="24"/>
        </w:rPr>
      </w:pPr>
      <w:r>
        <w:rPr>
          <w:sz w:val="24"/>
        </w:rPr>
        <w:t>Examinar</w:t>
      </w:r>
      <w:r>
        <w:rPr>
          <w:spacing w:val="-18"/>
          <w:sz w:val="24"/>
        </w:rPr>
        <w:t xml:space="preserve"> </w:t>
      </w:r>
      <w:r>
        <w:rPr>
          <w:sz w:val="24"/>
        </w:rPr>
        <w:t>os</w:t>
      </w:r>
      <w:r>
        <w:rPr>
          <w:spacing w:val="-19"/>
          <w:sz w:val="24"/>
        </w:rPr>
        <w:t xml:space="preserve"> </w:t>
      </w:r>
      <w:r>
        <w:rPr>
          <w:sz w:val="24"/>
        </w:rPr>
        <w:t>livros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escrituração</w:t>
      </w:r>
      <w:r>
        <w:rPr>
          <w:spacing w:val="-19"/>
          <w:sz w:val="24"/>
        </w:rPr>
        <w:t xml:space="preserve"> </w:t>
      </w:r>
      <w:r>
        <w:rPr>
          <w:sz w:val="24"/>
        </w:rPr>
        <w:t>da</w:t>
      </w:r>
      <w:r>
        <w:rPr>
          <w:spacing w:val="-19"/>
          <w:sz w:val="24"/>
        </w:rPr>
        <w:t xml:space="preserve"> </w:t>
      </w:r>
      <w:r>
        <w:rPr>
          <w:sz w:val="24"/>
        </w:rPr>
        <w:t>Instituição;</w:t>
      </w:r>
    </w:p>
    <w:p w:rsidR="00543373" w:rsidRDefault="00F631BC">
      <w:pPr>
        <w:pStyle w:val="PargrafodaLista"/>
        <w:numPr>
          <w:ilvl w:val="0"/>
          <w:numId w:val="1"/>
        </w:numPr>
        <w:tabs>
          <w:tab w:val="left" w:pos="1030"/>
        </w:tabs>
        <w:spacing w:line="381" w:lineRule="auto"/>
        <w:ind w:right="130" w:hanging="557"/>
        <w:jc w:val="both"/>
        <w:rPr>
          <w:sz w:val="24"/>
        </w:rPr>
      </w:pPr>
      <w:r>
        <w:rPr>
          <w:w w:val="95"/>
          <w:sz w:val="24"/>
        </w:rPr>
        <w:t>Opinar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sobre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relatórios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desempenho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financeiro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contábil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sobre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operações </w:t>
      </w:r>
      <w:r>
        <w:rPr>
          <w:sz w:val="24"/>
        </w:rPr>
        <w:t>patrimoniais realizadas, emitindo pareceres para os organismos superiores da entidade;</w:t>
      </w:r>
    </w:p>
    <w:p w:rsidR="00543373" w:rsidRDefault="00F631BC">
      <w:pPr>
        <w:pStyle w:val="PargrafodaLista"/>
        <w:numPr>
          <w:ilvl w:val="0"/>
          <w:numId w:val="1"/>
        </w:numPr>
        <w:tabs>
          <w:tab w:val="left" w:pos="1029"/>
          <w:tab w:val="left" w:pos="1030"/>
        </w:tabs>
        <w:spacing w:before="2" w:line="381" w:lineRule="auto"/>
        <w:ind w:right="136" w:hanging="617"/>
        <w:jc w:val="left"/>
        <w:rPr>
          <w:sz w:val="24"/>
        </w:rPr>
      </w:pPr>
      <w:r>
        <w:rPr>
          <w:w w:val="95"/>
          <w:sz w:val="24"/>
        </w:rPr>
        <w:t xml:space="preserve">Requisitar ao </w:t>
      </w:r>
      <w:ins w:id="586" w:author="Wladimir" w:date="2018-04-24T10:22:00Z">
        <w:r>
          <w:rPr>
            <w:w w:val="95"/>
            <w:sz w:val="24"/>
          </w:rPr>
          <w:t>Vice Presidente Financeiro</w:t>
        </w:r>
      </w:ins>
      <w:del w:id="587" w:author="Wladimir" w:date="2018-04-25T11:41:00Z">
        <w:r w:rsidDel="001F5CC8">
          <w:rPr>
            <w:w w:val="95"/>
            <w:sz w:val="24"/>
          </w:rPr>
          <w:delText>Diretor Financeiro</w:delText>
        </w:r>
      </w:del>
      <w:r>
        <w:rPr>
          <w:w w:val="95"/>
          <w:sz w:val="24"/>
        </w:rPr>
        <w:t xml:space="preserve">, a qualquer tempo, documentação comprobatória </w:t>
      </w:r>
      <w:r>
        <w:rPr>
          <w:sz w:val="24"/>
        </w:rPr>
        <w:t>das</w:t>
      </w:r>
      <w:r>
        <w:rPr>
          <w:spacing w:val="-27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27"/>
          <w:sz w:val="24"/>
        </w:rPr>
        <w:t xml:space="preserve"> </w:t>
      </w:r>
      <w:r>
        <w:rPr>
          <w:sz w:val="24"/>
        </w:rPr>
        <w:t>econômico</w:t>
      </w:r>
      <w:r>
        <w:rPr>
          <w:spacing w:val="-25"/>
          <w:sz w:val="24"/>
        </w:rPr>
        <w:t xml:space="preserve"> </w:t>
      </w:r>
      <w:r>
        <w:rPr>
          <w:sz w:val="24"/>
        </w:rPr>
        <w:t>–</w:t>
      </w:r>
      <w:r>
        <w:rPr>
          <w:spacing w:val="-28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26"/>
          <w:sz w:val="24"/>
        </w:rPr>
        <w:t xml:space="preserve"> </w:t>
      </w:r>
      <w:r>
        <w:rPr>
          <w:sz w:val="24"/>
        </w:rPr>
        <w:t>realizadas</w:t>
      </w:r>
      <w:r>
        <w:rPr>
          <w:spacing w:val="-29"/>
          <w:sz w:val="24"/>
        </w:rPr>
        <w:t xml:space="preserve"> </w:t>
      </w:r>
      <w:r>
        <w:rPr>
          <w:sz w:val="24"/>
        </w:rPr>
        <w:t>pela</w:t>
      </w:r>
      <w:r>
        <w:rPr>
          <w:spacing w:val="-27"/>
          <w:sz w:val="24"/>
        </w:rPr>
        <w:t xml:space="preserve"> </w:t>
      </w:r>
      <w:r>
        <w:rPr>
          <w:sz w:val="24"/>
        </w:rPr>
        <w:t>Instituição;</w:t>
      </w:r>
    </w:p>
    <w:p w:rsidR="00543373" w:rsidRDefault="00F631BC">
      <w:pPr>
        <w:pStyle w:val="PargrafodaLista"/>
        <w:numPr>
          <w:ilvl w:val="0"/>
          <w:numId w:val="1"/>
        </w:numPr>
        <w:tabs>
          <w:tab w:val="left" w:pos="1029"/>
          <w:tab w:val="left" w:pos="1030"/>
        </w:tabs>
        <w:spacing w:before="1"/>
        <w:ind w:left="1030" w:hanging="665"/>
        <w:jc w:val="left"/>
        <w:rPr>
          <w:sz w:val="24"/>
        </w:rPr>
      </w:pPr>
      <w:r>
        <w:rPr>
          <w:sz w:val="24"/>
        </w:rPr>
        <w:t>Acompanhar</w:t>
      </w:r>
      <w:r>
        <w:rPr>
          <w:spacing w:val="-30"/>
          <w:sz w:val="24"/>
        </w:rPr>
        <w:t xml:space="preserve"> </w:t>
      </w:r>
      <w:r>
        <w:rPr>
          <w:sz w:val="24"/>
        </w:rPr>
        <w:t>o</w:t>
      </w:r>
      <w:r>
        <w:rPr>
          <w:spacing w:val="-27"/>
          <w:sz w:val="24"/>
        </w:rPr>
        <w:t xml:space="preserve"> </w:t>
      </w:r>
      <w:r>
        <w:rPr>
          <w:sz w:val="24"/>
        </w:rPr>
        <w:t>trabalho</w:t>
      </w:r>
      <w:r>
        <w:rPr>
          <w:spacing w:val="-30"/>
          <w:sz w:val="24"/>
        </w:rPr>
        <w:t xml:space="preserve"> </w:t>
      </w:r>
      <w:r>
        <w:rPr>
          <w:sz w:val="24"/>
        </w:rPr>
        <w:t>de</w:t>
      </w:r>
      <w:r>
        <w:rPr>
          <w:spacing w:val="-27"/>
          <w:sz w:val="24"/>
        </w:rPr>
        <w:t xml:space="preserve"> </w:t>
      </w:r>
      <w:r>
        <w:rPr>
          <w:sz w:val="24"/>
        </w:rPr>
        <w:t>eventuais</w:t>
      </w:r>
      <w:r>
        <w:rPr>
          <w:spacing w:val="-28"/>
          <w:sz w:val="24"/>
        </w:rPr>
        <w:t xml:space="preserve"> </w:t>
      </w:r>
      <w:r>
        <w:rPr>
          <w:sz w:val="24"/>
        </w:rPr>
        <w:t>auditores</w:t>
      </w:r>
      <w:r>
        <w:rPr>
          <w:spacing w:val="-29"/>
          <w:sz w:val="24"/>
        </w:rPr>
        <w:t xml:space="preserve"> </w:t>
      </w:r>
      <w:r>
        <w:rPr>
          <w:sz w:val="24"/>
        </w:rPr>
        <w:t>externos</w:t>
      </w:r>
      <w:r>
        <w:rPr>
          <w:spacing w:val="-29"/>
          <w:sz w:val="24"/>
        </w:rPr>
        <w:t xml:space="preserve"> </w:t>
      </w:r>
      <w:r>
        <w:rPr>
          <w:sz w:val="24"/>
        </w:rPr>
        <w:t>independentes;</w:t>
      </w:r>
    </w:p>
    <w:p w:rsidR="00543373" w:rsidRDefault="00F631BC">
      <w:pPr>
        <w:pStyle w:val="PargrafodaLista"/>
        <w:numPr>
          <w:ilvl w:val="0"/>
          <w:numId w:val="1"/>
        </w:numPr>
        <w:tabs>
          <w:tab w:val="left" w:pos="1029"/>
          <w:tab w:val="left" w:pos="1030"/>
        </w:tabs>
        <w:ind w:left="1030" w:hanging="728"/>
        <w:jc w:val="left"/>
        <w:rPr>
          <w:sz w:val="24"/>
        </w:rPr>
      </w:pPr>
      <w:r>
        <w:rPr>
          <w:sz w:val="24"/>
        </w:rPr>
        <w:t>Convocar</w:t>
      </w:r>
      <w:r>
        <w:rPr>
          <w:spacing w:val="-19"/>
          <w:sz w:val="24"/>
        </w:rPr>
        <w:t xml:space="preserve"> </w:t>
      </w:r>
      <w:r>
        <w:rPr>
          <w:sz w:val="24"/>
        </w:rPr>
        <w:t>extraordinariamente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Assembleia</w:t>
      </w:r>
      <w:r>
        <w:rPr>
          <w:spacing w:val="-18"/>
          <w:sz w:val="24"/>
        </w:rPr>
        <w:t xml:space="preserve"> </w:t>
      </w:r>
      <w:r>
        <w:rPr>
          <w:sz w:val="24"/>
        </w:rPr>
        <w:t>Geral;</w:t>
      </w:r>
    </w:p>
    <w:p w:rsidR="00543373" w:rsidDel="001C7304" w:rsidRDefault="00F631BC">
      <w:pPr>
        <w:pStyle w:val="PargrafodaLista"/>
        <w:numPr>
          <w:ilvl w:val="0"/>
          <w:numId w:val="1"/>
        </w:numPr>
        <w:tabs>
          <w:tab w:val="left" w:pos="1029"/>
          <w:tab w:val="left" w:pos="1030"/>
        </w:tabs>
        <w:spacing w:before="166" w:line="381" w:lineRule="auto"/>
        <w:ind w:right="135" w:hanging="605"/>
        <w:jc w:val="left"/>
        <w:rPr>
          <w:del w:id="588" w:author="Wladimir" w:date="2018-04-25T13:21:00Z"/>
          <w:sz w:val="24"/>
        </w:rPr>
        <w:pPrChange w:id="589" w:author="Wladimir" w:date="2018-04-25T13:21:00Z">
          <w:pPr>
            <w:pStyle w:val="PargrafodaLista"/>
            <w:numPr>
              <w:numId w:val="1"/>
            </w:numPr>
            <w:tabs>
              <w:tab w:val="left" w:pos="1029"/>
              <w:tab w:val="left" w:pos="1030"/>
            </w:tabs>
            <w:spacing w:before="166" w:line="381" w:lineRule="auto"/>
            <w:ind w:right="135" w:hanging="605"/>
            <w:jc w:val="right"/>
          </w:pPr>
        </w:pPrChange>
      </w:pPr>
      <w:r w:rsidRPr="001C7304">
        <w:rPr>
          <w:sz w:val="24"/>
        </w:rPr>
        <w:t xml:space="preserve">Substituir pelo prazo de 90 (noventa) dias o Conselho Deliberativo no caso de </w:t>
      </w:r>
      <w:r w:rsidRPr="001C7304">
        <w:rPr>
          <w:sz w:val="24"/>
        </w:rPr>
        <w:lastRenderedPageBreak/>
        <w:t>renuncia</w:t>
      </w:r>
      <w:r w:rsidRPr="001C7304">
        <w:rPr>
          <w:spacing w:val="-22"/>
          <w:sz w:val="24"/>
        </w:rPr>
        <w:t xml:space="preserve"> </w:t>
      </w:r>
      <w:r w:rsidRPr="001C7304">
        <w:rPr>
          <w:sz w:val="24"/>
        </w:rPr>
        <w:t>coletiva,</w:t>
      </w:r>
      <w:r w:rsidRPr="001C7304">
        <w:rPr>
          <w:spacing w:val="-21"/>
          <w:sz w:val="24"/>
        </w:rPr>
        <w:t xml:space="preserve"> </w:t>
      </w:r>
      <w:r w:rsidRPr="001C7304">
        <w:rPr>
          <w:sz w:val="24"/>
        </w:rPr>
        <w:t>conforme</w:t>
      </w:r>
      <w:r w:rsidRPr="001C7304">
        <w:rPr>
          <w:spacing w:val="-18"/>
          <w:sz w:val="24"/>
        </w:rPr>
        <w:t xml:space="preserve"> </w:t>
      </w:r>
      <w:r w:rsidRPr="001C7304">
        <w:rPr>
          <w:sz w:val="24"/>
        </w:rPr>
        <w:t>previsto</w:t>
      </w:r>
      <w:r w:rsidRPr="001C7304">
        <w:rPr>
          <w:spacing w:val="-23"/>
          <w:sz w:val="24"/>
        </w:rPr>
        <w:t xml:space="preserve"> </w:t>
      </w:r>
      <w:r w:rsidRPr="001C7304">
        <w:rPr>
          <w:sz w:val="24"/>
        </w:rPr>
        <w:t>no</w:t>
      </w:r>
      <w:r w:rsidRPr="001C7304">
        <w:rPr>
          <w:spacing w:val="-23"/>
          <w:sz w:val="24"/>
        </w:rPr>
        <w:t xml:space="preserve"> </w:t>
      </w:r>
      <w:r w:rsidRPr="001C7304">
        <w:rPr>
          <w:sz w:val="24"/>
        </w:rPr>
        <w:t>Artigo</w:t>
      </w:r>
      <w:r w:rsidRPr="001C7304">
        <w:rPr>
          <w:spacing w:val="-21"/>
          <w:sz w:val="24"/>
        </w:rPr>
        <w:t xml:space="preserve"> </w:t>
      </w:r>
      <w:r w:rsidRPr="001C7304">
        <w:rPr>
          <w:sz w:val="24"/>
        </w:rPr>
        <w:t>28º</w:t>
      </w:r>
      <w:r w:rsidRPr="001C7304">
        <w:rPr>
          <w:spacing w:val="-22"/>
          <w:sz w:val="24"/>
        </w:rPr>
        <w:t xml:space="preserve"> </w:t>
      </w:r>
      <w:r w:rsidRPr="001C7304">
        <w:rPr>
          <w:sz w:val="24"/>
        </w:rPr>
        <w:t>deste</w:t>
      </w:r>
      <w:r w:rsidRPr="001C7304">
        <w:rPr>
          <w:spacing w:val="-21"/>
          <w:sz w:val="24"/>
        </w:rPr>
        <w:t xml:space="preserve"> </w:t>
      </w:r>
      <w:r w:rsidRPr="001C7304">
        <w:rPr>
          <w:sz w:val="24"/>
        </w:rPr>
        <w:t>estatuto.</w:t>
      </w:r>
    </w:p>
    <w:p w:rsidR="00000000" w:rsidRDefault="0061084B">
      <w:pPr>
        <w:pStyle w:val="PargrafodaLista"/>
        <w:numPr>
          <w:ilvl w:val="0"/>
          <w:numId w:val="1"/>
        </w:numPr>
        <w:tabs>
          <w:tab w:val="left" w:pos="1029"/>
          <w:tab w:val="left" w:pos="1030"/>
        </w:tabs>
        <w:spacing w:before="166" w:line="381" w:lineRule="auto"/>
        <w:ind w:right="135" w:hanging="605"/>
        <w:jc w:val="left"/>
        <w:rPr>
          <w:del w:id="590" w:author="Wladimir" w:date="2018-04-25T13:21:00Z"/>
          <w:sz w:val="24"/>
          <w:rPrChange w:id="591" w:author="Wladimir" w:date="2018-04-25T13:21:00Z">
            <w:rPr>
              <w:del w:id="592" w:author="Wladimir" w:date="2018-04-25T13:21:00Z"/>
            </w:rPr>
          </w:rPrChange>
        </w:rPr>
        <w:sectPr w:rsidR="00000000">
          <w:pgSz w:w="11910" w:h="16840"/>
          <w:pgMar w:top="1700" w:right="1000" w:bottom="1220" w:left="1380" w:header="659" w:footer="1022" w:gutter="0"/>
          <w:cols w:space="720"/>
        </w:sectPr>
        <w:pPrChange w:id="593" w:author="Wladimir" w:date="2018-04-25T13:21:00Z">
          <w:pPr>
            <w:spacing w:line="381" w:lineRule="auto"/>
          </w:pPr>
        </w:pPrChange>
      </w:pPr>
    </w:p>
    <w:p w:rsidR="00543373" w:rsidDel="001C7304" w:rsidRDefault="00543373">
      <w:pPr>
        <w:pStyle w:val="Corpodetexto"/>
        <w:rPr>
          <w:del w:id="594" w:author="Wladimir" w:date="2018-04-25T13:21:00Z"/>
          <w:sz w:val="20"/>
        </w:rPr>
      </w:pPr>
    </w:p>
    <w:p w:rsidR="00543373" w:rsidDel="001C7304" w:rsidRDefault="00543373">
      <w:pPr>
        <w:pStyle w:val="Corpodetexto"/>
        <w:rPr>
          <w:del w:id="595" w:author="Wladimir" w:date="2018-04-25T13:21:00Z"/>
          <w:sz w:val="20"/>
        </w:rPr>
      </w:pPr>
    </w:p>
    <w:p w:rsidR="00543373" w:rsidDel="001C7304" w:rsidRDefault="00543373">
      <w:pPr>
        <w:pStyle w:val="Corpodetexto"/>
        <w:spacing w:before="1"/>
        <w:rPr>
          <w:del w:id="596" w:author="Wladimir" w:date="2018-04-25T13:21:00Z"/>
          <w:sz w:val="23"/>
        </w:rPr>
      </w:pPr>
    </w:p>
    <w:p w:rsidR="00543373" w:rsidRDefault="00F631BC">
      <w:pPr>
        <w:pStyle w:val="Corpodetexto"/>
        <w:spacing w:before="55" w:line="381" w:lineRule="auto"/>
        <w:ind w:left="322" w:right="128"/>
        <w:jc w:val="both"/>
      </w:pPr>
      <w:r>
        <w:rPr>
          <w:b/>
          <w:w w:val="95"/>
        </w:rPr>
        <w:t>Art.</w:t>
      </w:r>
      <w:r>
        <w:rPr>
          <w:b/>
          <w:spacing w:val="-14"/>
          <w:w w:val="95"/>
        </w:rPr>
        <w:t xml:space="preserve"> </w:t>
      </w:r>
      <w:del w:id="597" w:author="Wladimir" w:date="2018-04-24T10:24:00Z">
        <w:r w:rsidDel="00F631BC">
          <w:rPr>
            <w:b/>
            <w:w w:val="95"/>
          </w:rPr>
          <w:delText>49º</w:delText>
        </w:r>
      </w:del>
      <w:ins w:id="598" w:author="Wladimir" w:date="2018-04-24T10:24:00Z">
        <w:r>
          <w:rPr>
            <w:b/>
            <w:w w:val="95"/>
          </w:rPr>
          <w:t>56º</w:t>
        </w:r>
      </w:ins>
      <w:r>
        <w:rPr>
          <w:b/>
          <w:w w:val="95"/>
        </w:rPr>
        <w:t>.</w:t>
      </w:r>
      <w:r>
        <w:rPr>
          <w:b/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registro</w:t>
      </w:r>
      <w:r>
        <w:rPr>
          <w:spacing w:val="-16"/>
          <w:w w:val="95"/>
        </w:rPr>
        <w:t xml:space="preserve"> </w:t>
      </w:r>
      <w:r>
        <w:rPr>
          <w:w w:val="95"/>
        </w:rPr>
        <w:t>das</w:t>
      </w:r>
      <w:r>
        <w:rPr>
          <w:spacing w:val="-14"/>
          <w:w w:val="95"/>
        </w:rPr>
        <w:t xml:space="preserve"> </w:t>
      </w:r>
      <w:r>
        <w:rPr>
          <w:w w:val="95"/>
        </w:rPr>
        <w:t>decisões</w:t>
      </w:r>
      <w:r>
        <w:rPr>
          <w:spacing w:val="-15"/>
          <w:w w:val="95"/>
        </w:rPr>
        <w:t xml:space="preserve"> </w:t>
      </w:r>
      <w:r>
        <w:rPr>
          <w:w w:val="95"/>
        </w:rPr>
        <w:t>das</w:t>
      </w:r>
      <w:r>
        <w:rPr>
          <w:spacing w:val="-13"/>
          <w:w w:val="95"/>
        </w:rPr>
        <w:t xml:space="preserve"> </w:t>
      </w:r>
      <w:r>
        <w:rPr>
          <w:w w:val="95"/>
        </w:rPr>
        <w:t>várias</w:t>
      </w:r>
      <w:r>
        <w:rPr>
          <w:spacing w:val="-14"/>
          <w:w w:val="95"/>
        </w:rPr>
        <w:t xml:space="preserve"> </w:t>
      </w:r>
      <w:r>
        <w:rPr>
          <w:w w:val="95"/>
        </w:rPr>
        <w:t>instancias</w:t>
      </w:r>
      <w:r>
        <w:rPr>
          <w:spacing w:val="-14"/>
          <w:w w:val="95"/>
        </w:rPr>
        <w:t xml:space="preserve"> </w:t>
      </w:r>
      <w:r>
        <w:rPr>
          <w:w w:val="95"/>
        </w:rPr>
        <w:t>da</w:t>
      </w:r>
      <w:r>
        <w:rPr>
          <w:spacing w:val="-15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-14"/>
          <w:w w:val="95"/>
        </w:rPr>
        <w:t xml:space="preserve"> </w:t>
      </w:r>
      <w:r>
        <w:rPr>
          <w:w w:val="95"/>
        </w:rPr>
        <w:t>da</w:t>
      </w:r>
      <w:r>
        <w:rPr>
          <w:spacing w:val="-13"/>
          <w:w w:val="95"/>
        </w:rPr>
        <w:t xml:space="preserve"> </w:t>
      </w:r>
      <w:r>
        <w:rPr>
          <w:w w:val="95"/>
        </w:rPr>
        <w:t>ABRH-BA, será</w:t>
      </w:r>
      <w:r>
        <w:rPr>
          <w:spacing w:val="-11"/>
          <w:w w:val="95"/>
        </w:rPr>
        <w:t xml:space="preserve"> </w:t>
      </w:r>
      <w:r>
        <w:rPr>
          <w:w w:val="95"/>
        </w:rPr>
        <w:t>dispensado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livro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Atas,</w:t>
      </w:r>
      <w:r>
        <w:rPr>
          <w:spacing w:val="-11"/>
          <w:w w:val="95"/>
        </w:rPr>
        <w:t xml:space="preserve"> </w:t>
      </w:r>
      <w:r>
        <w:rPr>
          <w:w w:val="95"/>
        </w:rPr>
        <w:t>sendo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w w:val="95"/>
        </w:rPr>
        <w:t>mesmas</w:t>
      </w:r>
      <w:r>
        <w:rPr>
          <w:spacing w:val="-11"/>
          <w:w w:val="95"/>
        </w:rPr>
        <w:t xml:space="preserve"> </w:t>
      </w:r>
      <w:r>
        <w:rPr>
          <w:w w:val="95"/>
        </w:rPr>
        <w:t>deverão</w:t>
      </w:r>
      <w:r>
        <w:rPr>
          <w:spacing w:val="-10"/>
          <w:w w:val="95"/>
        </w:rPr>
        <w:t xml:space="preserve"> </w:t>
      </w:r>
      <w:r>
        <w:rPr>
          <w:w w:val="95"/>
        </w:rPr>
        <w:t>ser</w:t>
      </w:r>
      <w:r>
        <w:rPr>
          <w:spacing w:val="-10"/>
          <w:w w:val="95"/>
        </w:rPr>
        <w:t xml:space="preserve"> </w:t>
      </w:r>
      <w:r>
        <w:rPr>
          <w:w w:val="95"/>
        </w:rPr>
        <w:t>digitadas,</w:t>
      </w:r>
      <w:r>
        <w:rPr>
          <w:spacing w:val="-11"/>
          <w:w w:val="95"/>
        </w:rPr>
        <w:t xml:space="preserve"> </w:t>
      </w:r>
      <w:r>
        <w:rPr>
          <w:w w:val="95"/>
        </w:rPr>
        <w:t>impressas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e </w:t>
      </w:r>
      <w:r>
        <w:rPr>
          <w:w w:val="90"/>
        </w:rPr>
        <w:t xml:space="preserve">arquivadas sequencialmente após assinadas pelos Presidentes e pelos Secretários, valendo o </w:t>
      </w:r>
      <w:r>
        <w:t>mesmo</w:t>
      </w:r>
      <w:r>
        <w:rPr>
          <w:spacing w:val="-17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Atas</w:t>
      </w:r>
      <w:r>
        <w:rPr>
          <w:spacing w:val="-19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Assembleia</w:t>
      </w:r>
      <w:r>
        <w:rPr>
          <w:spacing w:val="-17"/>
        </w:rPr>
        <w:t xml:space="preserve"> </w:t>
      </w:r>
      <w:r>
        <w:t>Geral.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5" w:line="381" w:lineRule="auto"/>
        <w:ind w:left="322" w:right="127"/>
        <w:jc w:val="both"/>
      </w:pPr>
      <w:r>
        <w:rPr>
          <w:b/>
          <w:w w:val="95"/>
        </w:rPr>
        <w:t>§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Parágrafo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Único:</w:t>
      </w:r>
      <w:r>
        <w:rPr>
          <w:b/>
          <w:spacing w:val="-28"/>
          <w:w w:val="95"/>
        </w:rPr>
        <w:t xml:space="preserve"> </w:t>
      </w:r>
      <w:r>
        <w:rPr>
          <w:w w:val="95"/>
        </w:rPr>
        <w:t>poderá</w:t>
      </w:r>
      <w:r>
        <w:rPr>
          <w:spacing w:val="-29"/>
          <w:w w:val="95"/>
        </w:rPr>
        <w:t xml:space="preserve"> </w:t>
      </w:r>
      <w:r>
        <w:rPr>
          <w:w w:val="95"/>
        </w:rPr>
        <w:t>ser</w:t>
      </w:r>
      <w:r>
        <w:rPr>
          <w:spacing w:val="-28"/>
          <w:w w:val="95"/>
        </w:rPr>
        <w:t xml:space="preserve"> </w:t>
      </w:r>
      <w:r>
        <w:rPr>
          <w:w w:val="95"/>
        </w:rPr>
        <w:t>eleito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-30"/>
          <w:w w:val="95"/>
        </w:rPr>
        <w:t xml:space="preserve"> </w:t>
      </w:r>
      <w:r>
        <w:rPr>
          <w:w w:val="95"/>
        </w:rPr>
        <w:t>empossado</w:t>
      </w:r>
      <w:r>
        <w:rPr>
          <w:spacing w:val="-28"/>
          <w:w w:val="95"/>
        </w:rPr>
        <w:t xml:space="preserve"> </w:t>
      </w:r>
      <w:r>
        <w:rPr>
          <w:w w:val="95"/>
        </w:rPr>
        <w:t>os</w:t>
      </w:r>
      <w:r>
        <w:rPr>
          <w:spacing w:val="-28"/>
          <w:w w:val="95"/>
        </w:rPr>
        <w:t xml:space="preserve"> </w:t>
      </w:r>
      <w:r>
        <w:rPr>
          <w:w w:val="95"/>
        </w:rPr>
        <w:t>cargos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Conselho</w:t>
      </w:r>
      <w:r>
        <w:rPr>
          <w:spacing w:val="-28"/>
          <w:w w:val="95"/>
        </w:rPr>
        <w:t xml:space="preserve"> </w:t>
      </w:r>
      <w:r>
        <w:rPr>
          <w:w w:val="95"/>
        </w:rPr>
        <w:t>Fiscal,</w:t>
      </w:r>
      <w:r>
        <w:rPr>
          <w:spacing w:val="-28"/>
          <w:w w:val="95"/>
        </w:rPr>
        <w:t xml:space="preserve"> </w:t>
      </w:r>
      <w:r>
        <w:rPr>
          <w:w w:val="95"/>
        </w:rPr>
        <w:t>associado adimplente</w:t>
      </w:r>
      <w:r>
        <w:rPr>
          <w:spacing w:val="-21"/>
          <w:w w:val="95"/>
        </w:rPr>
        <w:t xml:space="preserve"> </w:t>
      </w:r>
      <w:r>
        <w:rPr>
          <w:w w:val="95"/>
        </w:rPr>
        <w:t>com,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mínimo,</w:t>
      </w:r>
      <w:r>
        <w:rPr>
          <w:spacing w:val="-21"/>
          <w:w w:val="95"/>
        </w:rPr>
        <w:t xml:space="preserve"> </w:t>
      </w:r>
      <w:r>
        <w:rPr>
          <w:w w:val="95"/>
        </w:rPr>
        <w:t>02</w:t>
      </w:r>
      <w:r>
        <w:rPr>
          <w:spacing w:val="-20"/>
          <w:w w:val="95"/>
        </w:rPr>
        <w:t xml:space="preserve"> </w:t>
      </w:r>
      <w:r>
        <w:rPr>
          <w:w w:val="95"/>
        </w:rPr>
        <w:t>(dois)</w:t>
      </w:r>
      <w:r>
        <w:rPr>
          <w:spacing w:val="-21"/>
          <w:w w:val="95"/>
        </w:rPr>
        <w:t xml:space="preserve"> </w:t>
      </w:r>
      <w:r>
        <w:rPr>
          <w:w w:val="95"/>
        </w:rPr>
        <w:t>anos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participação</w:t>
      </w:r>
      <w:r>
        <w:rPr>
          <w:spacing w:val="-21"/>
          <w:w w:val="95"/>
        </w:rPr>
        <w:t xml:space="preserve"> </w:t>
      </w:r>
      <w:r>
        <w:rPr>
          <w:w w:val="95"/>
        </w:rPr>
        <w:t>ativa</w:t>
      </w:r>
      <w:r>
        <w:rPr>
          <w:spacing w:val="-21"/>
          <w:w w:val="95"/>
        </w:rPr>
        <w:t xml:space="preserve"> </w:t>
      </w:r>
      <w:r>
        <w:rPr>
          <w:w w:val="95"/>
        </w:rPr>
        <w:t>como</w:t>
      </w:r>
      <w:r>
        <w:rPr>
          <w:spacing w:val="-20"/>
          <w:w w:val="95"/>
        </w:rPr>
        <w:t xml:space="preserve"> </w:t>
      </w:r>
      <w:r>
        <w:rPr>
          <w:w w:val="95"/>
        </w:rPr>
        <w:t>associado</w:t>
      </w:r>
      <w:r>
        <w:rPr>
          <w:spacing w:val="-21"/>
          <w:w w:val="95"/>
        </w:rPr>
        <w:t xml:space="preserve"> </w:t>
      </w:r>
      <w:r>
        <w:rPr>
          <w:w w:val="95"/>
        </w:rPr>
        <w:t>da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ABRH- </w:t>
      </w:r>
      <w:r>
        <w:t>BA.</w:t>
      </w:r>
    </w:p>
    <w:p w:rsidR="00543373" w:rsidRDefault="00543373">
      <w:pPr>
        <w:pStyle w:val="Corpodetexto"/>
        <w:rPr>
          <w:sz w:val="20"/>
        </w:rPr>
      </w:pPr>
    </w:p>
    <w:p w:rsidR="00543373" w:rsidRDefault="00F631BC">
      <w:pPr>
        <w:pStyle w:val="Ttulo1"/>
        <w:tabs>
          <w:tab w:val="left" w:pos="4016"/>
          <w:tab w:val="left" w:pos="9424"/>
        </w:tabs>
        <w:spacing w:before="215" w:line="381" w:lineRule="auto"/>
        <w:ind w:left="2016" w:hanging="1724"/>
      </w:pPr>
      <w:r>
        <w:rPr>
          <w:w w:val="81"/>
          <w:shd w:val="clear" w:color="auto" w:fill="DFDFDF"/>
        </w:rPr>
        <w:t xml:space="preserve"> </w:t>
      </w:r>
      <w:r>
        <w:rPr>
          <w:shd w:val="clear" w:color="auto" w:fill="DFDFDF"/>
        </w:rPr>
        <w:tab/>
      </w:r>
      <w:r>
        <w:rPr>
          <w:shd w:val="clear" w:color="auto" w:fill="DFDFDF"/>
        </w:rPr>
        <w:tab/>
      </w:r>
      <w:r>
        <w:rPr>
          <w:w w:val="85"/>
          <w:shd w:val="clear" w:color="auto" w:fill="DFDFDF"/>
        </w:rPr>
        <w:t>CAPÍTULO</w:t>
      </w:r>
      <w:r>
        <w:rPr>
          <w:spacing w:val="-51"/>
          <w:w w:val="85"/>
          <w:shd w:val="clear" w:color="auto" w:fill="DFDFDF"/>
        </w:rPr>
        <w:t xml:space="preserve"> </w:t>
      </w:r>
      <w:r>
        <w:rPr>
          <w:w w:val="85"/>
          <w:shd w:val="clear" w:color="auto" w:fill="DFDFDF"/>
        </w:rPr>
        <w:t>VI</w:t>
      </w:r>
      <w:r>
        <w:rPr>
          <w:shd w:val="clear" w:color="auto" w:fill="DFDFDF"/>
        </w:rPr>
        <w:tab/>
      </w:r>
      <w:r>
        <w:t xml:space="preserve"> </w:t>
      </w:r>
      <w:r>
        <w:rPr>
          <w:w w:val="90"/>
        </w:rPr>
        <w:t>DAS</w:t>
      </w:r>
      <w:r>
        <w:rPr>
          <w:spacing w:val="-33"/>
          <w:w w:val="90"/>
        </w:rPr>
        <w:t xml:space="preserve"> </w:t>
      </w:r>
      <w:r>
        <w:rPr>
          <w:w w:val="90"/>
        </w:rPr>
        <w:t>DISPOSIÇÕES</w:t>
      </w:r>
      <w:r>
        <w:rPr>
          <w:spacing w:val="-31"/>
          <w:w w:val="90"/>
        </w:rPr>
        <w:t xml:space="preserve"> </w:t>
      </w:r>
      <w:r>
        <w:rPr>
          <w:w w:val="90"/>
        </w:rPr>
        <w:t>GERAIS</w:t>
      </w:r>
      <w:r>
        <w:rPr>
          <w:spacing w:val="-32"/>
          <w:w w:val="90"/>
        </w:rPr>
        <w:t xml:space="preserve"> </w:t>
      </w:r>
      <w:r>
        <w:rPr>
          <w:w w:val="90"/>
        </w:rPr>
        <w:t>E</w:t>
      </w:r>
      <w:r>
        <w:rPr>
          <w:spacing w:val="-32"/>
          <w:w w:val="90"/>
        </w:rPr>
        <w:t xml:space="preserve"> </w:t>
      </w:r>
      <w:r>
        <w:rPr>
          <w:w w:val="90"/>
        </w:rPr>
        <w:t>TRANSITÓRIAS</w:t>
      </w:r>
    </w:p>
    <w:p w:rsidR="00543373" w:rsidRDefault="00F631BC">
      <w:pPr>
        <w:pStyle w:val="Corpodetexto"/>
        <w:spacing w:line="381" w:lineRule="auto"/>
        <w:ind w:left="322" w:right="135"/>
        <w:jc w:val="both"/>
      </w:pPr>
      <w:r>
        <w:rPr>
          <w:b/>
          <w:w w:val="95"/>
        </w:rPr>
        <w:t>Art.</w:t>
      </w:r>
      <w:r>
        <w:rPr>
          <w:b/>
          <w:spacing w:val="-32"/>
          <w:w w:val="95"/>
        </w:rPr>
        <w:t xml:space="preserve"> </w:t>
      </w:r>
      <w:del w:id="599" w:author="Wladimir" w:date="2018-04-24T10:25:00Z">
        <w:r w:rsidDel="00F631BC">
          <w:rPr>
            <w:b/>
            <w:w w:val="95"/>
          </w:rPr>
          <w:delText>50º</w:delText>
        </w:r>
      </w:del>
      <w:ins w:id="600" w:author="Wladimir" w:date="2018-04-24T10:25:00Z">
        <w:r>
          <w:rPr>
            <w:b/>
            <w:w w:val="95"/>
          </w:rPr>
          <w:t>57º</w:t>
        </w:r>
      </w:ins>
      <w:r>
        <w:rPr>
          <w:b/>
          <w:w w:val="95"/>
        </w:rPr>
        <w:t>.</w:t>
      </w:r>
      <w:r>
        <w:rPr>
          <w:b/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ABRH-BA</w:t>
      </w:r>
      <w:r>
        <w:rPr>
          <w:spacing w:val="-30"/>
          <w:w w:val="95"/>
        </w:rPr>
        <w:t xml:space="preserve"> </w:t>
      </w:r>
      <w:r>
        <w:rPr>
          <w:w w:val="95"/>
        </w:rPr>
        <w:t>não</w:t>
      </w:r>
      <w:r>
        <w:rPr>
          <w:spacing w:val="-31"/>
          <w:w w:val="95"/>
        </w:rPr>
        <w:t xml:space="preserve"> </w:t>
      </w:r>
      <w:r>
        <w:rPr>
          <w:w w:val="95"/>
        </w:rPr>
        <w:t>se</w:t>
      </w:r>
      <w:r>
        <w:rPr>
          <w:spacing w:val="-30"/>
          <w:w w:val="95"/>
        </w:rPr>
        <w:t xml:space="preserve"> </w:t>
      </w:r>
      <w:r>
        <w:rPr>
          <w:w w:val="95"/>
        </w:rPr>
        <w:t>confundirá</w:t>
      </w:r>
      <w:r>
        <w:rPr>
          <w:spacing w:val="-30"/>
          <w:w w:val="95"/>
        </w:rPr>
        <w:t xml:space="preserve"> </w:t>
      </w:r>
      <w:r>
        <w:rPr>
          <w:w w:val="95"/>
        </w:rPr>
        <w:t>com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pessoas</w:t>
      </w:r>
      <w:r>
        <w:rPr>
          <w:spacing w:val="-31"/>
          <w:w w:val="95"/>
        </w:rPr>
        <w:t xml:space="preserve"> </w:t>
      </w:r>
      <w:r>
        <w:rPr>
          <w:w w:val="95"/>
        </w:rPr>
        <w:t>físicas</w:t>
      </w:r>
      <w:r>
        <w:rPr>
          <w:spacing w:val="-30"/>
          <w:w w:val="95"/>
        </w:rPr>
        <w:t xml:space="preserve"> </w:t>
      </w:r>
      <w:r>
        <w:rPr>
          <w:w w:val="95"/>
        </w:rPr>
        <w:t>dos</w:t>
      </w:r>
      <w:r>
        <w:rPr>
          <w:spacing w:val="-31"/>
          <w:w w:val="95"/>
        </w:rPr>
        <w:t xml:space="preserve"> </w:t>
      </w:r>
      <w:r>
        <w:rPr>
          <w:w w:val="95"/>
        </w:rPr>
        <w:t>membros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seus</w:t>
      </w:r>
      <w:r>
        <w:rPr>
          <w:spacing w:val="-31"/>
          <w:w w:val="95"/>
        </w:rPr>
        <w:t xml:space="preserve"> </w:t>
      </w:r>
      <w:r>
        <w:rPr>
          <w:w w:val="95"/>
        </w:rPr>
        <w:t>órgãos da</w:t>
      </w:r>
      <w:r>
        <w:rPr>
          <w:spacing w:val="-7"/>
          <w:w w:val="95"/>
        </w:rPr>
        <w:t xml:space="preserve"> </w:t>
      </w:r>
      <w:r>
        <w:rPr>
          <w:w w:val="95"/>
        </w:rPr>
        <w:t>administração,</w:t>
      </w:r>
      <w:r>
        <w:rPr>
          <w:spacing w:val="-8"/>
          <w:w w:val="95"/>
        </w:rPr>
        <w:t xml:space="preserve"> </w:t>
      </w:r>
      <w:r>
        <w:rPr>
          <w:w w:val="95"/>
        </w:rPr>
        <w:t>os</w:t>
      </w:r>
      <w:r>
        <w:rPr>
          <w:spacing w:val="-6"/>
          <w:w w:val="95"/>
        </w:rPr>
        <w:t xml:space="preserve"> </w:t>
      </w:r>
      <w:r>
        <w:rPr>
          <w:w w:val="95"/>
        </w:rPr>
        <w:t>quais</w:t>
      </w:r>
      <w:r>
        <w:rPr>
          <w:spacing w:val="-7"/>
          <w:w w:val="95"/>
        </w:rPr>
        <w:t xml:space="preserve"> </w:t>
      </w:r>
      <w:r>
        <w:rPr>
          <w:w w:val="95"/>
        </w:rPr>
        <w:t>não</w:t>
      </w:r>
      <w:r>
        <w:rPr>
          <w:spacing w:val="-6"/>
          <w:w w:val="95"/>
        </w:rPr>
        <w:t xml:space="preserve"> </w:t>
      </w:r>
      <w:r>
        <w:rPr>
          <w:w w:val="95"/>
        </w:rPr>
        <w:t>responderão</w:t>
      </w:r>
      <w:r>
        <w:rPr>
          <w:spacing w:val="-8"/>
          <w:w w:val="95"/>
        </w:rPr>
        <w:t xml:space="preserve"> </w:t>
      </w:r>
      <w:r>
        <w:rPr>
          <w:w w:val="95"/>
        </w:rPr>
        <w:t>perante</w:t>
      </w:r>
      <w:r>
        <w:rPr>
          <w:spacing w:val="-8"/>
          <w:w w:val="95"/>
        </w:rPr>
        <w:t xml:space="preserve"> </w:t>
      </w:r>
      <w:r>
        <w:rPr>
          <w:w w:val="95"/>
        </w:rPr>
        <w:t>terceiros</w:t>
      </w:r>
      <w:r>
        <w:rPr>
          <w:spacing w:val="-6"/>
          <w:w w:val="95"/>
        </w:rPr>
        <w:t xml:space="preserve"> </w:t>
      </w:r>
      <w:r>
        <w:rPr>
          <w:w w:val="95"/>
        </w:rPr>
        <w:t>quer</w:t>
      </w:r>
      <w:r>
        <w:rPr>
          <w:spacing w:val="-6"/>
          <w:w w:val="95"/>
        </w:rPr>
        <w:t xml:space="preserve"> </w:t>
      </w:r>
      <w:r>
        <w:rPr>
          <w:w w:val="95"/>
        </w:rPr>
        <w:t>por</w:t>
      </w:r>
      <w:r>
        <w:rPr>
          <w:spacing w:val="-8"/>
          <w:w w:val="95"/>
        </w:rPr>
        <w:t xml:space="preserve"> </w:t>
      </w:r>
      <w:r>
        <w:rPr>
          <w:w w:val="95"/>
        </w:rPr>
        <w:t>obrigações</w:t>
      </w:r>
      <w:r>
        <w:rPr>
          <w:spacing w:val="-7"/>
          <w:w w:val="95"/>
        </w:rPr>
        <w:t xml:space="preserve"> </w:t>
      </w:r>
      <w:r>
        <w:rPr>
          <w:w w:val="95"/>
        </w:rPr>
        <w:t>por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ela </w:t>
      </w:r>
      <w:r>
        <w:t>assumidas,</w:t>
      </w:r>
      <w:r>
        <w:rPr>
          <w:spacing w:val="-24"/>
        </w:rPr>
        <w:t xml:space="preserve"> </w:t>
      </w:r>
      <w:r>
        <w:t>salvo</w:t>
      </w:r>
      <w:r>
        <w:rPr>
          <w:spacing w:val="-26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os</w:t>
      </w:r>
      <w:r>
        <w:rPr>
          <w:spacing w:val="-24"/>
        </w:rPr>
        <w:t xml:space="preserve"> </w:t>
      </w:r>
      <w:r>
        <w:t>atos</w:t>
      </w:r>
      <w:r>
        <w:rPr>
          <w:spacing w:val="-23"/>
        </w:rPr>
        <w:t xml:space="preserve"> </w:t>
      </w:r>
      <w:r>
        <w:t>forem</w:t>
      </w:r>
      <w:r>
        <w:rPr>
          <w:spacing w:val="-25"/>
        </w:rPr>
        <w:t xml:space="preserve"> </w:t>
      </w:r>
      <w:r>
        <w:t>por</w:t>
      </w:r>
      <w:r>
        <w:rPr>
          <w:spacing w:val="-25"/>
        </w:rPr>
        <w:t xml:space="preserve"> </w:t>
      </w:r>
      <w:r>
        <w:t>eles</w:t>
      </w:r>
      <w:r>
        <w:rPr>
          <w:spacing w:val="-26"/>
        </w:rPr>
        <w:t xml:space="preserve"> </w:t>
      </w:r>
      <w:r>
        <w:t>praticados</w:t>
      </w:r>
      <w:r>
        <w:rPr>
          <w:spacing w:val="-24"/>
        </w:rPr>
        <w:t xml:space="preserve"> </w:t>
      </w:r>
      <w:r>
        <w:t>por</w:t>
      </w:r>
      <w:r>
        <w:rPr>
          <w:spacing w:val="-25"/>
        </w:rPr>
        <w:t xml:space="preserve"> </w:t>
      </w:r>
      <w:r>
        <w:t>dolo</w:t>
      </w:r>
      <w:r>
        <w:rPr>
          <w:spacing w:val="-25"/>
        </w:rPr>
        <w:t xml:space="preserve"> </w:t>
      </w:r>
      <w:r>
        <w:t>ou</w:t>
      </w:r>
      <w:r>
        <w:rPr>
          <w:spacing w:val="-24"/>
        </w:rPr>
        <w:t xml:space="preserve"> </w:t>
      </w:r>
      <w:r>
        <w:t>má</w:t>
      </w:r>
      <w:r>
        <w:rPr>
          <w:spacing w:val="-26"/>
        </w:rPr>
        <w:t xml:space="preserve"> </w:t>
      </w:r>
      <w:r>
        <w:t>fé.</w:t>
      </w:r>
    </w:p>
    <w:p w:rsidR="00543373" w:rsidRDefault="00543373">
      <w:pPr>
        <w:pStyle w:val="Corpodetexto"/>
      </w:pPr>
    </w:p>
    <w:p w:rsidR="00543373" w:rsidRDefault="00F631BC">
      <w:pPr>
        <w:pStyle w:val="Corpodetexto"/>
        <w:spacing w:before="164" w:line="384" w:lineRule="auto"/>
        <w:ind w:left="322" w:right="127"/>
        <w:jc w:val="both"/>
      </w:pPr>
      <w:r>
        <w:rPr>
          <w:b/>
          <w:w w:val="95"/>
        </w:rPr>
        <w:t xml:space="preserve">Art. </w:t>
      </w:r>
      <w:del w:id="601" w:author="Wladimir" w:date="2018-04-24T10:25:00Z">
        <w:r w:rsidDel="00F631BC">
          <w:rPr>
            <w:b/>
            <w:w w:val="95"/>
          </w:rPr>
          <w:delText>51º</w:delText>
        </w:r>
      </w:del>
      <w:ins w:id="602" w:author="Wladimir" w:date="2018-04-24T10:25:00Z">
        <w:r>
          <w:rPr>
            <w:b/>
            <w:w w:val="95"/>
          </w:rPr>
          <w:t>58º</w:t>
        </w:r>
      </w:ins>
      <w:r>
        <w:rPr>
          <w:b/>
          <w:w w:val="95"/>
        </w:rPr>
        <w:t xml:space="preserve">. </w:t>
      </w:r>
      <w:r>
        <w:rPr>
          <w:w w:val="95"/>
        </w:rPr>
        <w:t xml:space="preserve">Os casos omissos serão resolvidos pela Diretoria Executiva e referendados pelo </w:t>
      </w:r>
      <w:r>
        <w:t>Conselho Deliberativo e serão submetidos à aprovação final na primeira reunião da Assembleia Geral que se realizar após a decisão.</w:t>
      </w:r>
    </w:p>
    <w:p w:rsidR="00543373" w:rsidRDefault="00543373">
      <w:pPr>
        <w:pStyle w:val="Corpodetexto"/>
      </w:pPr>
    </w:p>
    <w:p w:rsidR="00543373" w:rsidDel="00F937B1" w:rsidRDefault="00543373">
      <w:pPr>
        <w:pStyle w:val="Corpodetexto"/>
        <w:rPr>
          <w:del w:id="603" w:author="Wladimir" w:date="2018-04-25T11:45:00Z"/>
        </w:rPr>
      </w:pPr>
    </w:p>
    <w:p w:rsidR="00543373" w:rsidDel="00F937B1" w:rsidRDefault="00543373">
      <w:pPr>
        <w:pStyle w:val="Corpodetexto"/>
        <w:spacing w:before="7"/>
        <w:rPr>
          <w:del w:id="604" w:author="Wladimir" w:date="2018-04-25T11:45:00Z"/>
          <w:sz w:val="27"/>
        </w:rPr>
      </w:pPr>
    </w:p>
    <w:p w:rsidR="00543373" w:rsidRDefault="00F631BC">
      <w:pPr>
        <w:pStyle w:val="Ttulo2"/>
        <w:spacing w:line="240" w:lineRule="auto"/>
        <w:rPr>
          <w:rFonts w:ascii="Times New Roman"/>
        </w:rPr>
      </w:pPr>
      <w:r>
        <w:rPr>
          <w:rFonts w:ascii="Times New Roman"/>
        </w:rPr>
        <w:t xml:space="preserve">Salvador, </w:t>
      </w:r>
      <w:del w:id="605" w:author="Wladimir" w:date="2018-04-24T10:25:00Z">
        <w:r w:rsidDel="00F631BC">
          <w:rPr>
            <w:rFonts w:ascii="Times New Roman"/>
          </w:rPr>
          <w:delText xml:space="preserve">09 </w:delText>
        </w:r>
      </w:del>
      <w:ins w:id="606" w:author="Wladimir" w:date="2018-04-24T10:25:00Z">
        <w:r>
          <w:rPr>
            <w:rFonts w:ascii="Times New Roman"/>
          </w:rPr>
          <w:t xml:space="preserve">07 </w:t>
        </w:r>
      </w:ins>
      <w:r>
        <w:rPr>
          <w:rFonts w:ascii="Times New Roman"/>
        </w:rPr>
        <w:t xml:space="preserve">de </w:t>
      </w:r>
      <w:del w:id="607" w:author="Wladimir" w:date="2018-04-24T10:25:00Z">
        <w:r w:rsidDel="00F631BC">
          <w:rPr>
            <w:rFonts w:ascii="Times New Roman"/>
          </w:rPr>
          <w:delText xml:space="preserve">Junho </w:delText>
        </w:r>
      </w:del>
      <w:ins w:id="608" w:author="Wladimir" w:date="2018-04-24T10:25:00Z">
        <w:r>
          <w:rPr>
            <w:rFonts w:ascii="Times New Roman"/>
          </w:rPr>
          <w:t xml:space="preserve">Maio </w:t>
        </w:r>
      </w:ins>
      <w:r>
        <w:rPr>
          <w:rFonts w:ascii="Times New Roman"/>
        </w:rPr>
        <w:t xml:space="preserve">de </w:t>
      </w:r>
      <w:del w:id="609" w:author="Wladimir" w:date="2018-04-24T10:25:00Z">
        <w:r w:rsidDel="00F631BC">
          <w:rPr>
            <w:rFonts w:ascii="Times New Roman"/>
          </w:rPr>
          <w:delText>2014</w:delText>
        </w:r>
      </w:del>
      <w:ins w:id="610" w:author="Wladimir" w:date="2018-04-24T10:25:00Z">
        <w:r>
          <w:rPr>
            <w:rFonts w:ascii="Times New Roman"/>
          </w:rPr>
          <w:t>2018</w:t>
        </w:r>
      </w:ins>
      <w:r>
        <w:rPr>
          <w:rFonts w:ascii="Times New Roman"/>
        </w:rPr>
        <w:t>.</w:t>
      </w:r>
    </w:p>
    <w:p w:rsidR="00543373" w:rsidRDefault="00543373">
      <w:pPr>
        <w:pStyle w:val="Corpodetexto"/>
        <w:rPr>
          <w:rFonts w:ascii="Times New Roman"/>
          <w:b/>
          <w:sz w:val="26"/>
        </w:rPr>
      </w:pPr>
    </w:p>
    <w:p w:rsidR="00543373" w:rsidDel="00F937B1" w:rsidRDefault="00543373">
      <w:pPr>
        <w:pStyle w:val="Corpodetexto"/>
        <w:rPr>
          <w:del w:id="611" w:author="Wladimir" w:date="2018-04-25T11:45:00Z"/>
          <w:rFonts w:ascii="Times New Roman"/>
          <w:b/>
          <w:sz w:val="26"/>
        </w:rPr>
      </w:pPr>
    </w:p>
    <w:p w:rsidR="00543373" w:rsidRDefault="00543373">
      <w:pPr>
        <w:pStyle w:val="Corpodetexto"/>
        <w:rPr>
          <w:rFonts w:ascii="Times New Roman"/>
          <w:b/>
          <w:sz w:val="26"/>
        </w:rPr>
      </w:pPr>
    </w:p>
    <w:p w:rsidR="00543373" w:rsidRDefault="00543373">
      <w:pPr>
        <w:pStyle w:val="Corpodetexto"/>
        <w:spacing w:before="6"/>
        <w:rPr>
          <w:rFonts w:ascii="Times New Roman"/>
          <w:b/>
          <w:sz w:val="28"/>
        </w:rPr>
      </w:pPr>
    </w:p>
    <w:p w:rsidR="00543373" w:rsidRDefault="00F631BC">
      <w:pPr>
        <w:tabs>
          <w:tab w:val="left" w:pos="5317"/>
        </w:tabs>
        <w:spacing w:line="274" w:lineRule="exact"/>
        <w:ind w:left="322"/>
        <w:jc w:val="both"/>
        <w:rPr>
          <w:rFonts w:ascii="Times New Roman" w:hAnsi="Times New Roman"/>
          <w:b/>
          <w:sz w:val="24"/>
        </w:rPr>
      </w:pPr>
      <w:del w:id="612" w:author="Wladimir" w:date="2018-04-24T10:26:00Z">
        <w:r w:rsidDel="00F631BC">
          <w:rPr>
            <w:rFonts w:ascii="Times New Roman" w:hAnsi="Times New Roman"/>
            <w:b/>
            <w:sz w:val="24"/>
          </w:rPr>
          <w:delText>Ivan Fraga</w:delText>
        </w:r>
        <w:r w:rsidDel="00F631BC">
          <w:rPr>
            <w:rFonts w:ascii="Times New Roman" w:hAnsi="Times New Roman"/>
            <w:b/>
            <w:spacing w:val="-2"/>
            <w:sz w:val="24"/>
          </w:rPr>
          <w:delText xml:space="preserve"> </w:delText>
        </w:r>
        <w:r w:rsidDel="00F631BC">
          <w:rPr>
            <w:rFonts w:ascii="Times New Roman" w:hAnsi="Times New Roman"/>
            <w:b/>
            <w:sz w:val="24"/>
          </w:rPr>
          <w:delText>de</w:delText>
        </w:r>
        <w:r w:rsidDel="00F631BC">
          <w:rPr>
            <w:rFonts w:ascii="Times New Roman" w:hAnsi="Times New Roman"/>
            <w:b/>
            <w:spacing w:val="-2"/>
            <w:sz w:val="24"/>
          </w:rPr>
          <w:delText xml:space="preserve"> </w:delText>
        </w:r>
        <w:r w:rsidDel="00F631BC">
          <w:rPr>
            <w:rFonts w:ascii="Times New Roman" w:hAnsi="Times New Roman"/>
            <w:b/>
            <w:sz w:val="24"/>
          </w:rPr>
          <w:delText>Souza</w:delText>
        </w:r>
      </w:del>
      <w:ins w:id="613" w:author="Wladimir" w:date="2018-04-24T10:26:00Z">
        <w:r>
          <w:rPr>
            <w:rFonts w:ascii="Times New Roman" w:hAnsi="Times New Roman"/>
            <w:b/>
            <w:sz w:val="24"/>
          </w:rPr>
          <w:t>Denide Pereira de Souza</w:t>
        </w:r>
      </w:ins>
      <w:r>
        <w:rPr>
          <w:rFonts w:ascii="Times New Roman" w:hAnsi="Times New Roman"/>
          <w:b/>
          <w:sz w:val="24"/>
        </w:rPr>
        <w:tab/>
      </w:r>
      <w:del w:id="614" w:author="Wladimir" w:date="2018-04-24T10:26:00Z">
        <w:r w:rsidDel="00F631BC">
          <w:rPr>
            <w:rFonts w:ascii="Times New Roman" w:hAnsi="Times New Roman"/>
            <w:b/>
            <w:sz w:val="24"/>
          </w:rPr>
          <w:delText>Iuri Veríssimo Lima</w:delText>
        </w:r>
      </w:del>
      <w:ins w:id="615" w:author="Wladimir" w:date="2018-04-24T10:26:00Z">
        <w:r>
          <w:rPr>
            <w:rFonts w:ascii="Times New Roman" w:hAnsi="Times New Roman"/>
            <w:b/>
            <w:sz w:val="24"/>
          </w:rPr>
          <w:t>Tainã Neves</w:t>
        </w:r>
      </w:ins>
    </w:p>
    <w:p w:rsidR="00543373" w:rsidRDefault="00F631BC">
      <w:pPr>
        <w:pStyle w:val="Corpodetexto"/>
        <w:tabs>
          <w:tab w:val="left" w:pos="5348"/>
        </w:tabs>
        <w:spacing w:line="274" w:lineRule="exact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Presidente 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Conselho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Deliberativo</w:t>
      </w:r>
      <w:r>
        <w:rPr>
          <w:rFonts w:ascii="Times New Roman" w:hAnsi="Times New Roman"/>
        </w:rPr>
        <w:tab/>
        <w:t>Secretári</w:t>
      </w:r>
      <w:ins w:id="616" w:author="Wladimir" w:date="2018-04-25T13:22:00Z">
        <w:r w:rsidR="001C7304">
          <w:rPr>
            <w:rFonts w:ascii="Times New Roman" w:hAnsi="Times New Roman"/>
          </w:rPr>
          <w:t>a</w:t>
        </w:r>
      </w:ins>
      <w:del w:id="617" w:author="Wladimir" w:date="2018-04-25T13:22:00Z">
        <w:r w:rsidDel="001C7304">
          <w:rPr>
            <w:rFonts w:ascii="Times New Roman" w:hAnsi="Times New Roman"/>
          </w:rPr>
          <w:delText>o</w:delText>
        </w:r>
      </w:del>
      <w:r>
        <w:rPr>
          <w:rFonts w:ascii="Times New Roman" w:hAnsi="Times New Roman"/>
          <w:spacing w:val="-1"/>
        </w:rPr>
        <w:t xml:space="preserve"> </w:t>
      </w:r>
      <w:del w:id="618" w:author="Wladimir" w:date="2018-04-25T13:22:00Z">
        <w:r w:rsidDel="001C7304">
          <w:rPr>
            <w:rFonts w:ascii="Times New Roman" w:hAnsi="Times New Roman"/>
          </w:rPr>
          <w:delText>ad-hoc</w:delText>
        </w:r>
      </w:del>
    </w:p>
    <w:p w:rsidR="00543373" w:rsidRDefault="00543373">
      <w:pPr>
        <w:pStyle w:val="Corpodetexto"/>
        <w:rPr>
          <w:rFonts w:ascii="Times New Roman"/>
          <w:sz w:val="26"/>
        </w:rPr>
      </w:pPr>
    </w:p>
    <w:p w:rsidR="00543373" w:rsidRDefault="00543373">
      <w:pPr>
        <w:pStyle w:val="Corpodetexto"/>
        <w:spacing w:before="10"/>
        <w:rPr>
          <w:rFonts w:ascii="Times New Roman"/>
          <w:sz w:val="27"/>
        </w:rPr>
      </w:pPr>
    </w:p>
    <w:p w:rsidR="00543373" w:rsidRDefault="00F631BC">
      <w:pPr>
        <w:pStyle w:val="Ttulo2"/>
        <w:tabs>
          <w:tab w:val="left" w:pos="5372"/>
        </w:tabs>
        <w:rPr>
          <w:rFonts w:ascii="Times New Roman" w:hAnsi="Times New Roman"/>
        </w:rPr>
      </w:pPr>
      <w:del w:id="619" w:author="Wladimir" w:date="2018-04-24T10:26:00Z">
        <w:r w:rsidDel="00F631BC">
          <w:rPr>
            <w:rFonts w:ascii="Times New Roman" w:hAnsi="Times New Roman"/>
          </w:rPr>
          <w:delText>Ana Cláudia Athayde</w:delText>
        </w:r>
        <w:r w:rsidDel="00F631BC">
          <w:rPr>
            <w:rFonts w:ascii="Times New Roman" w:hAnsi="Times New Roman"/>
            <w:spacing w:val="-3"/>
          </w:rPr>
          <w:delText xml:space="preserve"> </w:delText>
        </w:r>
        <w:r w:rsidDel="00F631BC">
          <w:rPr>
            <w:rFonts w:ascii="Times New Roman" w:hAnsi="Times New Roman"/>
          </w:rPr>
          <w:delText>da</w:delText>
        </w:r>
        <w:r w:rsidDel="00F631BC">
          <w:rPr>
            <w:rFonts w:ascii="Times New Roman" w:hAnsi="Times New Roman"/>
            <w:spacing w:val="-1"/>
          </w:rPr>
          <w:delText xml:space="preserve"> </w:delText>
        </w:r>
        <w:r w:rsidDel="00F631BC">
          <w:rPr>
            <w:rFonts w:ascii="Times New Roman" w:hAnsi="Times New Roman"/>
          </w:rPr>
          <w:delText>Costa</w:delText>
        </w:r>
      </w:del>
      <w:ins w:id="620" w:author="Wladimir" w:date="2018-04-24T10:26:00Z">
        <w:r>
          <w:rPr>
            <w:rFonts w:ascii="Times New Roman" w:hAnsi="Times New Roman"/>
          </w:rPr>
          <w:t>Cezar Almeida</w:t>
        </w:r>
      </w:ins>
      <w:r>
        <w:rPr>
          <w:rFonts w:ascii="Times New Roman" w:hAnsi="Times New Roman"/>
        </w:rPr>
        <w:tab/>
      </w:r>
      <w:del w:id="621" w:author="Wladimir" w:date="2018-04-25T11:42:00Z">
        <w:r w:rsidDel="001F5CC8">
          <w:rPr>
            <w:rFonts w:ascii="Times New Roman" w:hAnsi="Times New Roman"/>
          </w:rPr>
          <w:delText>Josafá da Silva</w:delText>
        </w:r>
        <w:r w:rsidDel="001F5CC8">
          <w:rPr>
            <w:rFonts w:ascii="Times New Roman" w:hAnsi="Times New Roman"/>
            <w:spacing w:val="-3"/>
          </w:rPr>
          <w:delText xml:space="preserve"> </w:delText>
        </w:r>
        <w:r w:rsidDel="001F5CC8">
          <w:rPr>
            <w:rFonts w:ascii="Times New Roman" w:hAnsi="Times New Roman"/>
          </w:rPr>
          <w:delText>Coelho</w:delText>
        </w:r>
      </w:del>
      <w:ins w:id="622" w:author="Wladimir" w:date="2018-04-25T11:44:00Z">
        <w:r w:rsidR="00F937B1">
          <w:rPr>
            <w:rFonts w:ascii="Times New Roman" w:hAnsi="Times New Roman"/>
          </w:rPr>
          <w:t xml:space="preserve"> </w:t>
        </w:r>
      </w:ins>
    </w:p>
    <w:p w:rsidR="00543373" w:rsidRDefault="00F631BC">
      <w:pPr>
        <w:pStyle w:val="Corpodetexto"/>
        <w:tabs>
          <w:tab w:val="left" w:pos="5389"/>
        </w:tabs>
        <w:spacing w:line="274" w:lineRule="exact"/>
        <w:ind w:left="322"/>
        <w:jc w:val="both"/>
        <w:rPr>
          <w:ins w:id="623" w:author="Wladimir" w:date="2018-04-25T11:44:00Z"/>
          <w:rFonts w:ascii="Times New Roman" w:hAnsi="Times New Roman"/>
        </w:rPr>
      </w:pPr>
      <w:r>
        <w:rPr>
          <w:rFonts w:ascii="Times New Roman" w:hAnsi="Times New Roman"/>
        </w:rPr>
        <w:t>Presidente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ABRH-BA</w:t>
      </w:r>
      <w:r>
        <w:rPr>
          <w:rFonts w:ascii="Times New Roman" w:hAnsi="Times New Roman"/>
        </w:rPr>
        <w:tab/>
      </w:r>
      <w:del w:id="624" w:author="Wladimir" w:date="2018-04-25T11:44:00Z">
        <w:r w:rsidDel="00F937B1">
          <w:rPr>
            <w:rFonts w:ascii="Times New Roman" w:hAnsi="Times New Roman"/>
          </w:rPr>
          <w:delText>Diretor Jurídico</w:delText>
        </w:r>
      </w:del>
    </w:p>
    <w:p w:rsidR="00F937B1" w:rsidRDefault="00F937B1">
      <w:pPr>
        <w:pStyle w:val="Corpodetexto"/>
        <w:tabs>
          <w:tab w:val="left" w:pos="5389"/>
        </w:tabs>
        <w:spacing w:line="274" w:lineRule="exact"/>
        <w:ind w:left="322"/>
        <w:jc w:val="both"/>
        <w:rPr>
          <w:ins w:id="625" w:author="Wladimir" w:date="2018-04-25T11:44:00Z"/>
          <w:rFonts w:ascii="Times New Roman" w:hAnsi="Times New Roman"/>
        </w:rPr>
      </w:pPr>
    </w:p>
    <w:p w:rsidR="00F937B1" w:rsidRDefault="00F937B1">
      <w:pPr>
        <w:pStyle w:val="Corpodetexto"/>
        <w:tabs>
          <w:tab w:val="left" w:pos="5389"/>
        </w:tabs>
        <w:spacing w:line="274" w:lineRule="exact"/>
        <w:ind w:left="322"/>
        <w:jc w:val="both"/>
        <w:rPr>
          <w:ins w:id="626" w:author="Wladimir" w:date="2018-04-25T11:44:00Z"/>
          <w:rFonts w:ascii="Times New Roman" w:hAnsi="Times New Roman"/>
        </w:rPr>
      </w:pPr>
    </w:p>
    <w:p w:rsidR="00F937B1" w:rsidRDefault="00F937B1">
      <w:pPr>
        <w:pStyle w:val="Corpodetexto"/>
        <w:tabs>
          <w:tab w:val="left" w:pos="5389"/>
        </w:tabs>
        <w:spacing w:line="274" w:lineRule="exact"/>
        <w:ind w:left="322"/>
        <w:jc w:val="both"/>
        <w:rPr>
          <w:ins w:id="627" w:author="Wladimir" w:date="2018-04-25T11:45:00Z"/>
          <w:rFonts w:ascii="Times New Roman" w:hAnsi="Times New Roman"/>
        </w:rPr>
      </w:pPr>
      <w:ins w:id="628" w:author="Wladimir" w:date="2018-04-25T11:44:00Z">
        <w:r>
          <w:rPr>
            <w:rFonts w:ascii="Times New Roman" w:hAnsi="Times New Roman"/>
          </w:rPr>
          <w:t>Marcelo Almeida Sanches</w:t>
        </w:r>
      </w:ins>
    </w:p>
    <w:p w:rsidR="00F937B1" w:rsidRDefault="00F937B1">
      <w:pPr>
        <w:pStyle w:val="Corpodetexto"/>
        <w:tabs>
          <w:tab w:val="left" w:pos="5389"/>
        </w:tabs>
        <w:spacing w:line="274" w:lineRule="exact"/>
        <w:ind w:left="322"/>
        <w:jc w:val="both"/>
        <w:rPr>
          <w:ins w:id="629" w:author="Wladimir" w:date="2018-04-25T11:44:00Z"/>
          <w:rFonts w:ascii="Times New Roman" w:hAnsi="Times New Roman"/>
        </w:rPr>
      </w:pPr>
      <w:ins w:id="630" w:author="Wladimir" w:date="2018-04-25T11:45:00Z">
        <w:r>
          <w:rPr>
            <w:rFonts w:ascii="Times New Roman" w:hAnsi="Times New Roman"/>
          </w:rPr>
          <w:lastRenderedPageBreak/>
          <w:t>OAB/BA  37511</w:t>
        </w:r>
      </w:ins>
    </w:p>
    <w:p w:rsidR="00F937B1" w:rsidRDefault="00F937B1">
      <w:pPr>
        <w:pStyle w:val="Corpodetexto"/>
        <w:tabs>
          <w:tab w:val="left" w:pos="5389"/>
        </w:tabs>
        <w:spacing w:line="274" w:lineRule="exact"/>
        <w:ind w:left="322"/>
        <w:jc w:val="both"/>
        <w:rPr>
          <w:rFonts w:ascii="Times New Roman" w:hAnsi="Times New Roman"/>
        </w:rPr>
      </w:pPr>
    </w:p>
    <w:sectPr w:rsidR="00F937B1">
      <w:pgSz w:w="11910" w:h="16840"/>
      <w:pgMar w:top="1700" w:right="1000" w:bottom="1220" w:left="1380" w:header="659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84B" w:rsidRDefault="0061084B">
      <w:r>
        <w:separator/>
      </w:r>
    </w:p>
  </w:endnote>
  <w:endnote w:type="continuationSeparator" w:id="0">
    <w:p w:rsidR="0061084B" w:rsidRDefault="0061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304" w:rsidRDefault="001C730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9904095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304" w:rsidRDefault="001C7304">
                          <w:pPr>
                            <w:pStyle w:val="Corpodetexto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.8pt;margin-top:779.85pt;width:16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" filled="f" stroked="f">
              <v:textbox inset="0,0,0,0">
                <w:txbxContent>
                  <w:p w:rsidR="001C7304" w:rsidRDefault="001C7304">
                    <w:pPr>
                      <w:pStyle w:val="Corpodetexto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84B" w:rsidRDefault="0061084B">
      <w:r>
        <w:separator/>
      </w:r>
    </w:p>
  </w:footnote>
  <w:footnote w:type="continuationSeparator" w:id="0">
    <w:p w:rsidR="0061084B" w:rsidRDefault="0061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304" w:rsidRDefault="001C730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4578139</wp:posOffset>
          </wp:positionH>
          <wp:positionV relativeFrom="page">
            <wp:posOffset>418340</wp:posOffset>
          </wp:positionV>
          <wp:extent cx="1869860" cy="620152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9860" cy="620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1117429</wp:posOffset>
          </wp:positionH>
          <wp:positionV relativeFrom="page">
            <wp:posOffset>485148</wp:posOffset>
          </wp:positionV>
          <wp:extent cx="1800893" cy="60324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0893" cy="60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5A22"/>
    <w:multiLevelType w:val="hybridMultilevel"/>
    <w:tmpl w:val="31A4EF3A"/>
    <w:lvl w:ilvl="0" w:tplc="048E0588">
      <w:start w:val="1"/>
      <w:numFmt w:val="upperRoman"/>
      <w:lvlText w:val="%1."/>
      <w:lvlJc w:val="left"/>
      <w:pPr>
        <w:ind w:left="1042" w:hanging="468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82965D84">
      <w:numFmt w:val="bullet"/>
      <w:lvlText w:val="•"/>
      <w:lvlJc w:val="left"/>
      <w:pPr>
        <w:ind w:left="1888" w:hanging="468"/>
      </w:pPr>
      <w:rPr>
        <w:rFonts w:hint="default"/>
        <w:lang w:val="pt-BR" w:eastAsia="pt-BR" w:bidi="pt-BR"/>
      </w:rPr>
    </w:lvl>
    <w:lvl w:ilvl="2" w:tplc="09CE79CE">
      <w:numFmt w:val="bullet"/>
      <w:lvlText w:val="•"/>
      <w:lvlJc w:val="left"/>
      <w:pPr>
        <w:ind w:left="2737" w:hanging="468"/>
      </w:pPr>
      <w:rPr>
        <w:rFonts w:hint="default"/>
        <w:lang w:val="pt-BR" w:eastAsia="pt-BR" w:bidi="pt-BR"/>
      </w:rPr>
    </w:lvl>
    <w:lvl w:ilvl="3" w:tplc="42DC4498">
      <w:numFmt w:val="bullet"/>
      <w:lvlText w:val="•"/>
      <w:lvlJc w:val="left"/>
      <w:pPr>
        <w:ind w:left="3585" w:hanging="468"/>
      </w:pPr>
      <w:rPr>
        <w:rFonts w:hint="default"/>
        <w:lang w:val="pt-BR" w:eastAsia="pt-BR" w:bidi="pt-BR"/>
      </w:rPr>
    </w:lvl>
    <w:lvl w:ilvl="4" w:tplc="F3EC3CA0">
      <w:numFmt w:val="bullet"/>
      <w:lvlText w:val="•"/>
      <w:lvlJc w:val="left"/>
      <w:pPr>
        <w:ind w:left="4434" w:hanging="468"/>
      </w:pPr>
      <w:rPr>
        <w:rFonts w:hint="default"/>
        <w:lang w:val="pt-BR" w:eastAsia="pt-BR" w:bidi="pt-BR"/>
      </w:rPr>
    </w:lvl>
    <w:lvl w:ilvl="5" w:tplc="26A6F798">
      <w:numFmt w:val="bullet"/>
      <w:lvlText w:val="•"/>
      <w:lvlJc w:val="left"/>
      <w:pPr>
        <w:ind w:left="5283" w:hanging="468"/>
      </w:pPr>
      <w:rPr>
        <w:rFonts w:hint="default"/>
        <w:lang w:val="pt-BR" w:eastAsia="pt-BR" w:bidi="pt-BR"/>
      </w:rPr>
    </w:lvl>
    <w:lvl w:ilvl="6" w:tplc="0714E0B4">
      <w:numFmt w:val="bullet"/>
      <w:lvlText w:val="•"/>
      <w:lvlJc w:val="left"/>
      <w:pPr>
        <w:ind w:left="6131" w:hanging="468"/>
      </w:pPr>
      <w:rPr>
        <w:rFonts w:hint="default"/>
        <w:lang w:val="pt-BR" w:eastAsia="pt-BR" w:bidi="pt-BR"/>
      </w:rPr>
    </w:lvl>
    <w:lvl w:ilvl="7" w:tplc="1F7AF95C">
      <w:numFmt w:val="bullet"/>
      <w:lvlText w:val="•"/>
      <w:lvlJc w:val="left"/>
      <w:pPr>
        <w:ind w:left="6980" w:hanging="468"/>
      </w:pPr>
      <w:rPr>
        <w:rFonts w:hint="default"/>
        <w:lang w:val="pt-BR" w:eastAsia="pt-BR" w:bidi="pt-BR"/>
      </w:rPr>
    </w:lvl>
    <w:lvl w:ilvl="8" w:tplc="CBA64A82">
      <w:numFmt w:val="bullet"/>
      <w:lvlText w:val="•"/>
      <w:lvlJc w:val="left"/>
      <w:pPr>
        <w:ind w:left="7829" w:hanging="468"/>
      </w:pPr>
      <w:rPr>
        <w:rFonts w:hint="default"/>
        <w:lang w:val="pt-BR" w:eastAsia="pt-BR" w:bidi="pt-BR"/>
      </w:rPr>
    </w:lvl>
  </w:abstractNum>
  <w:abstractNum w:abstractNumId="1" w15:restartNumberingAfterBreak="0">
    <w:nsid w:val="068F3AB4"/>
    <w:multiLevelType w:val="hybridMultilevel"/>
    <w:tmpl w:val="B726DDEE"/>
    <w:lvl w:ilvl="0" w:tplc="A4D872B2">
      <w:start w:val="1"/>
      <w:numFmt w:val="upperRoman"/>
      <w:lvlText w:val="%1."/>
      <w:lvlJc w:val="left"/>
      <w:pPr>
        <w:ind w:left="1042" w:hanging="468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ABDA5EAC">
      <w:numFmt w:val="bullet"/>
      <w:lvlText w:val="•"/>
      <w:lvlJc w:val="left"/>
      <w:pPr>
        <w:ind w:left="1888" w:hanging="468"/>
      </w:pPr>
      <w:rPr>
        <w:rFonts w:hint="default"/>
        <w:lang w:val="pt-BR" w:eastAsia="pt-BR" w:bidi="pt-BR"/>
      </w:rPr>
    </w:lvl>
    <w:lvl w:ilvl="2" w:tplc="714838EA">
      <w:numFmt w:val="bullet"/>
      <w:lvlText w:val="•"/>
      <w:lvlJc w:val="left"/>
      <w:pPr>
        <w:ind w:left="2737" w:hanging="468"/>
      </w:pPr>
      <w:rPr>
        <w:rFonts w:hint="default"/>
        <w:lang w:val="pt-BR" w:eastAsia="pt-BR" w:bidi="pt-BR"/>
      </w:rPr>
    </w:lvl>
    <w:lvl w:ilvl="3" w:tplc="F00806C2">
      <w:numFmt w:val="bullet"/>
      <w:lvlText w:val="•"/>
      <w:lvlJc w:val="left"/>
      <w:pPr>
        <w:ind w:left="3585" w:hanging="468"/>
      </w:pPr>
      <w:rPr>
        <w:rFonts w:hint="default"/>
        <w:lang w:val="pt-BR" w:eastAsia="pt-BR" w:bidi="pt-BR"/>
      </w:rPr>
    </w:lvl>
    <w:lvl w:ilvl="4" w:tplc="95FC8414">
      <w:numFmt w:val="bullet"/>
      <w:lvlText w:val="•"/>
      <w:lvlJc w:val="left"/>
      <w:pPr>
        <w:ind w:left="4434" w:hanging="468"/>
      </w:pPr>
      <w:rPr>
        <w:rFonts w:hint="default"/>
        <w:lang w:val="pt-BR" w:eastAsia="pt-BR" w:bidi="pt-BR"/>
      </w:rPr>
    </w:lvl>
    <w:lvl w:ilvl="5" w:tplc="9BAA5400">
      <w:numFmt w:val="bullet"/>
      <w:lvlText w:val="•"/>
      <w:lvlJc w:val="left"/>
      <w:pPr>
        <w:ind w:left="5283" w:hanging="468"/>
      </w:pPr>
      <w:rPr>
        <w:rFonts w:hint="default"/>
        <w:lang w:val="pt-BR" w:eastAsia="pt-BR" w:bidi="pt-BR"/>
      </w:rPr>
    </w:lvl>
    <w:lvl w:ilvl="6" w:tplc="FE129346">
      <w:numFmt w:val="bullet"/>
      <w:lvlText w:val="•"/>
      <w:lvlJc w:val="left"/>
      <w:pPr>
        <w:ind w:left="6131" w:hanging="468"/>
      </w:pPr>
      <w:rPr>
        <w:rFonts w:hint="default"/>
        <w:lang w:val="pt-BR" w:eastAsia="pt-BR" w:bidi="pt-BR"/>
      </w:rPr>
    </w:lvl>
    <w:lvl w:ilvl="7" w:tplc="88FA84BE">
      <w:numFmt w:val="bullet"/>
      <w:lvlText w:val="•"/>
      <w:lvlJc w:val="left"/>
      <w:pPr>
        <w:ind w:left="6980" w:hanging="468"/>
      </w:pPr>
      <w:rPr>
        <w:rFonts w:hint="default"/>
        <w:lang w:val="pt-BR" w:eastAsia="pt-BR" w:bidi="pt-BR"/>
      </w:rPr>
    </w:lvl>
    <w:lvl w:ilvl="8" w:tplc="D8F233B2">
      <w:numFmt w:val="bullet"/>
      <w:lvlText w:val="•"/>
      <w:lvlJc w:val="left"/>
      <w:pPr>
        <w:ind w:left="7829" w:hanging="468"/>
      </w:pPr>
      <w:rPr>
        <w:rFonts w:hint="default"/>
        <w:lang w:val="pt-BR" w:eastAsia="pt-BR" w:bidi="pt-BR"/>
      </w:rPr>
    </w:lvl>
  </w:abstractNum>
  <w:abstractNum w:abstractNumId="2" w15:restartNumberingAfterBreak="0">
    <w:nsid w:val="1442686A"/>
    <w:multiLevelType w:val="hybridMultilevel"/>
    <w:tmpl w:val="E874543C"/>
    <w:lvl w:ilvl="0" w:tplc="EAB60D7E">
      <w:start w:val="1"/>
      <w:numFmt w:val="upperRoman"/>
      <w:lvlText w:val="%1."/>
      <w:lvlJc w:val="left"/>
      <w:pPr>
        <w:ind w:left="1030" w:hanging="468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E54C3DCE">
      <w:numFmt w:val="bullet"/>
      <w:lvlText w:val="•"/>
      <w:lvlJc w:val="left"/>
      <w:pPr>
        <w:ind w:left="1888" w:hanging="468"/>
      </w:pPr>
      <w:rPr>
        <w:rFonts w:hint="default"/>
        <w:lang w:val="pt-BR" w:eastAsia="pt-BR" w:bidi="pt-BR"/>
      </w:rPr>
    </w:lvl>
    <w:lvl w:ilvl="2" w:tplc="792879AA">
      <w:numFmt w:val="bullet"/>
      <w:lvlText w:val="•"/>
      <w:lvlJc w:val="left"/>
      <w:pPr>
        <w:ind w:left="2737" w:hanging="468"/>
      </w:pPr>
      <w:rPr>
        <w:rFonts w:hint="default"/>
        <w:lang w:val="pt-BR" w:eastAsia="pt-BR" w:bidi="pt-BR"/>
      </w:rPr>
    </w:lvl>
    <w:lvl w:ilvl="3" w:tplc="DFC423AC">
      <w:numFmt w:val="bullet"/>
      <w:lvlText w:val="•"/>
      <w:lvlJc w:val="left"/>
      <w:pPr>
        <w:ind w:left="3585" w:hanging="468"/>
      </w:pPr>
      <w:rPr>
        <w:rFonts w:hint="default"/>
        <w:lang w:val="pt-BR" w:eastAsia="pt-BR" w:bidi="pt-BR"/>
      </w:rPr>
    </w:lvl>
    <w:lvl w:ilvl="4" w:tplc="C4B042AE">
      <w:numFmt w:val="bullet"/>
      <w:lvlText w:val="•"/>
      <w:lvlJc w:val="left"/>
      <w:pPr>
        <w:ind w:left="4434" w:hanging="468"/>
      </w:pPr>
      <w:rPr>
        <w:rFonts w:hint="default"/>
        <w:lang w:val="pt-BR" w:eastAsia="pt-BR" w:bidi="pt-BR"/>
      </w:rPr>
    </w:lvl>
    <w:lvl w:ilvl="5" w:tplc="9F003ABC">
      <w:numFmt w:val="bullet"/>
      <w:lvlText w:val="•"/>
      <w:lvlJc w:val="left"/>
      <w:pPr>
        <w:ind w:left="5283" w:hanging="468"/>
      </w:pPr>
      <w:rPr>
        <w:rFonts w:hint="default"/>
        <w:lang w:val="pt-BR" w:eastAsia="pt-BR" w:bidi="pt-BR"/>
      </w:rPr>
    </w:lvl>
    <w:lvl w:ilvl="6" w:tplc="C930DF20">
      <w:numFmt w:val="bullet"/>
      <w:lvlText w:val="•"/>
      <w:lvlJc w:val="left"/>
      <w:pPr>
        <w:ind w:left="6131" w:hanging="468"/>
      </w:pPr>
      <w:rPr>
        <w:rFonts w:hint="default"/>
        <w:lang w:val="pt-BR" w:eastAsia="pt-BR" w:bidi="pt-BR"/>
      </w:rPr>
    </w:lvl>
    <w:lvl w:ilvl="7" w:tplc="8F6CA0CA">
      <w:numFmt w:val="bullet"/>
      <w:lvlText w:val="•"/>
      <w:lvlJc w:val="left"/>
      <w:pPr>
        <w:ind w:left="6980" w:hanging="468"/>
      </w:pPr>
      <w:rPr>
        <w:rFonts w:hint="default"/>
        <w:lang w:val="pt-BR" w:eastAsia="pt-BR" w:bidi="pt-BR"/>
      </w:rPr>
    </w:lvl>
    <w:lvl w:ilvl="8" w:tplc="F2D099BC">
      <w:numFmt w:val="bullet"/>
      <w:lvlText w:val="•"/>
      <w:lvlJc w:val="left"/>
      <w:pPr>
        <w:ind w:left="7829" w:hanging="468"/>
      </w:pPr>
      <w:rPr>
        <w:rFonts w:hint="default"/>
        <w:lang w:val="pt-BR" w:eastAsia="pt-BR" w:bidi="pt-BR"/>
      </w:rPr>
    </w:lvl>
  </w:abstractNum>
  <w:abstractNum w:abstractNumId="3" w15:restartNumberingAfterBreak="0">
    <w:nsid w:val="1B8E564C"/>
    <w:multiLevelType w:val="hybridMultilevel"/>
    <w:tmpl w:val="F588E380"/>
    <w:lvl w:ilvl="0" w:tplc="2E2C9B32">
      <w:start w:val="1"/>
      <w:numFmt w:val="upperRoman"/>
      <w:lvlText w:val="%1."/>
      <w:lvlJc w:val="left"/>
      <w:pPr>
        <w:ind w:left="1042" w:hanging="468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7A12A992">
      <w:numFmt w:val="bullet"/>
      <w:lvlText w:val="•"/>
      <w:lvlJc w:val="left"/>
      <w:pPr>
        <w:ind w:left="1888" w:hanging="468"/>
      </w:pPr>
      <w:rPr>
        <w:rFonts w:hint="default"/>
        <w:lang w:val="pt-BR" w:eastAsia="pt-BR" w:bidi="pt-BR"/>
      </w:rPr>
    </w:lvl>
    <w:lvl w:ilvl="2" w:tplc="F1A26EA0">
      <w:numFmt w:val="bullet"/>
      <w:lvlText w:val="•"/>
      <w:lvlJc w:val="left"/>
      <w:pPr>
        <w:ind w:left="2737" w:hanging="468"/>
      </w:pPr>
      <w:rPr>
        <w:rFonts w:hint="default"/>
        <w:lang w:val="pt-BR" w:eastAsia="pt-BR" w:bidi="pt-BR"/>
      </w:rPr>
    </w:lvl>
    <w:lvl w:ilvl="3" w:tplc="4B0463B2">
      <w:numFmt w:val="bullet"/>
      <w:lvlText w:val="•"/>
      <w:lvlJc w:val="left"/>
      <w:pPr>
        <w:ind w:left="3585" w:hanging="468"/>
      </w:pPr>
      <w:rPr>
        <w:rFonts w:hint="default"/>
        <w:lang w:val="pt-BR" w:eastAsia="pt-BR" w:bidi="pt-BR"/>
      </w:rPr>
    </w:lvl>
    <w:lvl w:ilvl="4" w:tplc="25603B12">
      <w:numFmt w:val="bullet"/>
      <w:lvlText w:val="•"/>
      <w:lvlJc w:val="left"/>
      <w:pPr>
        <w:ind w:left="4434" w:hanging="468"/>
      </w:pPr>
      <w:rPr>
        <w:rFonts w:hint="default"/>
        <w:lang w:val="pt-BR" w:eastAsia="pt-BR" w:bidi="pt-BR"/>
      </w:rPr>
    </w:lvl>
    <w:lvl w:ilvl="5" w:tplc="AA2A8E4C">
      <w:numFmt w:val="bullet"/>
      <w:lvlText w:val="•"/>
      <w:lvlJc w:val="left"/>
      <w:pPr>
        <w:ind w:left="5283" w:hanging="468"/>
      </w:pPr>
      <w:rPr>
        <w:rFonts w:hint="default"/>
        <w:lang w:val="pt-BR" w:eastAsia="pt-BR" w:bidi="pt-BR"/>
      </w:rPr>
    </w:lvl>
    <w:lvl w:ilvl="6" w:tplc="685E4B32">
      <w:numFmt w:val="bullet"/>
      <w:lvlText w:val="•"/>
      <w:lvlJc w:val="left"/>
      <w:pPr>
        <w:ind w:left="6131" w:hanging="468"/>
      </w:pPr>
      <w:rPr>
        <w:rFonts w:hint="default"/>
        <w:lang w:val="pt-BR" w:eastAsia="pt-BR" w:bidi="pt-BR"/>
      </w:rPr>
    </w:lvl>
    <w:lvl w:ilvl="7" w:tplc="29A4C8BA">
      <w:numFmt w:val="bullet"/>
      <w:lvlText w:val="•"/>
      <w:lvlJc w:val="left"/>
      <w:pPr>
        <w:ind w:left="6980" w:hanging="468"/>
      </w:pPr>
      <w:rPr>
        <w:rFonts w:hint="default"/>
        <w:lang w:val="pt-BR" w:eastAsia="pt-BR" w:bidi="pt-BR"/>
      </w:rPr>
    </w:lvl>
    <w:lvl w:ilvl="8" w:tplc="12049C74">
      <w:numFmt w:val="bullet"/>
      <w:lvlText w:val="•"/>
      <w:lvlJc w:val="left"/>
      <w:pPr>
        <w:ind w:left="7829" w:hanging="468"/>
      </w:pPr>
      <w:rPr>
        <w:rFonts w:hint="default"/>
        <w:lang w:val="pt-BR" w:eastAsia="pt-BR" w:bidi="pt-BR"/>
      </w:rPr>
    </w:lvl>
  </w:abstractNum>
  <w:abstractNum w:abstractNumId="4" w15:restartNumberingAfterBreak="0">
    <w:nsid w:val="32FF2BF9"/>
    <w:multiLevelType w:val="hybridMultilevel"/>
    <w:tmpl w:val="70A041F4"/>
    <w:lvl w:ilvl="0" w:tplc="9EAE13EE">
      <w:start w:val="1"/>
      <w:numFmt w:val="upperRoman"/>
      <w:lvlText w:val="%1."/>
      <w:lvlJc w:val="left"/>
      <w:pPr>
        <w:ind w:left="1042" w:hanging="468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F2F43A4A">
      <w:numFmt w:val="bullet"/>
      <w:lvlText w:val="•"/>
      <w:lvlJc w:val="left"/>
      <w:pPr>
        <w:ind w:left="1888" w:hanging="468"/>
      </w:pPr>
      <w:rPr>
        <w:rFonts w:hint="default"/>
        <w:lang w:val="pt-BR" w:eastAsia="pt-BR" w:bidi="pt-BR"/>
      </w:rPr>
    </w:lvl>
    <w:lvl w:ilvl="2" w:tplc="BC3CFDD8">
      <w:numFmt w:val="bullet"/>
      <w:lvlText w:val="•"/>
      <w:lvlJc w:val="left"/>
      <w:pPr>
        <w:ind w:left="2737" w:hanging="468"/>
      </w:pPr>
      <w:rPr>
        <w:rFonts w:hint="default"/>
        <w:lang w:val="pt-BR" w:eastAsia="pt-BR" w:bidi="pt-BR"/>
      </w:rPr>
    </w:lvl>
    <w:lvl w:ilvl="3" w:tplc="079EB09E">
      <w:numFmt w:val="bullet"/>
      <w:lvlText w:val="•"/>
      <w:lvlJc w:val="left"/>
      <w:pPr>
        <w:ind w:left="3585" w:hanging="468"/>
      </w:pPr>
      <w:rPr>
        <w:rFonts w:hint="default"/>
        <w:lang w:val="pt-BR" w:eastAsia="pt-BR" w:bidi="pt-BR"/>
      </w:rPr>
    </w:lvl>
    <w:lvl w:ilvl="4" w:tplc="232CA94E">
      <w:numFmt w:val="bullet"/>
      <w:lvlText w:val="•"/>
      <w:lvlJc w:val="left"/>
      <w:pPr>
        <w:ind w:left="4434" w:hanging="468"/>
      </w:pPr>
      <w:rPr>
        <w:rFonts w:hint="default"/>
        <w:lang w:val="pt-BR" w:eastAsia="pt-BR" w:bidi="pt-BR"/>
      </w:rPr>
    </w:lvl>
    <w:lvl w:ilvl="5" w:tplc="BC6CF310">
      <w:numFmt w:val="bullet"/>
      <w:lvlText w:val="•"/>
      <w:lvlJc w:val="left"/>
      <w:pPr>
        <w:ind w:left="5283" w:hanging="468"/>
      </w:pPr>
      <w:rPr>
        <w:rFonts w:hint="default"/>
        <w:lang w:val="pt-BR" w:eastAsia="pt-BR" w:bidi="pt-BR"/>
      </w:rPr>
    </w:lvl>
    <w:lvl w:ilvl="6" w:tplc="75D269A8">
      <w:numFmt w:val="bullet"/>
      <w:lvlText w:val="•"/>
      <w:lvlJc w:val="left"/>
      <w:pPr>
        <w:ind w:left="6131" w:hanging="468"/>
      </w:pPr>
      <w:rPr>
        <w:rFonts w:hint="default"/>
        <w:lang w:val="pt-BR" w:eastAsia="pt-BR" w:bidi="pt-BR"/>
      </w:rPr>
    </w:lvl>
    <w:lvl w:ilvl="7" w:tplc="B32E7BAC">
      <w:numFmt w:val="bullet"/>
      <w:lvlText w:val="•"/>
      <w:lvlJc w:val="left"/>
      <w:pPr>
        <w:ind w:left="6980" w:hanging="468"/>
      </w:pPr>
      <w:rPr>
        <w:rFonts w:hint="default"/>
        <w:lang w:val="pt-BR" w:eastAsia="pt-BR" w:bidi="pt-BR"/>
      </w:rPr>
    </w:lvl>
    <w:lvl w:ilvl="8" w:tplc="F6EE9FF8">
      <w:numFmt w:val="bullet"/>
      <w:lvlText w:val="•"/>
      <w:lvlJc w:val="left"/>
      <w:pPr>
        <w:ind w:left="7829" w:hanging="468"/>
      </w:pPr>
      <w:rPr>
        <w:rFonts w:hint="default"/>
        <w:lang w:val="pt-BR" w:eastAsia="pt-BR" w:bidi="pt-BR"/>
      </w:rPr>
    </w:lvl>
  </w:abstractNum>
  <w:abstractNum w:abstractNumId="5" w15:restartNumberingAfterBreak="0">
    <w:nsid w:val="3758759B"/>
    <w:multiLevelType w:val="hybridMultilevel"/>
    <w:tmpl w:val="2E525276"/>
    <w:lvl w:ilvl="0" w:tplc="ED022242">
      <w:start w:val="1"/>
      <w:numFmt w:val="upperRoman"/>
      <w:lvlText w:val="%1."/>
      <w:lvlJc w:val="left"/>
      <w:pPr>
        <w:ind w:left="1042" w:hanging="468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A0F418C8">
      <w:start w:val="1"/>
      <w:numFmt w:val="upperRoman"/>
      <w:lvlText w:val="%2."/>
      <w:lvlJc w:val="left"/>
      <w:pPr>
        <w:ind w:left="1030" w:hanging="348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2" w:tplc="EFF66F14">
      <w:numFmt w:val="bullet"/>
      <w:lvlText w:val="•"/>
      <w:lvlJc w:val="left"/>
      <w:pPr>
        <w:ind w:left="2737" w:hanging="348"/>
      </w:pPr>
      <w:rPr>
        <w:rFonts w:hint="default"/>
        <w:lang w:val="pt-BR" w:eastAsia="pt-BR" w:bidi="pt-BR"/>
      </w:rPr>
    </w:lvl>
    <w:lvl w:ilvl="3" w:tplc="C70E12F2">
      <w:numFmt w:val="bullet"/>
      <w:lvlText w:val="•"/>
      <w:lvlJc w:val="left"/>
      <w:pPr>
        <w:ind w:left="3585" w:hanging="348"/>
      </w:pPr>
      <w:rPr>
        <w:rFonts w:hint="default"/>
        <w:lang w:val="pt-BR" w:eastAsia="pt-BR" w:bidi="pt-BR"/>
      </w:rPr>
    </w:lvl>
    <w:lvl w:ilvl="4" w:tplc="2B221F30">
      <w:numFmt w:val="bullet"/>
      <w:lvlText w:val="•"/>
      <w:lvlJc w:val="left"/>
      <w:pPr>
        <w:ind w:left="4434" w:hanging="348"/>
      </w:pPr>
      <w:rPr>
        <w:rFonts w:hint="default"/>
        <w:lang w:val="pt-BR" w:eastAsia="pt-BR" w:bidi="pt-BR"/>
      </w:rPr>
    </w:lvl>
    <w:lvl w:ilvl="5" w:tplc="B8C4B89A">
      <w:numFmt w:val="bullet"/>
      <w:lvlText w:val="•"/>
      <w:lvlJc w:val="left"/>
      <w:pPr>
        <w:ind w:left="5283" w:hanging="348"/>
      </w:pPr>
      <w:rPr>
        <w:rFonts w:hint="default"/>
        <w:lang w:val="pt-BR" w:eastAsia="pt-BR" w:bidi="pt-BR"/>
      </w:rPr>
    </w:lvl>
    <w:lvl w:ilvl="6" w:tplc="8C06552E">
      <w:numFmt w:val="bullet"/>
      <w:lvlText w:val="•"/>
      <w:lvlJc w:val="left"/>
      <w:pPr>
        <w:ind w:left="6131" w:hanging="348"/>
      </w:pPr>
      <w:rPr>
        <w:rFonts w:hint="default"/>
        <w:lang w:val="pt-BR" w:eastAsia="pt-BR" w:bidi="pt-BR"/>
      </w:rPr>
    </w:lvl>
    <w:lvl w:ilvl="7" w:tplc="2D6A9CB2">
      <w:numFmt w:val="bullet"/>
      <w:lvlText w:val="•"/>
      <w:lvlJc w:val="left"/>
      <w:pPr>
        <w:ind w:left="6980" w:hanging="348"/>
      </w:pPr>
      <w:rPr>
        <w:rFonts w:hint="default"/>
        <w:lang w:val="pt-BR" w:eastAsia="pt-BR" w:bidi="pt-BR"/>
      </w:rPr>
    </w:lvl>
    <w:lvl w:ilvl="8" w:tplc="F2703F96">
      <w:numFmt w:val="bullet"/>
      <w:lvlText w:val="•"/>
      <w:lvlJc w:val="left"/>
      <w:pPr>
        <w:ind w:left="7829" w:hanging="348"/>
      </w:pPr>
      <w:rPr>
        <w:rFonts w:hint="default"/>
        <w:lang w:val="pt-BR" w:eastAsia="pt-BR" w:bidi="pt-BR"/>
      </w:rPr>
    </w:lvl>
  </w:abstractNum>
  <w:abstractNum w:abstractNumId="6" w15:restartNumberingAfterBreak="0">
    <w:nsid w:val="376147D3"/>
    <w:multiLevelType w:val="hybridMultilevel"/>
    <w:tmpl w:val="7EFAE15A"/>
    <w:lvl w:ilvl="0" w:tplc="FFA4D108">
      <w:start w:val="1"/>
      <w:numFmt w:val="upperRoman"/>
      <w:lvlText w:val="%1."/>
      <w:lvlJc w:val="left"/>
      <w:pPr>
        <w:ind w:left="1042" w:hanging="468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BC06D452">
      <w:numFmt w:val="bullet"/>
      <w:lvlText w:val="•"/>
      <w:lvlJc w:val="left"/>
      <w:pPr>
        <w:ind w:left="1888" w:hanging="468"/>
      </w:pPr>
      <w:rPr>
        <w:rFonts w:hint="default"/>
        <w:lang w:val="pt-BR" w:eastAsia="pt-BR" w:bidi="pt-BR"/>
      </w:rPr>
    </w:lvl>
    <w:lvl w:ilvl="2" w:tplc="DB003754">
      <w:numFmt w:val="bullet"/>
      <w:lvlText w:val="•"/>
      <w:lvlJc w:val="left"/>
      <w:pPr>
        <w:ind w:left="2737" w:hanging="468"/>
      </w:pPr>
      <w:rPr>
        <w:rFonts w:hint="default"/>
        <w:lang w:val="pt-BR" w:eastAsia="pt-BR" w:bidi="pt-BR"/>
      </w:rPr>
    </w:lvl>
    <w:lvl w:ilvl="3" w:tplc="1026E44C">
      <w:numFmt w:val="bullet"/>
      <w:lvlText w:val="•"/>
      <w:lvlJc w:val="left"/>
      <w:pPr>
        <w:ind w:left="3585" w:hanging="468"/>
      </w:pPr>
      <w:rPr>
        <w:rFonts w:hint="default"/>
        <w:lang w:val="pt-BR" w:eastAsia="pt-BR" w:bidi="pt-BR"/>
      </w:rPr>
    </w:lvl>
    <w:lvl w:ilvl="4" w:tplc="B868ECEC">
      <w:numFmt w:val="bullet"/>
      <w:lvlText w:val="•"/>
      <w:lvlJc w:val="left"/>
      <w:pPr>
        <w:ind w:left="4434" w:hanging="468"/>
      </w:pPr>
      <w:rPr>
        <w:rFonts w:hint="default"/>
        <w:lang w:val="pt-BR" w:eastAsia="pt-BR" w:bidi="pt-BR"/>
      </w:rPr>
    </w:lvl>
    <w:lvl w:ilvl="5" w:tplc="9AECECE6">
      <w:numFmt w:val="bullet"/>
      <w:lvlText w:val="•"/>
      <w:lvlJc w:val="left"/>
      <w:pPr>
        <w:ind w:left="5283" w:hanging="468"/>
      </w:pPr>
      <w:rPr>
        <w:rFonts w:hint="default"/>
        <w:lang w:val="pt-BR" w:eastAsia="pt-BR" w:bidi="pt-BR"/>
      </w:rPr>
    </w:lvl>
    <w:lvl w:ilvl="6" w:tplc="C0389A86">
      <w:numFmt w:val="bullet"/>
      <w:lvlText w:val="•"/>
      <w:lvlJc w:val="left"/>
      <w:pPr>
        <w:ind w:left="6131" w:hanging="468"/>
      </w:pPr>
      <w:rPr>
        <w:rFonts w:hint="default"/>
        <w:lang w:val="pt-BR" w:eastAsia="pt-BR" w:bidi="pt-BR"/>
      </w:rPr>
    </w:lvl>
    <w:lvl w:ilvl="7" w:tplc="9E1E591C">
      <w:numFmt w:val="bullet"/>
      <w:lvlText w:val="•"/>
      <w:lvlJc w:val="left"/>
      <w:pPr>
        <w:ind w:left="6980" w:hanging="468"/>
      </w:pPr>
      <w:rPr>
        <w:rFonts w:hint="default"/>
        <w:lang w:val="pt-BR" w:eastAsia="pt-BR" w:bidi="pt-BR"/>
      </w:rPr>
    </w:lvl>
    <w:lvl w:ilvl="8" w:tplc="F048A75C">
      <w:numFmt w:val="bullet"/>
      <w:lvlText w:val="•"/>
      <w:lvlJc w:val="left"/>
      <w:pPr>
        <w:ind w:left="7829" w:hanging="468"/>
      </w:pPr>
      <w:rPr>
        <w:rFonts w:hint="default"/>
        <w:lang w:val="pt-BR" w:eastAsia="pt-BR" w:bidi="pt-BR"/>
      </w:rPr>
    </w:lvl>
  </w:abstractNum>
  <w:abstractNum w:abstractNumId="7" w15:restartNumberingAfterBreak="0">
    <w:nsid w:val="3D8D7952"/>
    <w:multiLevelType w:val="hybridMultilevel"/>
    <w:tmpl w:val="34E23D1E"/>
    <w:lvl w:ilvl="0" w:tplc="3856C3E2">
      <w:start w:val="1"/>
      <w:numFmt w:val="upperRoman"/>
      <w:lvlText w:val="%1."/>
      <w:lvlJc w:val="left"/>
      <w:pPr>
        <w:ind w:left="1042" w:hanging="468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470CFFCC">
      <w:numFmt w:val="bullet"/>
      <w:lvlText w:val="•"/>
      <w:lvlJc w:val="left"/>
      <w:pPr>
        <w:ind w:left="1888" w:hanging="468"/>
      </w:pPr>
      <w:rPr>
        <w:rFonts w:hint="default"/>
        <w:lang w:val="pt-BR" w:eastAsia="pt-BR" w:bidi="pt-BR"/>
      </w:rPr>
    </w:lvl>
    <w:lvl w:ilvl="2" w:tplc="E27665F2">
      <w:numFmt w:val="bullet"/>
      <w:lvlText w:val="•"/>
      <w:lvlJc w:val="left"/>
      <w:pPr>
        <w:ind w:left="2737" w:hanging="468"/>
      </w:pPr>
      <w:rPr>
        <w:rFonts w:hint="default"/>
        <w:lang w:val="pt-BR" w:eastAsia="pt-BR" w:bidi="pt-BR"/>
      </w:rPr>
    </w:lvl>
    <w:lvl w:ilvl="3" w:tplc="90FE0784">
      <w:numFmt w:val="bullet"/>
      <w:lvlText w:val="•"/>
      <w:lvlJc w:val="left"/>
      <w:pPr>
        <w:ind w:left="3585" w:hanging="468"/>
      </w:pPr>
      <w:rPr>
        <w:rFonts w:hint="default"/>
        <w:lang w:val="pt-BR" w:eastAsia="pt-BR" w:bidi="pt-BR"/>
      </w:rPr>
    </w:lvl>
    <w:lvl w:ilvl="4" w:tplc="BAFA9EDC">
      <w:numFmt w:val="bullet"/>
      <w:lvlText w:val="•"/>
      <w:lvlJc w:val="left"/>
      <w:pPr>
        <w:ind w:left="4434" w:hanging="468"/>
      </w:pPr>
      <w:rPr>
        <w:rFonts w:hint="default"/>
        <w:lang w:val="pt-BR" w:eastAsia="pt-BR" w:bidi="pt-BR"/>
      </w:rPr>
    </w:lvl>
    <w:lvl w:ilvl="5" w:tplc="E7FC749C">
      <w:numFmt w:val="bullet"/>
      <w:lvlText w:val="•"/>
      <w:lvlJc w:val="left"/>
      <w:pPr>
        <w:ind w:left="5283" w:hanging="468"/>
      </w:pPr>
      <w:rPr>
        <w:rFonts w:hint="default"/>
        <w:lang w:val="pt-BR" w:eastAsia="pt-BR" w:bidi="pt-BR"/>
      </w:rPr>
    </w:lvl>
    <w:lvl w:ilvl="6" w:tplc="E90063DE">
      <w:numFmt w:val="bullet"/>
      <w:lvlText w:val="•"/>
      <w:lvlJc w:val="left"/>
      <w:pPr>
        <w:ind w:left="6131" w:hanging="468"/>
      </w:pPr>
      <w:rPr>
        <w:rFonts w:hint="default"/>
        <w:lang w:val="pt-BR" w:eastAsia="pt-BR" w:bidi="pt-BR"/>
      </w:rPr>
    </w:lvl>
    <w:lvl w:ilvl="7" w:tplc="B0CC2ED2">
      <w:numFmt w:val="bullet"/>
      <w:lvlText w:val="•"/>
      <w:lvlJc w:val="left"/>
      <w:pPr>
        <w:ind w:left="6980" w:hanging="468"/>
      </w:pPr>
      <w:rPr>
        <w:rFonts w:hint="default"/>
        <w:lang w:val="pt-BR" w:eastAsia="pt-BR" w:bidi="pt-BR"/>
      </w:rPr>
    </w:lvl>
    <w:lvl w:ilvl="8" w:tplc="973451AA">
      <w:numFmt w:val="bullet"/>
      <w:lvlText w:val="•"/>
      <w:lvlJc w:val="left"/>
      <w:pPr>
        <w:ind w:left="7829" w:hanging="468"/>
      </w:pPr>
      <w:rPr>
        <w:rFonts w:hint="default"/>
        <w:lang w:val="pt-BR" w:eastAsia="pt-BR" w:bidi="pt-BR"/>
      </w:rPr>
    </w:lvl>
  </w:abstractNum>
  <w:abstractNum w:abstractNumId="8" w15:restartNumberingAfterBreak="0">
    <w:nsid w:val="42BA1F8B"/>
    <w:multiLevelType w:val="hybridMultilevel"/>
    <w:tmpl w:val="BDE200A2"/>
    <w:lvl w:ilvl="0" w:tplc="92C06A1C">
      <w:start w:val="1"/>
      <w:numFmt w:val="upperRoman"/>
      <w:lvlText w:val="%1."/>
      <w:lvlJc w:val="left"/>
      <w:pPr>
        <w:ind w:left="1042" w:hanging="468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206658F6">
      <w:numFmt w:val="bullet"/>
      <w:lvlText w:val="•"/>
      <w:lvlJc w:val="left"/>
      <w:pPr>
        <w:ind w:left="1888" w:hanging="468"/>
      </w:pPr>
      <w:rPr>
        <w:rFonts w:hint="default"/>
        <w:lang w:val="pt-BR" w:eastAsia="pt-BR" w:bidi="pt-BR"/>
      </w:rPr>
    </w:lvl>
    <w:lvl w:ilvl="2" w:tplc="6ABE5DA4">
      <w:numFmt w:val="bullet"/>
      <w:lvlText w:val="•"/>
      <w:lvlJc w:val="left"/>
      <w:pPr>
        <w:ind w:left="2737" w:hanging="468"/>
      </w:pPr>
      <w:rPr>
        <w:rFonts w:hint="default"/>
        <w:lang w:val="pt-BR" w:eastAsia="pt-BR" w:bidi="pt-BR"/>
      </w:rPr>
    </w:lvl>
    <w:lvl w:ilvl="3" w:tplc="B70029E2">
      <w:numFmt w:val="bullet"/>
      <w:lvlText w:val="•"/>
      <w:lvlJc w:val="left"/>
      <w:pPr>
        <w:ind w:left="3585" w:hanging="468"/>
      </w:pPr>
      <w:rPr>
        <w:rFonts w:hint="default"/>
        <w:lang w:val="pt-BR" w:eastAsia="pt-BR" w:bidi="pt-BR"/>
      </w:rPr>
    </w:lvl>
    <w:lvl w:ilvl="4" w:tplc="3BD6DB60">
      <w:numFmt w:val="bullet"/>
      <w:lvlText w:val="•"/>
      <w:lvlJc w:val="left"/>
      <w:pPr>
        <w:ind w:left="4434" w:hanging="468"/>
      </w:pPr>
      <w:rPr>
        <w:rFonts w:hint="default"/>
        <w:lang w:val="pt-BR" w:eastAsia="pt-BR" w:bidi="pt-BR"/>
      </w:rPr>
    </w:lvl>
    <w:lvl w:ilvl="5" w:tplc="A6B4CAD0">
      <w:numFmt w:val="bullet"/>
      <w:lvlText w:val="•"/>
      <w:lvlJc w:val="left"/>
      <w:pPr>
        <w:ind w:left="5283" w:hanging="468"/>
      </w:pPr>
      <w:rPr>
        <w:rFonts w:hint="default"/>
        <w:lang w:val="pt-BR" w:eastAsia="pt-BR" w:bidi="pt-BR"/>
      </w:rPr>
    </w:lvl>
    <w:lvl w:ilvl="6" w:tplc="1A467164">
      <w:numFmt w:val="bullet"/>
      <w:lvlText w:val="•"/>
      <w:lvlJc w:val="left"/>
      <w:pPr>
        <w:ind w:left="6131" w:hanging="468"/>
      </w:pPr>
      <w:rPr>
        <w:rFonts w:hint="default"/>
        <w:lang w:val="pt-BR" w:eastAsia="pt-BR" w:bidi="pt-BR"/>
      </w:rPr>
    </w:lvl>
    <w:lvl w:ilvl="7" w:tplc="7114A880">
      <w:numFmt w:val="bullet"/>
      <w:lvlText w:val="•"/>
      <w:lvlJc w:val="left"/>
      <w:pPr>
        <w:ind w:left="6980" w:hanging="468"/>
      </w:pPr>
      <w:rPr>
        <w:rFonts w:hint="default"/>
        <w:lang w:val="pt-BR" w:eastAsia="pt-BR" w:bidi="pt-BR"/>
      </w:rPr>
    </w:lvl>
    <w:lvl w:ilvl="8" w:tplc="DEE8F520">
      <w:numFmt w:val="bullet"/>
      <w:lvlText w:val="•"/>
      <w:lvlJc w:val="left"/>
      <w:pPr>
        <w:ind w:left="7829" w:hanging="468"/>
      </w:pPr>
      <w:rPr>
        <w:rFonts w:hint="default"/>
        <w:lang w:val="pt-BR" w:eastAsia="pt-BR" w:bidi="pt-BR"/>
      </w:rPr>
    </w:lvl>
  </w:abstractNum>
  <w:abstractNum w:abstractNumId="9" w15:restartNumberingAfterBreak="0">
    <w:nsid w:val="43600193"/>
    <w:multiLevelType w:val="hybridMultilevel"/>
    <w:tmpl w:val="11C2AA4C"/>
    <w:lvl w:ilvl="0" w:tplc="C34858A2">
      <w:start w:val="1"/>
      <w:numFmt w:val="upperRoman"/>
      <w:lvlText w:val="%1."/>
      <w:lvlJc w:val="left"/>
      <w:pPr>
        <w:ind w:left="1030" w:hanging="468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C14C0658">
      <w:numFmt w:val="bullet"/>
      <w:lvlText w:val="•"/>
      <w:lvlJc w:val="left"/>
      <w:pPr>
        <w:ind w:left="1888" w:hanging="468"/>
      </w:pPr>
      <w:rPr>
        <w:rFonts w:hint="default"/>
        <w:lang w:val="pt-BR" w:eastAsia="pt-BR" w:bidi="pt-BR"/>
      </w:rPr>
    </w:lvl>
    <w:lvl w:ilvl="2" w:tplc="9F3643E2">
      <w:numFmt w:val="bullet"/>
      <w:lvlText w:val="•"/>
      <w:lvlJc w:val="left"/>
      <w:pPr>
        <w:ind w:left="2737" w:hanging="468"/>
      </w:pPr>
      <w:rPr>
        <w:rFonts w:hint="default"/>
        <w:lang w:val="pt-BR" w:eastAsia="pt-BR" w:bidi="pt-BR"/>
      </w:rPr>
    </w:lvl>
    <w:lvl w:ilvl="3" w:tplc="A054402E">
      <w:numFmt w:val="bullet"/>
      <w:lvlText w:val="•"/>
      <w:lvlJc w:val="left"/>
      <w:pPr>
        <w:ind w:left="3585" w:hanging="468"/>
      </w:pPr>
      <w:rPr>
        <w:rFonts w:hint="default"/>
        <w:lang w:val="pt-BR" w:eastAsia="pt-BR" w:bidi="pt-BR"/>
      </w:rPr>
    </w:lvl>
    <w:lvl w:ilvl="4" w:tplc="9B3E1604">
      <w:numFmt w:val="bullet"/>
      <w:lvlText w:val="•"/>
      <w:lvlJc w:val="left"/>
      <w:pPr>
        <w:ind w:left="4434" w:hanging="468"/>
      </w:pPr>
      <w:rPr>
        <w:rFonts w:hint="default"/>
        <w:lang w:val="pt-BR" w:eastAsia="pt-BR" w:bidi="pt-BR"/>
      </w:rPr>
    </w:lvl>
    <w:lvl w:ilvl="5" w:tplc="EA02F846">
      <w:numFmt w:val="bullet"/>
      <w:lvlText w:val="•"/>
      <w:lvlJc w:val="left"/>
      <w:pPr>
        <w:ind w:left="5283" w:hanging="468"/>
      </w:pPr>
      <w:rPr>
        <w:rFonts w:hint="default"/>
        <w:lang w:val="pt-BR" w:eastAsia="pt-BR" w:bidi="pt-BR"/>
      </w:rPr>
    </w:lvl>
    <w:lvl w:ilvl="6" w:tplc="307A2C86">
      <w:numFmt w:val="bullet"/>
      <w:lvlText w:val="•"/>
      <w:lvlJc w:val="left"/>
      <w:pPr>
        <w:ind w:left="6131" w:hanging="468"/>
      </w:pPr>
      <w:rPr>
        <w:rFonts w:hint="default"/>
        <w:lang w:val="pt-BR" w:eastAsia="pt-BR" w:bidi="pt-BR"/>
      </w:rPr>
    </w:lvl>
    <w:lvl w:ilvl="7" w:tplc="7728C314">
      <w:numFmt w:val="bullet"/>
      <w:lvlText w:val="•"/>
      <w:lvlJc w:val="left"/>
      <w:pPr>
        <w:ind w:left="6980" w:hanging="468"/>
      </w:pPr>
      <w:rPr>
        <w:rFonts w:hint="default"/>
        <w:lang w:val="pt-BR" w:eastAsia="pt-BR" w:bidi="pt-BR"/>
      </w:rPr>
    </w:lvl>
    <w:lvl w:ilvl="8" w:tplc="7F4283D4">
      <w:numFmt w:val="bullet"/>
      <w:lvlText w:val="•"/>
      <w:lvlJc w:val="left"/>
      <w:pPr>
        <w:ind w:left="7829" w:hanging="468"/>
      </w:pPr>
      <w:rPr>
        <w:rFonts w:hint="default"/>
        <w:lang w:val="pt-BR" w:eastAsia="pt-BR" w:bidi="pt-BR"/>
      </w:rPr>
    </w:lvl>
  </w:abstractNum>
  <w:abstractNum w:abstractNumId="10" w15:restartNumberingAfterBreak="0">
    <w:nsid w:val="48330183"/>
    <w:multiLevelType w:val="hybridMultilevel"/>
    <w:tmpl w:val="7842160E"/>
    <w:lvl w:ilvl="0" w:tplc="8AA66582">
      <w:start w:val="1"/>
      <w:numFmt w:val="upperRoman"/>
      <w:lvlText w:val="%1."/>
      <w:lvlJc w:val="left"/>
      <w:pPr>
        <w:ind w:left="1042" w:hanging="468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B442F8B8">
      <w:numFmt w:val="bullet"/>
      <w:lvlText w:val="•"/>
      <w:lvlJc w:val="left"/>
      <w:pPr>
        <w:ind w:left="1888" w:hanging="468"/>
      </w:pPr>
      <w:rPr>
        <w:rFonts w:hint="default"/>
        <w:lang w:val="pt-BR" w:eastAsia="pt-BR" w:bidi="pt-BR"/>
      </w:rPr>
    </w:lvl>
    <w:lvl w:ilvl="2" w:tplc="77C433B2">
      <w:numFmt w:val="bullet"/>
      <w:lvlText w:val="•"/>
      <w:lvlJc w:val="left"/>
      <w:pPr>
        <w:ind w:left="2737" w:hanging="468"/>
      </w:pPr>
      <w:rPr>
        <w:rFonts w:hint="default"/>
        <w:lang w:val="pt-BR" w:eastAsia="pt-BR" w:bidi="pt-BR"/>
      </w:rPr>
    </w:lvl>
    <w:lvl w:ilvl="3" w:tplc="8966A706">
      <w:numFmt w:val="bullet"/>
      <w:lvlText w:val="•"/>
      <w:lvlJc w:val="left"/>
      <w:pPr>
        <w:ind w:left="3585" w:hanging="468"/>
      </w:pPr>
      <w:rPr>
        <w:rFonts w:hint="default"/>
        <w:lang w:val="pt-BR" w:eastAsia="pt-BR" w:bidi="pt-BR"/>
      </w:rPr>
    </w:lvl>
    <w:lvl w:ilvl="4" w:tplc="10D403B4">
      <w:numFmt w:val="bullet"/>
      <w:lvlText w:val="•"/>
      <w:lvlJc w:val="left"/>
      <w:pPr>
        <w:ind w:left="4434" w:hanging="468"/>
      </w:pPr>
      <w:rPr>
        <w:rFonts w:hint="default"/>
        <w:lang w:val="pt-BR" w:eastAsia="pt-BR" w:bidi="pt-BR"/>
      </w:rPr>
    </w:lvl>
    <w:lvl w:ilvl="5" w:tplc="7BCE12EA">
      <w:numFmt w:val="bullet"/>
      <w:lvlText w:val="•"/>
      <w:lvlJc w:val="left"/>
      <w:pPr>
        <w:ind w:left="5283" w:hanging="468"/>
      </w:pPr>
      <w:rPr>
        <w:rFonts w:hint="default"/>
        <w:lang w:val="pt-BR" w:eastAsia="pt-BR" w:bidi="pt-BR"/>
      </w:rPr>
    </w:lvl>
    <w:lvl w:ilvl="6" w:tplc="E5C2BEBC">
      <w:numFmt w:val="bullet"/>
      <w:lvlText w:val="•"/>
      <w:lvlJc w:val="left"/>
      <w:pPr>
        <w:ind w:left="6131" w:hanging="468"/>
      </w:pPr>
      <w:rPr>
        <w:rFonts w:hint="default"/>
        <w:lang w:val="pt-BR" w:eastAsia="pt-BR" w:bidi="pt-BR"/>
      </w:rPr>
    </w:lvl>
    <w:lvl w:ilvl="7" w:tplc="C8669F76">
      <w:numFmt w:val="bullet"/>
      <w:lvlText w:val="•"/>
      <w:lvlJc w:val="left"/>
      <w:pPr>
        <w:ind w:left="6980" w:hanging="468"/>
      </w:pPr>
      <w:rPr>
        <w:rFonts w:hint="default"/>
        <w:lang w:val="pt-BR" w:eastAsia="pt-BR" w:bidi="pt-BR"/>
      </w:rPr>
    </w:lvl>
    <w:lvl w:ilvl="8" w:tplc="1188FEE6">
      <w:numFmt w:val="bullet"/>
      <w:lvlText w:val="•"/>
      <w:lvlJc w:val="left"/>
      <w:pPr>
        <w:ind w:left="7829" w:hanging="468"/>
      </w:pPr>
      <w:rPr>
        <w:rFonts w:hint="default"/>
        <w:lang w:val="pt-BR" w:eastAsia="pt-BR" w:bidi="pt-BR"/>
      </w:rPr>
    </w:lvl>
  </w:abstractNum>
  <w:abstractNum w:abstractNumId="11" w15:restartNumberingAfterBreak="0">
    <w:nsid w:val="48F40EDF"/>
    <w:multiLevelType w:val="hybridMultilevel"/>
    <w:tmpl w:val="5182383E"/>
    <w:lvl w:ilvl="0" w:tplc="009A6D7E">
      <w:start w:val="1"/>
      <w:numFmt w:val="upperRoman"/>
      <w:lvlText w:val="%1."/>
      <w:lvlJc w:val="left"/>
      <w:pPr>
        <w:ind w:left="1042" w:hanging="468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F5B60B08">
      <w:numFmt w:val="bullet"/>
      <w:lvlText w:val="•"/>
      <w:lvlJc w:val="left"/>
      <w:pPr>
        <w:ind w:left="1888" w:hanging="468"/>
      </w:pPr>
      <w:rPr>
        <w:rFonts w:hint="default"/>
        <w:lang w:val="pt-BR" w:eastAsia="pt-BR" w:bidi="pt-BR"/>
      </w:rPr>
    </w:lvl>
    <w:lvl w:ilvl="2" w:tplc="8D2664D2">
      <w:numFmt w:val="bullet"/>
      <w:lvlText w:val="•"/>
      <w:lvlJc w:val="left"/>
      <w:pPr>
        <w:ind w:left="2737" w:hanging="468"/>
      </w:pPr>
      <w:rPr>
        <w:rFonts w:hint="default"/>
        <w:lang w:val="pt-BR" w:eastAsia="pt-BR" w:bidi="pt-BR"/>
      </w:rPr>
    </w:lvl>
    <w:lvl w:ilvl="3" w:tplc="5EB48248">
      <w:numFmt w:val="bullet"/>
      <w:lvlText w:val="•"/>
      <w:lvlJc w:val="left"/>
      <w:pPr>
        <w:ind w:left="3585" w:hanging="468"/>
      </w:pPr>
      <w:rPr>
        <w:rFonts w:hint="default"/>
        <w:lang w:val="pt-BR" w:eastAsia="pt-BR" w:bidi="pt-BR"/>
      </w:rPr>
    </w:lvl>
    <w:lvl w:ilvl="4" w:tplc="ACEAFEBE">
      <w:numFmt w:val="bullet"/>
      <w:lvlText w:val="•"/>
      <w:lvlJc w:val="left"/>
      <w:pPr>
        <w:ind w:left="4434" w:hanging="468"/>
      </w:pPr>
      <w:rPr>
        <w:rFonts w:hint="default"/>
        <w:lang w:val="pt-BR" w:eastAsia="pt-BR" w:bidi="pt-BR"/>
      </w:rPr>
    </w:lvl>
    <w:lvl w:ilvl="5" w:tplc="6D1C4F40">
      <w:numFmt w:val="bullet"/>
      <w:lvlText w:val="•"/>
      <w:lvlJc w:val="left"/>
      <w:pPr>
        <w:ind w:left="5283" w:hanging="468"/>
      </w:pPr>
      <w:rPr>
        <w:rFonts w:hint="default"/>
        <w:lang w:val="pt-BR" w:eastAsia="pt-BR" w:bidi="pt-BR"/>
      </w:rPr>
    </w:lvl>
    <w:lvl w:ilvl="6" w:tplc="BBA421C4">
      <w:numFmt w:val="bullet"/>
      <w:lvlText w:val="•"/>
      <w:lvlJc w:val="left"/>
      <w:pPr>
        <w:ind w:left="6131" w:hanging="468"/>
      </w:pPr>
      <w:rPr>
        <w:rFonts w:hint="default"/>
        <w:lang w:val="pt-BR" w:eastAsia="pt-BR" w:bidi="pt-BR"/>
      </w:rPr>
    </w:lvl>
    <w:lvl w:ilvl="7" w:tplc="BC244B92">
      <w:numFmt w:val="bullet"/>
      <w:lvlText w:val="•"/>
      <w:lvlJc w:val="left"/>
      <w:pPr>
        <w:ind w:left="6980" w:hanging="468"/>
      </w:pPr>
      <w:rPr>
        <w:rFonts w:hint="default"/>
        <w:lang w:val="pt-BR" w:eastAsia="pt-BR" w:bidi="pt-BR"/>
      </w:rPr>
    </w:lvl>
    <w:lvl w:ilvl="8" w:tplc="B7EA184E">
      <w:numFmt w:val="bullet"/>
      <w:lvlText w:val="•"/>
      <w:lvlJc w:val="left"/>
      <w:pPr>
        <w:ind w:left="7829" w:hanging="468"/>
      </w:pPr>
      <w:rPr>
        <w:rFonts w:hint="default"/>
        <w:lang w:val="pt-BR" w:eastAsia="pt-BR" w:bidi="pt-BR"/>
      </w:rPr>
    </w:lvl>
  </w:abstractNum>
  <w:abstractNum w:abstractNumId="12" w15:restartNumberingAfterBreak="0">
    <w:nsid w:val="4B7E6D03"/>
    <w:multiLevelType w:val="hybridMultilevel"/>
    <w:tmpl w:val="94ECC470"/>
    <w:lvl w:ilvl="0" w:tplc="7D3CCD04">
      <w:start w:val="1"/>
      <w:numFmt w:val="upperRoman"/>
      <w:lvlText w:val="%1."/>
      <w:lvlJc w:val="left"/>
      <w:pPr>
        <w:ind w:left="1042" w:hanging="468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8D4ADF14">
      <w:numFmt w:val="bullet"/>
      <w:lvlText w:val="•"/>
      <w:lvlJc w:val="left"/>
      <w:pPr>
        <w:ind w:left="1888" w:hanging="468"/>
      </w:pPr>
      <w:rPr>
        <w:rFonts w:hint="default"/>
        <w:lang w:val="pt-BR" w:eastAsia="pt-BR" w:bidi="pt-BR"/>
      </w:rPr>
    </w:lvl>
    <w:lvl w:ilvl="2" w:tplc="A5D2F79C">
      <w:numFmt w:val="bullet"/>
      <w:lvlText w:val="•"/>
      <w:lvlJc w:val="left"/>
      <w:pPr>
        <w:ind w:left="2737" w:hanging="468"/>
      </w:pPr>
      <w:rPr>
        <w:rFonts w:hint="default"/>
        <w:lang w:val="pt-BR" w:eastAsia="pt-BR" w:bidi="pt-BR"/>
      </w:rPr>
    </w:lvl>
    <w:lvl w:ilvl="3" w:tplc="B62EA55C">
      <w:numFmt w:val="bullet"/>
      <w:lvlText w:val="•"/>
      <w:lvlJc w:val="left"/>
      <w:pPr>
        <w:ind w:left="3585" w:hanging="468"/>
      </w:pPr>
      <w:rPr>
        <w:rFonts w:hint="default"/>
        <w:lang w:val="pt-BR" w:eastAsia="pt-BR" w:bidi="pt-BR"/>
      </w:rPr>
    </w:lvl>
    <w:lvl w:ilvl="4" w:tplc="549EAB2E">
      <w:numFmt w:val="bullet"/>
      <w:lvlText w:val="•"/>
      <w:lvlJc w:val="left"/>
      <w:pPr>
        <w:ind w:left="4434" w:hanging="468"/>
      </w:pPr>
      <w:rPr>
        <w:rFonts w:hint="default"/>
        <w:lang w:val="pt-BR" w:eastAsia="pt-BR" w:bidi="pt-BR"/>
      </w:rPr>
    </w:lvl>
    <w:lvl w:ilvl="5" w:tplc="745ED000">
      <w:numFmt w:val="bullet"/>
      <w:lvlText w:val="•"/>
      <w:lvlJc w:val="left"/>
      <w:pPr>
        <w:ind w:left="5283" w:hanging="468"/>
      </w:pPr>
      <w:rPr>
        <w:rFonts w:hint="default"/>
        <w:lang w:val="pt-BR" w:eastAsia="pt-BR" w:bidi="pt-BR"/>
      </w:rPr>
    </w:lvl>
    <w:lvl w:ilvl="6" w:tplc="12BE400A">
      <w:numFmt w:val="bullet"/>
      <w:lvlText w:val="•"/>
      <w:lvlJc w:val="left"/>
      <w:pPr>
        <w:ind w:left="6131" w:hanging="468"/>
      </w:pPr>
      <w:rPr>
        <w:rFonts w:hint="default"/>
        <w:lang w:val="pt-BR" w:eastAsia="pt-BR" w:bidi="pt-BR"/>
      </w:rPr>
    </w:lvl>
    <w:lvl w:ilvl="7" w:tplc="47AE6210">
      <w:numFmt w:val="bullet"/>
      <w:lvlText w:val="•"/>
      <w:lvlJc w:val="left"/>
      <w:pPr>
        <w:ind w:left="6980" w:hanging="468"/>
      </w:pPr>
      <w:rPr>
        <w:rFonts w:hint="default"/>
        <w:lang w:val="pt-BR" w:eastAsia="pt-BR" w:bidi="pt-BR"/>
      </w:rPr>
    </w:lvl>
    <w:lvl w:ilvl="8" w:tplc="97A4E2BC">
      <w:numFmt w:val="bullet"/>
      <w:lvlText w:val="•"/>
      <w:lvlJc w:val="left"/>
      <w:pPr>
        <w:ind w:left="7829" w:hanging="468"/>
      </w:pPr>
      <w:rPr>
        <w:rFonts w:hint="default"/>
        <w:lang w:val="pt-BR" w:eastAsia="pt-BR" w:bidi="pt-BR"/>
      </w:rPr>
    </w:lvl>
  </w:abstractNum>
  <w:abstractNum w:abstractNumId="13" w15:restartNumberingAfterBreak="0">
    <w:nsid w:val="55561E59"/>
    <w:multiLevelType w:val="hybridMultilevel"/>
    <w:tmpl w:val="DEDA0EAC"/>
    <w:lvl w:ilvl="0" w:tplc="5ACCC276">
      <w:start w:val="1"/>
      <w:numFmt w:val="upperRoman"/>
      <w:lvlText w:val="%1."/>
      <w:lvlJc w:val="left"/>
      <w:pPr>
        <w:ind w:left="1042" w:hanging="468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B456BBB0">
      <w:numFmt w:val="bullet"/>
      <w:lvlText w:val="•"/>
      <w:lvlJc w:val="left"/>
      <w:pPr>
        <w:ind w:left="1888" w:hanging="468"/>
      </w:pPr>
      <w:rPr>
        <w:rFonts w:hint="default"/>
        <w:lang w:val="pt-BR" w:eastAsia="pt-BR" w:bidi="pt-BR"/>
      </w:rPr>
    </w:lvl>
    <w:lvl w:ilvl="2" w:tplc="F8D6CE54">
      <w:numFmt w:val="bullet"/>
      <w:lvlText w:val="•"/>
      <w:lvlJc w:val="left"/>
      <w:pPr>
        <w:ind w:left="2737" w:hanging="468"/>
      </w:pPr>
      <w:rPr>
        <w:rFonts w:hint="default"/>
        <w:lang w:val="pt-BR" w:eastAsia="pt-BR" w:bidi="pt-BR"/>
      </w:rPr>
    </w:lvl>
    <w:lvl w:ilvl="3" w:tplc="0FEC40AA">
      <w:numFmt w:val="bullet"/>
      <w:lvlText w:val="•"/>
      <w:lvlJc w:val="left"/>
      <w:pPr>
        <w:ind w:left="3585" w:hanging="468"/>
      </w:pPr>
      <w:rPr>
        <w:rFonts w:hint="default"/>
        <w:lang w:val="pt-BR" w:eastAsia="pt-BR" w:bidi="pt-BR"/>
      </w:rPr>
    </w:lvl>
    <w:lvl w:ilvl="4" w:tplc="0F6E3532">
      <w:numFmt w:val="bullet"/>
      <w:lvlText w:val="•"/>
      <w:lvlJc w:val="left"/>
      <w:pPr>
        <w:ind w:left="4434" w:hanging="468"/>
      </w:pPr>
      <w:rPr>
        <w:rFonts w:hint="default"/>
        <w:lang w:val="pt-BR" w:eastAsia="pt-BR" w:bidi="pt-BR"/>
      </w:rPr>
    </w:lvl>
    <w:lvl w:ilvl="5" w:tplc="2F042FEA">
      <w:numFmt w:val="bullet"/>
      <w:lvlText w:val="•"/>
      <w:lvlJc w:val="left"/>
      <w:pPr>
        <w:ind w:left="5283" w:hanging="468"/>
      </w:pPr>
      <w:rPr>
        <w:rFonts w:hint="default"/>
        <w:lang w:val="pt-BR" w:eastAsia="pt-BR" w:bidi="pt-BR"/>
      </w:rPr>
    </w:lvl>
    <w:lvl w:ilvl="6" w:tplc="724AFB1E">
      <w:numFmt w:val="bullet"/>
      <w:lvlText w:val="•"/>
      <w:lvlJc w:val="left"/>
      <w:pPr>
        <w:ind w:left="6131" w:hanging="468"/>
      </w:pPr>
      <w:rPr>
        <w:rFonts w:hint="default"/>
        <w:lang w:val="pt-BR" w:eastAsia="pt-BR" w:bidi="pt-BR"/>
      </w:rPr>
    </w:lvl>
    <w:lvl w:ilvl="7" w:tplc="73CE4354">
      <w:numFmt w:val="bullet"/>
      <w:lvlText w:val="•"/>
      <w:lvlJc w:val="left"/>
      <w:pPr>
        <w:ind w:left="6980" w:hanging="468"/>
      </w:pPr>
      <w:rPr>
        <w:rFonts w:hint="default"/>
        <w:lang w:val="pt-BR" w:eastAsia="pt-BR" w:bidi="pt-BR"/>
      </w:rPr>
    </w:lvl>
    <w:lvl w:ilvl="8" w:tplc="41A608F6">
      <w:numFmt w:val="bullet"/>
      <w:lvlText w:val="•"/>
      <w:lvlJc w:val="left"/>
      <w:pPr>
        <w:ind w:left="7829" w:hanging="468"/>
      </w:pPr>
      <w:rPr>
        <w:rFonts w:hint="default"/>
        <w:lang w:val="pt-BR" w:eastAsia="pt-BR" w:bidi="pt-BR"/>
      </w:rPr>
    </w:lvl>
  </w:abstractNum>
  <w:abstractNum w:abstractNumId="14" w15:restartNumberingAfterBreak="0">
    <w:nsid w:val="578F43E2"/>
    <w:multiLevelType w:val="hybridMultilevel"/>
    <w:tmpl w:val="044C10C2"/>
    <w:lvl w:ilvl="0" w:tplc="37AAE656">
      <w:start w:val="1"/>
      <w:numFmt w:val="upperRoman"/>
      <w:lvlText w:val="%1."/>
      <w:lvlJc w:val="left"/>
      <w:pPr>
        <w:ind w:left="1042" w:hanging="468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0792C58A">
      <w:numFmt w:val="bullet"/>
      <w:lvlText w:val="•"/>
      <w:lvlJc w:val="left"/>
      <w:pPr>
        <w:ind w:left="1888" w:hanging="468"/>
      </w:pPr>
      <w:rPr>
        <w:rFonts w:hint="default"/>
        <w:lang w:val="pt-BR" w:eastAsia="pt-BR" w:bidi="pt-BR"/>
      </w:rPr>
    </w:lvl>
    <w:lvl w:ilvl="2" w:tplc="CEFAC4D6">
      <w:numFmt w:val="bullet"/>
      <w:lvlText w:val="•"/>
      <w:lvlJc w:val="left"/>
      <w:pPr>
        <w:ind w:left="2737" w:hanging="468"/>
      </w:pPr>
      <w:rPr>
        <w:rFonts w:hint="default"/>
        <w:lang w:val="pt-BR" w:eastAsia="pt-BR" w:bidi="pt-BR"/>
      </w:rPr>
    </w:lvl>
    <w:lvl w:ilvl="3" w:tplc="C85034EE">
      <w:numFmt w:val="bullet"/>
      <w:lvlText w:val="•"/>
      <w:lvlJc w:val="left"/>
      <w:pPr>
        <w:ind w:left="3585" w:hanging="468"/>
      </w:pPr>
      <w:rPr>
        <w:rFonts w:hint="default"/>
        <w:lang w:val="pt-BR" w:eastAsia="pt-BR" w:bidi="pt-BR"/>
      </w:rPr>
    </w:lvl>
    <w:lvl w:ilvl="4" w:tplc="F872B0F4">
      <w:numFmt w:val="bullet"/>
      <w:lvlText w:val="•"/>
      <w:lvlJc w:val="left"/>
      <w:pPr>
        <w:ind w:left="4434" w:hanging="468"/>
      </w:pPr>
      <w:rPr>
        <w:rFonts w:hint="default"/>
        <w:lang w:val="pt-BR" w:eastAsia="pt-BR" w:bidi="pt-BR"/>
      </w:rPr>
    </w:lvl>
    <w:lvl w:ilvl="5" w:tplc="22FA5C48">
      <w:numFmt w:val="bullet"/>
      <w:lvlText w:val="•"/>
      <w:lvlJc w:val="left"/>
      <w:pPr>
        <w:ind w:left="5283" w:hanging="468"/>
      </w:pPr>
      <w:rPr>
        <w:rFonts w:hint="default"/>
        <w:lang w:val="pt-BR" w:eastAsia="pt-BR" w:bidi="pt-BR"/>
      </w:rPr>
    </w:lvl>
    <w:lvl w:ilvl="6" w:tplc="CC6A9C2A">
      <w:numFmt w:val="bullet"/>
      <w:lvlText w:val="•"/>
      <w:lvlJc w:val="left"/>
      <w:pPr>
        <w:ind w:left="6131" w:hanging="468"/>
      </w:pPr>
      <w:rPr>
        <w:rFonts w:hint="default"/>
        <w:lang w:val="pt-BR" w:eastAsia="pt-BR" w:bidi="pt-BR"/>
      </w:rPr>
    </w:lvl>
    <w:lvl w:ilvl="7" w:tplc="78C464D0">
      <w:numFmt w:val="bullet"/>
      <w:lvlText w:val="•"/>
      <w:lvlJc w:val="left"/>
      <w:pPr>
        <w:ind w:left="6980" w:hanging="468"/>
      </w:pPr>
      <w:rPr>
        <w:rFonts w:hint="default"/>
        <w:lang w:val="pt-BR" w:eastAsia="pt-BR" w:bidi="pt-BR"/>
      </w:rPr>
    </w:lvl>
    <w:lvl w:ilvl="8" w:tplc="06C86D5A">
      <w:numFmt w:val="bullet"/>
      <w:lvlText w:val="•"/>
      <w:lvlJc w:val="left"/>
      <w:pPr>
        <w:ind w:left="7829" w:hanging="468"/>
      </w:pPr>
      <w:rPr>
        <w:rFonts w:hint="default"/>
        <w:lang w:val="pt-BR" w:eastAsia="pt-BR" w:bidi="pt-BR"/>
      </w:rPr>
    </w:lvl>
  </w:abstractNum>
  <w:abstractNum w:abstractNumId="15" w15:restartNumberingAfterBreak="0">
    <w:nsid w:val="5A4D1205"/>
    <w:multiLevelType w:val="hybridMultilevel"/>
    <w:tmpl w:val="5802C4FE"/>
    <w:lvl w:ilvl="0" w:tplc="FE28D2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DA54C57"/>
    <w:multiLevelType w:val="hybridMultilevel"/>
    <w:tmpl w:val="C1D0D33C"/>
    <w:lvl w:ilvl="0" w:tplc="1F684C0E">
      <w:start w:val="1"/>
      <w:numFmt w:val="upperRoman"/>
      <w:lvlText w:val="%1."/>
      <w:lvlJc w:val="left"/>
      <w:pPr>
        <w:ind w:left="1042" w:hanging="468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237C8FCE">
      <w:numFmt w:val="bullet"/>
      <w:lvlText w:val="•"/>
      <w:lvlJc w:val="left"/>
      <w:pPr>
        <w:ind w:left="1888" w:hanging="468"/>
      </w:pPr>
      <w:rPr>
        <w:rFonts w:hint="default"/>
        <w:lang w:val="pt-BR" w:eastAsia="pt-BR" w:bidi="pt-BR"/>
      </w:rPr>
    </w:lvl>
    <w:lvl w:ilvl="2" w:tplc="6A64D980">
      <w:numFmt w:val="bullet"/>
      <w:lvlText w:val="•"/>
      <w:lvlJc w:val="left"/>
      <w:pPr>
        <w:ind w:left="2737" w:hanging="468"/>
      </w:pPr>
      <w:rPr>
        <w:rFonts w:hint="default"/>
        <w:lang w:val="pt-BR" w:eastAsia="pt-BR" w:bidi="pt-BR"/>
      </w:rPr>
    </w:lvl>
    <w:lvl w:ilvl="3" w:tplc="8912EF06">
      <w:numFmt w:val="bullet"/>
      <w:lvlText w:val="•"/>
      <w:lvlJc w:val="left"/>
      <w:pPr>
        <w:ind w:left="3585" w:hanging="468"/>
      </w:pPr>
      <w:rPr>
        <w:rFonts w:hint="default"/>
        <w:lang w:val="pt-BR" w:eastAsia="pt-BR" w:bidi="pt-BR"/>
      </w:rPr>
    </w:lvl>
    <w:lvl w:ilvl="4" w:tplc="5462B52A">
      <w:numFmt w:val="bullet"/>
      <w:lvlText w:val="•"/>
      <w:lvlJc w:val="left"/>
      <w:pPr>
        <w:ind w:left="4434" w:hanging="468"/>
      </w:pPr>
      <w:rPr>
        <w:rFonts w:hint="default"/>
        <w:lang w:val="pt-BR" w:eastAsia="pt-BR" w:bidi="pt-BR"/>
      </w:rPr>
    </w:lvl>
    <w:lvl w:ilvl="5" w:tplc="8A20527E">
      <w:numFmt w:val="bullet"/>
      <w:lvlText w:val="•"/>
      <w:lvlJc w:val="left"/>
      <w:pPr>
        <w:ind w:left="5283" w:hanging="468"/>
      </w:pPr>
      <w:rPr>
        <w:rFonts w:hint="default"/>
        <w:lang w:val="pt-BR" w:eastAsia="pt-BR" w:bidi="pt-BR"/>
      </w:rPr>
    </w:lvl>
    <w:lvl w:ilvl="6" w:tplc="3D6234C8">
      <w:numFmt w:val="bullet"/>
      <w:lvlText w:val="•"/>
      <w:lvlJc w:val="left"/>
      <w:pPr>
        <w:ind w:left="6131" w:hanging="468"/>
      </w:pPr>
      <w:rPr>
        <w:rFonts w:hint="default"/>
        <w:lang w:val="pt-BR" w:eastAsia="pt-BR" w:bidi="pt-BR"/>
      </w:rPr>
    </w:lvl>
    <w:lvl w:ilvl="7" w:tplc="3CCE1404">
      <w:numFmt w:val="bullet"/>
      <w:lvlText w:val="•"/>
      <w:lvlJc w:val="left"/>
      <w:pPr>
        <w:ind w:left="6980" w:hanging="468"/>
      </w:pPr>
      <w:rPr>
        <w:rFonts w:hint="default"/>
        <w:lang w:val="pt-BR" w:eastAsia="pt-BR" w:bidi="pt-BR"/>
      </w:rPr>
    </w:lvl>
    <w:lvl w:ilvl="8" w:tplc="29308B5A">
      <w:numFmt w:val="bullet"/>
      <w:lvlText w:val="•"/>
      <w:lvlJc w:val="left"/>
      <w:pPr>
        <w:ind w:left="7829" w:hanging="468"/>
      </w:pPr>
      <w:rPr>
        <w:rFonts w:hint="default"/>
        <w:lang w:val="pt-BR" w:eastAsia="pt-BR" w:bidi="pt-BR"/>
      </w:rPr>
    </w:lvl>
  </w:abstractNum>
  <w:abstractNum w:abstractNumId="17" w15:restartNumberingAfterBreak="0">
    <w:nsid w:val="765E3C41"/>
    <w:multiLevelType w:val="hybridMultilevel"/>
    <w:tmpl w:val="6E16DA66"/>
    <w:lvl w:ilvl="0" w:tplc="2B663452">
      <w:start w:val="1"/>
      <w:numFmt w:val="upperRoman"/>
      <w:lvlText w:val="%1."/>
      <w:lvlJc w:val="left"/>
      <w:pPr>
        <w:ind w:left="1042" w:hanging="468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7472B014">
      <w:numFmt w:val="bullet"/>
      <w:lvlText w:val="•"/>
      <w:lvlJc w:val="left"/>
      <w:pPr>
        <w:ind w:left="1888" w:hanging="468"/>
      </w:pPr>
      <w:rPr>
        <w:rFonts w:hint="default"/>
        <w:lang w:val="pt-BR" w:eastAsia="pt-BR" w:bidi="pt-BR"/>
      </w:rPr>
    </w:lvl>
    <w:lvl w:ilvl="2" w:tplc="A40CEDBE">
      <w:numFmt w:val="bullet"/>
      <w:lvlText w:val="•"/>
      <w:lvlJc w:val="left"/>
      <w:pPr>
        <w:ind w:left="2737" w:hanging="468"/>
      </w:pPr>
      <w:rPr>
        <w:rFonts w:hint="default"/>
        <w:lang w:val="pt-BR" w:eastAsia="pt-BR" w:bidi="pt-BR"/>
      </w:rPr>
    </w:lvl>
    <w:lvl w:ilvl="3" w:tplc="28D005E8">
      <w:numFmt w:val="bullet"/>
      <w:lvlText w:val="•"/>
      <w:lvlJc w:val="left"/>
      <w:pPr>
        <w:ind w:left="3585" w:hanging="468"/>
      </w:pPr>
      <w:rPr>
        <w:rFonts w:hint="default"/>
        <w:lang w:val="pt-BR" w:eastAsia="pt-BR" w:bidi="pt-BR"/>
      </w:rPr>
    </w:lvl>
    <w:lvl w:ilvl="4" w:tplc="ECB47C7E">
      <w:numFmt w:val="bullet"/>
      <w:lvlText w:val="•"/>
      <w:lvlJc w:val="left"/>
      <w:pPr>
        <w:ind w:left="4434" w:hanging="468"/>
      </w:pPr>
      <w:rPr>
        <w:rFonts w:hint="default"/>
        <w:lang w:val="pt-BR" w:eastAsia="pt-BR" w:bidi="pt-BR"/>
      </w:rPr>
    </w:lvl>
    <w:lvl w:ilvl="5" w:tplc="78B88CC0">
      <w:numFmt w:val="bullet"/>
      <w:lvlText w:val="•"/>
      <w:lvlJc w:val="left"/>
      <w:pPr>
        <w:ind w:left="5283" w:hanging="468"/>
      </w:pPr>
      <w:rPr>
        <w:rFonts w:hint="default"/>
        <w:lang w:val="pt-BR" w:eastAsia="pt-BR" w:bidi="pt-BR"/>
      </w:rPr>
    </w:lvl>
    <w:lvl w:ilvl="6" w:tplc="16A0619E">
      <w:numFmt w:val="bullet"/>
      <w:lvlText w:val="•"/>
      <w:lvlJc w:val="left"/>
      <w:pPr>
        <w:ind w:left="6131" w:hanging="468"/>
      </w:pPr>
      <w:rPr>
        <w:rFonts w:hint="default"/>
        <w:lang w:val="pt-BR" w:eastAsia="pt-BR" w:bidi="pt-BR"/>
      </w:rPr>
    </w:lvl>
    <w:lvl w:ilvl="7" w:tplc="86DE55D8">
      <w:numFmt w:val="bullet"/>
      <w:lvlText w:val="•"/>
      <w:lvlJc w:val="left"/>
      <w:pPr>
        <w:ind w:left="6980" w:hanging="468"/>
      </w:pPr>
      <w:rPr>
        <w:rFonts w:hint="default"/>
        <w:lang w:val="pt-BR" w:eastAsia="pt-BR" w:bidi="pt-BR"/>
      </w:rPr>
    </w:lvl>
    <w:lvl w:ilvl="8" w:tplc="B936E43C">
      <w:numFmt w:val="bullet"/>
      <w:lvlText w:val="•"/>
      <w:lvlJc w:val="left"/>
      <w:pPr>
        <w:ind w:left="7829" w:hanging="468"/>
      </w:pPr>
      <w:rPr>
        <w:rFonts w:hint="default"/>
        <w:lang w:val="pt-BR" w:eastAsia="pt-BR" w:bidi="pt-BR"/>
      </w:rPr>
    </w:lvl>
  </w:abstractNum>
  <w:abstractNum w:abstractNumId="18" w15:restartNumberingAfterBreak="0">
    <w:nsid w:val="7F1B05FD"/>
    <w:multiLevelType w:val="hybridMultilevel"/>
    <w:tmpl w:val="DEA85400"/>
    <w:lvl w:ilvl="0" w:tplc="E572E036">
      <w:start w:val="1"/>
      <w:numFmt w:val="upperRoman"/>
      <w:lvlText w:val="%1."/>
      <w:lvlJc w:val="left"/>
      <w:pPr>
        <w:ind w:left="1042" w:hanging="468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247AE9EC">
      <w:numFmt w:val="bullet"/>
      <w:lvlText w:val="•"/>
      <w:lvlJc w:val="left"/>
      <w:pPr>
        <w:ind w:left="1888" w:hanging="468"/>
      </w:pPr>
      <w:rPr>
        <w:rFonts w:hint="default"/>
        <w:lang w:val="pt-BR" w:eastAsia="pt-BR" w:bidi="pt-BR"/>
      </w:rPr>
    </w:lvl>
    <w:lvl w:ilvl="2" w:tplc="9BCA298E">
      <w:numFmt w:val="bullet"/>
      <w:lvlText w:val="•"/>
      <w:lvlJc w:val="left"/>
      <w:pPr>
        <w:ind w:left="2737" w:hanging="468"/>
      </w:pPr>
      <w:rPr>
        <w:rFonts w:hint="default"/>
        <w:lang w:val="pt-BR" w:eastAsia="pt-BR" w:bidi="pt-BR"/>
      </w:rPr>
    </w:lvl>
    <w:lvl w:ilvl="3" w:tplc="9404FC5A">
      <w:numFmt w:val="bullet"/>
      <w:lvlText w:val="•"/>
      <w:lvlJc w:val="left"/>
      <w:pPr>
        <w:ind w:left="3585" w:hanging="468"/>
      </w:pPr>
      <w:rPr>
        <w:rFonts w:hint="default"/>
        <w:lang w:val="pt-BR" w:eastAsia="pt-BR" w:bidi="pt-BR"/>
      </w:rPr>
    </w:lvl>
    <w:lvl w:ilvl="4" w:tplc="ADB8E468">
      <w:numFmt w:val="bullet"/>
      <w:lvlText w:val="•"/>
      <w:lvlJc w:val="left"/>
      <w:pPr>
        <w:ind w:left="4434" w:hanging="468"/>
      </w:pPr>
      <w:rPr>
        <w:rFonts w:hint="default"/>
        <w:lang w:val="pt-BR" w:eastAsia="pt-BR" w:bidi="pt-BR"/>
      </w:rPr>
    </w:lvl>
    <w:lvl w:ilvl="5" w:tplc="047A0A08">
      <w:numFmt w:val="bullet"/>
      <w:lvlText w:val="•"/>
      <w:lvlJc w:val="left"/>
      <w:pPr>
        <w:ind w:left="5283" w:hanging="468"/>
      </w:pPr>
      <w:rPr>
        <w:rFonts w:hint="default"/>
        <w:lang w:val="pt-BR" w:eastAsia="pt-BR" w:bidi="pt-BR"/>
      </w:rPr>
    </w:lvl>
    <w:lvl w:ilvl="6" w:tplc="47BC69EA">
      <w:numFmt w:val="bullet"/>
      <w:lvlText w:val="•"/>
      <w:lvlJc w:val="left"/>
      <w:pPr>
        <w:ind w:left="6131" w:hanging="468"/>
      </w:pPr>
      <w:rPr>
        <w:rFonts w:hint="default"/>
        <w:lang w:val="pt-BR" w:eastAsia="pt-BR" w:bidi="pt-BR"/>
      </w:rPr>
    </w:lvl>
    <w:lvl w:ilvl="7" w:tplc="D032A950">
      <w:numFmt w:val="bullet"/>
      <w:lvlText w:val="•"/>
      <w:lvlJc w:val="left"/>
      <w:pPr>
        <w:ind w:left="6980" w:hanging="468"/>
      </w:pPr>
      <w:rPr>
        <w:rFonts w:hint="default"/>
        <w:lang w:val="pt-BR" w:eastAsia="pt-BR" w:bidi="pt-BR"/>
      </w:rPr>
    </w:lvl>
    <w:lvl w:ilvl="8" w:tplc="0F2A2BFC">
      <w:numFmt w:val="bullet"/>
      <w:lvlText w:val="•"/>
      <w:lvlJc w:val="left"/>
      <w:pPr>
        <w:ind w:left="7829" w:hanging="468"/>
      </w:pPr>
      <w:rPr>
        <w:rFonts w:hint="default"/>
        <w:lang w:val="pt-BR" w:eastAsia="pt-BR" w:bidi="pt-BR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7"/>
  </w:num>
  <w:num w:numId="5">
    <w:abstractNumId w:val="3"/>
  </w:num>
  <w:num w:numId="6">
    <w:abstractNumId w:val="11"/>
  </w:num>
  <w:num w:numId="7">
    <w:abstractNumId w:val="14"/>
  </w:num>
  <w:num w:numId="8">
    <w:abstractNumId w:val="12"/>
  </w:num>
  <w:num w:numId="9">
    <w:abstractNumId w:val="0"/>
  </w:num>
  <w:num w:numId="10">
    <w:abstractNumId w:val="13"/>
  </w:num>
  <w:num w:numId="11">
    <w:abstractNumId w:val="2"/>
  </w:num>
  <w:num w:numId="12">
    <w:abstractNumId w:val="6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  <w:num w:numId="17">
    <w:abstractNumId w:val="9"/>
  </w:num>
  <w:num w:numId="18">
    <w:abstractNumId w:val="18"/>
  </w:num>
  <w:num w:numId="1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ladimir">
    <w15:presenceInfo w15:providerId="None" w15:userId="Wladimir"/>
  </w15:person>
  <w15:person w15:author="Comunicação Abrh">
    <w15:presenceInfo w15:providerId="Windows Live" w15:userId="d6ebc89a514ab6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73"/>
    <w:rsid w:val="000320D6"/>
    <w:rsid w:val="00193ECE"/>
    <w:rsid w:val="001C7304"/>
    <w:rsid w:val="001D62F4"/>
    <w:rsid w:val="001D6AE4"/>
    <w:rsid w:val="001F5CC8"/>
    <w:rsid w:val="002207E3"/>
    <w:rsid w:val="00233C62"/>
    <w:rsid w:val="00265543"/>
    <w:rsid w:val="00302512"/>
    <w:rsid w:val="004A4620"/>
    <w:rsid w:val="004A6FBB"/>
    <w:rsid w:val="00513E54"/>
    <w:rsid w:val="00543373"/>
    <w:rsid w:val="00560B7A"/>
    <w:rsid w:val="0056206C"/>
    <w:rsid w:val="005D1B18"/>
    <w:rsid w:val="0061084B"/>
    <w:rsid w:val="006157E5"/>
    <w:rsid w:val="0063187D"/>
    <w:rsid w:val="00642496"/>
    <w:rsid w:val="00785F21"/>
    <w:rsid w:val="007A23CC"/>
    <w:rsid w:val="007B3E86"/>
    <w:rsid w:val="007E73BC"/>
    <w:rsid w:val="008045DE"/>
    <w:rsid w:val="00831515"/>
    <w:rsid w:val="008B5801"/>
    <w:rsid w:val="008D70FF"/>
    <w:rsid w:val="008F15A7"/>
    <w:rsid w:val="00930FC9"/>
    <w:rsid w:val="009B262A"/>
    <w:rsid w:val="009B43CE"/>
    <w:rsid w:val="009F0CB3"/>
    <w:rsid w:val="00A0059F"/>
    <w:rsid w:val="00A70C40"/>
    <w:rsid w:val="00A82BAD"/>
    <w:rsid w:val="00A93A4B"/>
    <w:rsid w:val="00AA6DEB"/>
    <w:rsid w:val="00AE0DCA"/>
    <w:rsid w:val="00BB7B47"/>
    <w:rsid w:val="00BD7D54"/>
    <w:rsid w:val="00C80043"/>
    <w:rsid w:val="00D04F3A"/>
    <w:rsid w:val="00D61C20"/>
    <w:rsid w:val="00DB2221"/>
    <w:rsid w:val="00DB2594"/>
    <w:rsid w:val="00E065A2"/>
    <w:rsid w:val="00F631BC"/>
    <w:rsid w:val="00F937B1"/>
    <w:rsid w:val="00FD23A4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29C48"/>
  <w15:docId w15:val="{ABD77393-92EA-4C1F-84B8-668A0D9F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39"/>
      <w:ind w:left="293" w:right="99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line="274" w:lineRule="exact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63"/>
      <w:ind w:left="1042" w:hanging="48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mrio1">
    <w:name w:val="toc 1"/>
    <w:basedOn w:val="Normal"/>
    <w:next w:val="Normal"/>
    <w:autoRedefine/>
    <w:uiPriority w:val="39"/>
    <w:unhideWhenUsed/>
    <w:rsid w:val="00265543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265543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26554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1B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B18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AAE6-98C1-4AE9-BD36-A2CB6B04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6278</Words>
  <Characters>33906</Characters>
  <Application>Microsoft Office Word</Application>
  <DocSecurity>0</DocSecurity>
  <Lines>282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Salvador, 22 de abril de 2009</vt:lpstr>
    </vt:vector>
  </TitlesOfParts>
  <Company/>
  <LinksUpToDate>false</LinksUpToDate>
  <CharactersWithSpaces>40104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Salvador, 22 de abril de 2009</dc:title>
  <dc:creator>Iuri Veríssimo Lima</dc:creator>
  <cp:lastModifiedBy>Comunicação Abrh</cp:lastModifiedBy>
  <cp:revision>24</cp:revision>
  <cp:lastPrinted>2018-04-25T16:25:00Z</cp:lastPrinted>
  <dcterms:created xsi:type="dcterms:W3CDTF">2018-04-23T14:15:00Z</dcterms:created>
  <dcterms:modified xsi:type="dcterms:W3CDTF">2018-04-26T23:42:00Z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2018-04-17T00:00:00Z</vt:filetime>
  </property>
</Properties>
</file>