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C7F5D" w14:textId="77777777" w:rsidR="005F29D1" w:rsidRPr="00F36338" w:rsidRDefault="001C6BC5" w:rsidP="00861A82">
      <w:pPr>
        <w:pStyle w:val="Title"/>
        <w:keepNext w:val="0"/>
        <w:widowControl w:val="0"/>
        <w:rPr>
          <w:sz w:val="48"/>
        </w:rPr>
      </w:pPr>
      <w:r>
        <w:rPr>
          <w:sz w:val="48"/>
        </w:rPr>
        <w:t xml:space="preserve">Board </w:t>
      </w:r>
      <w:r w:rsidR="00525DC8">
        <w:rPr>
          <w:sz w:val="48"/>
        </w:rPr>
        <w:t xml:space="preserve">Diversity </w:t>
      </w:r>
      <w:r>
        <w:rPr>
          <w:sz w:val="48"/>
        </w:rPr>
        <w:t>Policy</w:t>
      </w:r>
    </w:p>
    <w:p w14:paraId="1E3C7F5E" w14:textId="77777777" w:rsidR="005F29D1" w:rsidRPr="00173600" w:rsidRDefault="001C6BC5" w:rsidP="00861A82">
      <w:pPr>
        <w:pStyle w:val="Heading1"/>
        <w:keepNext w:val="0"/>
        <w:keepLines w:val="0"/>
        <w:widowControl w:val="0"/>
        <w:rPr>
          <w:lang w:eastAsia="en-GB"/>
        </w:rPr>
      </w:pPr>
      <w:r>
        <w:rPr>
          <w:lang w:eastAsia="en-GB"/>
        </w:rPr>
        <w:t>Purpose</w:t>
      </w:r>
    </w:p>
    <w:p w14:paraId="1E3C7F5F" w14:textId="6B0060C1" w:rsidR="00447A67" w:rsidRPr="00447A67" w:rsidRDefault="00447A67" w:rsidP="00861A82">
      <w:pPr>
        <w:pStyle w:val="Heading2"/>
        <w:keepNext w:val="0"/>
        <w:keepLines w:val="0"/>
        <w:widowControl w:val="0"/>
        <w:numPr>
          <w:ilvl w:val="0"/>
          <w:numId w:val="0"/>
        </w:numPr>
        <w:rPr>
          <w:rFonts w:eastAsia="Times New Roman" w:cs="Arial"/>
          <w:color w:val="auto"/>
          <w:spacing w:val="8"/>
          <w:szCs w:val="24"/>
          <w:lang w:eastAsia="en-GB"/>
        </w:rPr>
      </w:pPr>
      <w:bookmarkStart w:id="0" w:name="_Toc469993531"/>
      <w:bookmarkStart w:id="1" w:name="_Toc469994055"/>
      <w:bookmarkStart w:id="2" w:name="_Toc469994233"/>
      <w:bookmarkStart w:id="3" w:name="_Toc469994411"/>
      <w:bookmarkEnd w:id="0"/>
      <w:bookmarkEnd w:id="1"/>
      <w:bookmarkEnd w:id="2"/>
      <w:bookmarkEnd w:id="3"/>
      <w:r w:rsidRPr="00447A67">
        <w:rPr>
          <w:rFonts w:eastAsia="Times New Roman" w:cs="Arial"/>
          <w:color w:val="auto"/>
          <w:spacing w:val="8"/>
          <w:szCs w:val="24"/>
          <w:lang w:eastAsia="en-GB"/>
        </w:rPr>
        <w:t>Th</w:t>
      </w:r>
      <w:r w:rsidR="0088685F">
        <w:rPr>
          <w:rFonts w:eastAsia="Times New Roman" w:cs="Arial"/>
          <w:color w:val="auto"/>
          <w:spacing w:val="8"/>
          <w:szCs w:val="24"/>
          <w:lang w:eastAsia="en-GB"/>
        </w:rPr>
        <w:t>is</w:t>
      </w:r>
      <w:r w:rsidRPr="00447A67">
        <w:rPr>
          <w:rFonts w:eastAsia="Times New Roman" w:cs="Arial"/>
          <w:color w:val="auto"/>
          <w:spacing w:val="8"/>
          <w:szCs w:val="24"/>
          <w:lang w:eastAsia="en-GB"/>
        </w:rPr>
        <w:t xml:space="preserve"> Board Diversity Policy sets out the approach to diversity on the </w:t>
      </w:r>
      <w:r w:rsidR="00BE21D7">
        <w:rPr>
          <w:rFonts w:eastAsia="Times New Roman" w:cs="Arial"/>
          <w:color w:val="auto"/>
          <w:spacing w:val="8"/>
          <w:szCs w:val="24"/>
          <w:lang w:eastAsia="en-GB"/>
        </w:rPr>
        <w:t xml:space="preserve">Advisory </w:t>
      </w:r>
      <w:r w:rsidR="002C6E66">
        <w:rPr>
          <w:rFonts w:eastAsia="Times New Roman" w:cs="Arial"/>
          <w:color w:val="auto"/>
          <w:spacing w:val="8"/>
          <w:szCs w:val="24"/>
          <w:lang w:eastAsia="en-GB"/>
        </w:rPr>
        <w:t>Board o</w:t>
      </w:r>
      <w:r w:rsidRPr="00447A67">
        <w:rPr>
          <w:rFonts w:eastAsia="Times New Roman" w:cs="Arial"/>
          <w:color w:val="auto"/>
          <w:spacing w:val="8"/>
          <w:szCs w:val="24"/>
          <w:lang w:eastAsia="en-GB"/>
        </w:rPr>
        <w:t xml:space="preserve">f </w:t>
      </w:r>
      <w:r w:rsidR="00BE21D7">
        <w:rPr>
          <w:rFonts w:eastAsia="Times New Roman" w:cs="Arial"/>
          <w:color w:val="auto"/>
          <w:spacing w:val="8"/>
          <w:szCs w:val="24"/>
          <w:lang w:eastAsia="en-GB"/>
        </w:rPr>
        <w:t>CSW Sport</w:t>
      </w:r>
      <w:r w:rsidRPr="00447A67">
        <w:rPr>
          <w:rFonts w:eastAsia="Times New Roman" w:cs="Arial"/>
          <w:color w:val="auto"/>
          <w:spacing w:val="8"/>
          <w:szCs w:val="24"/>
          <w:lang w:eastAsia="en-GB"/>
        </w:rPr>
        <w:t>.</w:t>
      </w:r>
    </w:p>
    <w:p w14:paraId="1E3C7F60" w14:textId="77777777" w:rsidR="00447A67" w:rsidRPr="00447A67" w:rsidRDefault="001C6BC5" w:rsidP="00861A82">
      <w:pPr>
        <w:pStyle w:val="Heading1"/>
        <w:keepNext w:val="0"/>
        <w:keepLines w:val="0"/>
        <w:widowControl w:val="0"/>
        <w:rPr>
          <w:lang w:eastAsia="en-GB"/>
        </w:rPr>
      </w:pPr>
      <w:r>
        <w:rPr>
          <w:lang w:eastAsia="en-GB"/>
        </w:rPr>
        <w:t>S</w:t>
      </w:r>
      <w:r w:rsidR="00447A67" w:rsidRPr="001C6BC5">
        <w:rPr>
          <w:lang w:eastAsia="en-GB"/>
        </w:rPr>
        <w:t>cope of Application</w:t>
      </w:r>
    </w:p>
    <w:p w14:paraId="1E3C7F61" w14:textId="088CC3ED" w:rsidR="00447A67" w:rsidRPr="00447A67" w:rsidRDefault="00447A67" w:rsidP="00861A82">
      <w:pPr>
        <w:widowControl w:val="0"/>
        <w:shd w:val="clear" w:color="auto" w:fill="FFFFFF"/>
        <w:spacing w:before="100" w:beforeAutospacing="1" w:after="100" w:afterAutospacing="1" w:line="240" w:lineRule="auto"/>
        <w:rPr>
          <w:rFonts w:eastAsia="Times New Roman" w:cs="Arial"/>
          <w:spacing w:val="8"/>
          <w:sz w:val="24"/>
          <w:szCs w:val="24"/>
          <w:lang w:eastAsia="en-GB"/>
        </w:rPr>
      </w:pPr>
      <w:r w:rsidRPr="00447A67">
        <w:rPr>
          <w:rFonts w:eastAsia="Times New Roman" w:cs="Arial"/>
          <w:spacing w:val="8"/>
          <w:sz w:val="24"/>
          <w:szCs w:val="24"/>
          <w:lang w:eastAsia="en-GB"/>
        </w:rPr>
        <w:t>Th</w:t>
      </w:r>
      <w:r w:rsidR="001C6BC5">
        <w:rPr>
          <w:rFonts w:eastAsia="Times New Roman" w:cs="Arial"/>
          <w:spacing w:val="8"/>
          <w:sz w:val="24"/>
          <w:szCs w:val="24"/>
          <w:lang w:eastAsia="en-GB"/>
        </w:rPr>
        <w:t>is</w:t>
      </w:r>
      <w:r w:rsidRPr="00447A67">
        <w:rPr>
          <w:rFonts w:eastAsia="Times New Roman" w:cs="Arial"/>
          <w:spacing w:val="8"/>
          <w:sz w:val="24"/>
          <w:szCs w:val="24"/>
          <w:lang w:eastAsia="en-GB"/>
        </w:rPr>
        <w:t xml:space="preserve"> Policy applies to the </w:t>
      </w:r>
      <w:r w:rsidR="002C6E66">
        <w:rPr>
          <w:rFonts w:eastAsia="Times New Roman" w:cs="Arial"/>
          <w:spacing w:val="8"/>
          <w:sz w:val="24"/>
          <w:szCs w:val="24"/>
          <w:lang w:eastAsia="en-GB"/>
        </w:rPr>
        <w:t xml:space="preserve">Advisory </w:t>
      </w:r>
      <w:r w:rsidRPr="00447A67">
        <w:rPr>
          <w:rFonts w:eastAsia="Times New Roman" w:cs="Arial"/>
          <w:spacing w:val="8"/>
          <w:sz w:val="24"/>
          <w:szCs w:val="24"/>
          <w:lang w:eastAsia="en-GB"/>
        </w:rPr>
        <w:t xml:space="preserve">Board. It does not apply to diversity in relation to employees of </w:t>
      </w:r>
      <w:r w:rsidR="00BE21D7">
        <w:rPr>
          <w:rFonts w:eastAsia="Times New Roman" w:cs="Arial"/>
          <w:spacing w:val="8"/>
          <w:sz w:val="24"/>
          <w:szCs w:val="24"/>
          <w:lang w:eastAsia="en-GB"/>
        </w:rPr>
        <w:t>CSW Sport</w:t>
      </w:r>
      <w:r w:rsidRPr="00447A67">
        <w:rPr>
          <w:rFonts w:eastAsia="Times New Roman" w:cs="Arial"/>
          <w:spacing w:val="8"/>
          <w:sz w:val="24"/>
          <w:szCs w:val="24"/>
          <w:lang w:eastAsia="en-GB"/>
        </w:rPr>
        <w:t xml:space="preserve">, which is covered by </w:t>
      </w:r>
      <w:r w:rsidR="00BE21D7" w:rsidRPr="00BE21D7">
        <w:rPr>
          <w:rFonts w:eastAsia="Times New Roman" w:cs="Arial"/>
          <w:spacing w:val="8"/>
          <w:sz w:val="24"/>
          <w:szCs w:val="24"/>
          <w:lang w:eastAsia="en-GB"/>
        </w:rPr>
        <w:t>Coventry City Council</w:t>
      </w:r>
      <w:r w:rsidR="00BE21D7">
        <w:rPr>
          <w:rFonts w:eastAsia="Times New Roman" w:cs="Arial"/>
          <w:spacing w:val="8"/>
          <w:sz w:val="24"/>
          <w:szCs w:val="24"/>
          <w:lang w:eastAsia="en-GB"/>
        </w:rPr>
        <w:t>’s / CSW Sport’s</w:t>
      </w:r>
      <w:r w:rsidRPr="00447A67">
        <w:rPr>
          <w:rFonts w:eastAsia="Times New Roman" w:cs="Arial"/>
          <w:spacing w:val="8"/>
          <w:sz w:val="24"/>
          <w:szCs w:val="24"/>
          <w:lang w:eastAsia="en-GB"/>
        </w:rPr>
        <w:t xml:space="preserve"> Equality Policy.</w:t>
      </w:r>
    </w:p>
    <w:p w14:paraId="1E3C7F62" w14:textId="77777777" w:rsidR="00447A67" w:rsidRPr="00447A67" w:rsidRDefault="00447A67" w:rsidP="00861A82">
      <w:pPr>
        <w:pStyle w:val="Heading1"/>
        <w:keepNext w:val="0"/>
        <w:keepLines w:val="0"/>
        <w:widowControl w:val="0"/>
        <w:rPr>
          <w:lang w:eastAsia="en-GB"/>
        </w:rPr>
      </w:pPr>
      <w:r w:rsidRPr="001C6BC5">
        <w:rPr>
          <w:lang w:eastAsia="en-GB"/>
        </w:rPr>
        <w:t>Policy Statement</w:t>
      </w:r>
    </w:p>
    <w:p w14:paraId="1E3C7F63" w14:textId="3BA60506" w:rsidR="0088685F" w:rsidRDefault="00894C93" w:rsidP="00894C93">
      <w:pPr>
        <w:pStyle w:val="Heading2"/>
        <w:keepNext w:val="0"/>
        <w:keepLines w:val="0"/>
        <w:widowControl w:val="0"/>
        <w:numPr>
          <w:ilvl w:val="0"/>
          <w:numId w:val="0"/>
        </w:numPr>
        <w:rPr>
          <w:rFonts w:eastAsia="Times New Roman"/>
          <w:lang w:eastAsia="en-GB"/>
        </w:rPr>
      </w:pPr>
      <w:r>
        <w:rPr>
          <w:rFonts w:eastAsia="Times New Roman"/>
          <w:lang w:eastAsia="en-GB"/>
        </w:rPr>
        <w:t xml:space="preserve">3.1 </w:t>
      </w:r>
      <w:r>
        <w:rPr>
          <w:rFonts w:eastAsia="Times New Roman"/>
          <w:lang w:eastAsia="en-GB"/>
        </w:rPr>
        <w:tab/>
      </w:r>
      <w:r w:rsidR="00BE21D7">
        <w:rPr>
          <w:rFonts w:eastAsia="Times New Roman"/>
          <w:lang w:eastAsia="en-GB"/>
        </w:rPr>
        <w:t>CSW Sport</w:t>
      </w:r>
      <w:r w:rsidR="00447A67" w:rsidRPr="00447A67">
        <w:rPr>
          <w:rFonts w:eastAsia="Times New Roman"/>
          <w:lang w:eastAsia="en-GB"/>
        </w:rPr>
        <w:t xml:space="preserve"> is committed to the principles of equality and </w:t>
      </w:r>
      <w:r w:rsidR="0088685F">
        <w:rPr>
          <w:rFonts w:eastAsia="Times New Roman"/>
          <w:lang w:eastAsia="en-GB"/>
        </w:rPr>
        <w:t>diversity.</w:t>
      </w:r>
    </w:p>
    <w:p w14:paraId="1E3C7F64" w14:textId="1AF6B8A9" w:rsidR="0088685F" w:rsidRPr="00861A82" w:rsidRDefault="00894C93" w:rsidP="00894C93">
      <w:pPr>
        <w:pStyle w:val="Heading3"/>
        <w:keepNext w:val="0"/>
        <w:keepLines w:val="0"/>
        <w:widowControl w:val="0"/>
        <w:numPr>
          <w:ilvl w:val="0"/>
          <w:numId w:val="0"/>
        </w:numPr>
        <w:ind w:left="709" w:hanging="720"/>
        <w:rPr>
          <w:rFonts w:eastAsia="Times New Roman"/>
          <w:sz w:val="24"/>
          <w:szCs w:val="28"/>
          <w:lang w:eastAsia="en-GB"/>
        </w:rPr>
      </w:pPr>
      <w:r>
        <w:rPr>
          <w:rFonts w:eastAsia="Times New Roman"/>
          <w:sz w:val="24"/>
          <w:lang w:eastAsia="en-GB"/>
        </w:rPr>
        <w:t>3.1.1</w:t>
      </w:r>
      <w:r>
        <w:rPr>
          <w:rFonts w:eastAsia="Times New Roman"/>
          <w:sz w:val="24"/>
          <w:lang w:eastAsia="en-GB"/>
        </w:rPr>
        <w:tab/>
      </w:r>
      <w:r w:rsidR="00447A67" w:rsidRPr="00861A82">
        <w:rPr>
          <w:rFonts w:eastAsia="Times New Roman"/>
          <w:sz w:val="24"/>
          <w:lang w:eastAsia="en-GB"/>
        </w:rPr>
        <w:t>Equality is about making sure people from all sections of the community have fair and equal opportunities.</w:t>
      </w:r>
    </w:p>
    <w:p w14:paraId="1E3C7F65" w14:textId="29E32382" w:rsidR="00447A67" w:rsidRPr="00861A82" w:rsidRDefault="00894C93" w:rsidP="00894C93">
      <w:pPr>
        <w:pStyle w:val="Heading3"/>
        <w:numPr>
          <w:ilvl w:val="0"/>
          <w:numId w:val="0"/>
        </w:numPr>
        <w:ind w:left="709" w:hanging="709"/>
        <w:rPr>
          <w:rFonts w:eastAsia="Times New Roman"/>
          <w:sz w:val="24"/>
          <w:szCs w:val="28"/>
          <w:lang w:eastAsia="en-GB"/>
        </w:rPr>
      </w:pPr>
      <w:r>
        <w:rPr>
          <w:rFonts w:eastAsia="Times New Roman"/>
          <w:sz w:val="24"/>
          <w:lang w:eastAsia="en-GB"/>
        </w:rPr>
        <w:t>3.1.2</w:t>
      </w:r>
      <w:r>
        <w:rPr>
          <w:rFonts w:eastAsia="Times New Roman"/>
          <w:sz w:val="24"/>
          <w:lang w:eastAsia="en-GB"/>
        </w:rPr>
        <w:tab/>
      </w:r>
      <w:r w:rsidR="00447A67" w:rsidRPr="00861A82">
        <w:rPr>
          <w:rFonts w:eastAsia="Times New Roman"/>
          <w:sz w:val="24"/>
          <w:lang w:eastAsia="en-GB"/>
        </w:rPr>
        <w:t>Diversity is about respecting, understanding and valuing people’s differences and making sure everyone is treated in an appropriate way.</w:t>
      </w:r>
    </w:p>
    <w:p w14:paraId="6B820477" w14:textId="77777777" w:rsidR="00894C93" w:rsidRDefault="00894C93" w:rsidP="00894C93">
      <w:pPr>
        <w:pStyle w:val="CommentText"/>
        <w:ind w:left="709" w:hanging="709"/>
        <w:rPr>
          <w:sz w:val="24"/>
        </w:rPr>
      </w:pPr>
      <w:r w:rsidRPr="00894C93">
        <w:rPr>
          <w:rFonts w:eastAsia="Times New Roman"/>
          <w:sz w:val="24"/>
          <w:lang w:eastAsia="en-GB"/>
        </w:rPr>
        <w:t xml:space="preserve">3.2 </w:t>
      </w:r>
      <w:r w:rsidRPr="00894C93">
        <w:rPr>
          <w:rFonts w:eastAsia="Times New Roman"/>
          <w:sz w:val="24"/>
          <w:lang w:eastAsia="en-GB"/>
        </w:rPr>
        <w:tab/>
      </w:r>
      <w:r w:rsidR="00BE21D7" w:rsidRPr="00894C93">
        <w:rPr>
          <w:rFonts w:eastAsia="Times New Roman"/>
          <w:sz w:val="24"/>
          <w:lang w:eastAsia="en-GB"/>
        </w:rPr>
        <w:t xml:space="preserve">CSW Sport </w:t>
      </w:r>
      <w:r w:rsidR="00447A67" w:rsidRPr="00894C93">
        <w:rPr>
          <w:rFonts w:eastAsia="Times New Roman"/>
          <w:sz w:val="24"/>
          <w:lang w:eastAsia="en-GB"/>
        </w:rPr>
        <w:t>recognises and embraces the benefits of having a diverse Board, and sees increasing diversity at Board level as an essential element to achieve our stated aims and objectives.</w:t>
      </w:r>
      <w:r w:rsidR="008B0D76" w:rsidRPr="00894C93">
        <w:rPr>
          <w:rFonts w:eastAsia="Times New Roman"/>
          <w:sz w:val="24"/>
          <w:lang w:eastAsia="en-GB"/>
        </w:rPr>
        <w:t xml:space="preserve"> </w:t>
      </w:r>
      <w:r w:rsidR="00447A67" w:rsidRPr="00894C93">
        <w:rPr>
          <w:rFonts w:eastAsia="Times New Roman"/>
          <w:sz w:val="24"/>
          <w:lang w:eastAsia="en-GB"/>
        </w:rPr>
        <w:t xml:space="preserve"> </w:t>
      </w:r>
      <w:r w:rsidR="008B0D76" w:rsidRPr="00894C93">
        <w:rPr>
          <w:sz w:val="24"/>
        </w:rPr>
        <w:t>A truly diverse Board will ensure the representation of different skills, experience, background and characteristics amongst the Advisory Board members.</w:t>
      </w:r>
    </w:p>
    <w:p w14:paraId="1E3C7F67" w14:textId="35125FAE" w:rsidR="00447A67" w:rsidRPr="00894C93" w:rsidRDefault="00894C93" w:rsidP="00894C93">
      <w:pPr>
        <w:pStyle w:val="CommentText"/>
        <w:ind w:left="709" w:hanging="709"/>
        <w:rPr>
          <w:sz w:val="32"/>
        </w:rPr>
      </w:pPr>
      <w:r w:rsidRPr="00894C93">
        <w:rPr>
          <w:rFonts w:eastAsia="Times New Roman"/>
          <w:sz w:val="24"/>
          <w:lang w:eastAsia="en-GB"/>
        </w:rPr>
        <w:t xml:space="preserve">3.3 </w:t>
      </w:r>
      <w:r w:rsidRPr="00894C93">
        <w:rPr>
          <w:rFonts w:eastAsia="Times New Roman"/>
          <w:sz w:val="24"/>
          <w:lang w:eastAsia="en-GB"/>
        </w:rPr>
        <w:tab/>
      </w:r>
      <w:r w:rsidR="00447A67" w:rsidRPr="00894C93">
        <w:rPr>
          <w:rFonts w:eastAsia="Times New Roman"/>
          <w:sz w:val="24"/>
          <w:lang w:eastAsia="en-GB"/>
        </w:rPr>
        <w:t xml:space="preserve">These differences will be considered in determining the optimum composition of the Board and when possible should be balanced appropriately. All Board appointments are made on merit, in the context of the skills and experience the Board, as a whole, requires </w:t>
      </w:r>
      <w:r w:rsidR="002C6E66" w:rsidRPr="00894C93">
        <w:rPr>
          <w:rFonts w:eastAsia="Times New Roman"/>
          <w:sz w:val="24"/>
          <w:lang w:eastAsia="en-GB"/>
        </w:rPr>
        <w:t>fulfilling</w:t>
      </w:r>
      <w:r w:rsidR="00447A67" w:rsidRPr="00894C93">
        <w:rPr>
          <w:rFonts w:eastAsia="Times New Roman"/>
          <w:sz w:val="24"/>
          <w:lang w:eastAsia="en-GB"/>
        </w:rPr>
        <w:t xml:space="preserve"> its responsibilities.</w:t>
      </w:r>
    </w:p>
    <w:p w14:paraId="1E3C7F68" w14:textId="70E73AF9" w:rsidR="00447A67" w:rsidRPr="00447A67" w:rsidRDefault="00894C93" w:rsidP="00894C93">
      <w:pPr>
        <w:pStyle w:val="Heading2"/>
        <w:keepNext w:val="0"/>
        <w:keepLines w:val="0"/>
        <w:widowControl w:val="0"/>
        <w:numPr>
          <w:ilvl w:val="0"/>
          <w:numId w:val="0"/>
        </w:numPr>
        <w:ind w:left="709" w:hanging="709"/>
        <w:rPr>
          <w:rFonts w:eastAsia="Times New Roman"/>
          <w:lang w:eastAsia="en-GB"/>
        </w:rPr>
      </w:pPr>
      <w:r>
        <w:rPr>
          <w:rFonts w:eastAsia="Times New Roman"/>
          <w:lang w:eastAsia="en-GB"/>
        </w:rPr>
        <w:t xml:space="preserve">3.4 </w:t>
      </w:r>
      <w:r>
        <w:rPr>
          <w:rFonts w:eastAsia="Times New Roman"/>
          <w:lang w:eastAsia="en-GB"/>
        </w:rPr>
        <w:tab/>
      </w:r>
      <w:r w:rsidR="00447A67" w:rsidRPr="00447A67">
        <w:rPr>
          <w:rFonts w:eastAsia="Times New Roman"/>
          <w:lang w:eastAsia="en-GB"/>
        </w:rPr>
        <w:t xml:space="preserve"> reviewing Board composition, </w:t>
      </w:r>
      <w:r w:rsidR="002C6E66">
        <w:rPr>
          <w:rFonts w:eastAsia="Times New Roman"/>
          <w:lang w:eastAsia="en-GB"/>
        </w:rPr>
        <w:t>the Advisory Board</w:t>
      </w:r>
      <w:r w:rsidR="00447A67" w:rsidRPr="00447A67">
        <w:rPr>
          <w:rFonts w:eastAsia="Times New Roman"/>
          <w:lang w:eastAsia="en-GB"/>
        </w:rPr>
        <w:t xml:space="preserve"> will consider</w:t>
      </w:r>
      <w:r w:rsidR="00861A82">
        <w:rPr>
          <w:rFonts w:eastAsia="Times New Roman"/>
          <w:lang w:eastAsia="en-GB"/>
        </w:rPr>
        <w:t xml:space="preserve"> the benefits of all aspects of </w:t>
      </w:r>
      <w:r w:rsidR="00447A67" w:rsidRPr="00447A67">
        <w:rPr>
          <w:rFonts w:eastAsia="Times New Roman"/>
          <w:lang w:eastAsia="en-GB"/>
        </w:rPr>
        <w:t xml:space="preserve">diversity including, but not limited to, those described above, in order to maintain an appropriate range and balance of skills, experience and background on </w:t>
      </w:r>
      <w:r w:rsidR="00447A67" w:rsidRPr="00447A67">
        <w:rPr>
          <w:rFonts w:eastAsia="Times New Roman"/>
          <w:lang w:eastAsia="en-GB"/>
        </w:rPr>
        <w:lastRenderedPageBreak/>
        <w:t>the Board.</w:t>
      </w:r>
    </w:p>
    <w:p w14:paraId="1E3C7F69" w14:textId="67311FD7" w:rsidR="00447A67" w:rsidRPr="00447A67" w:rsidRDefault="00894C93" w:rsidP="00894C93">
      <w:pPr>
        <w:pStyle w:val="Heading2"/>
        <w:keepNext w:val="0"/>
        <w:keepLines w:val="0"/>
        <w:widowControl w:val="0"/>
        <w:numPr>
          <w:ilvl w:val="0"/>
          <w:numId w:val="0"/>
        </w:numPr>
        <w:ind w:left="709" w:hanging="567"/>
        <w:rPr>
          <w:rFonts w:eastAsia="Times New Roman"/>
          <w:lang w:eastAsia="en-GB"/>
        </w:rPr>
      </w:pPr>
      <w:r>
        <w:rPr>
          <w:rFonts w:eastAsia="Times New Roman"/>
          <w:lang w:eastAsia="en-GB"/>
        </w:rPr>
        <w:t>3.5</w:t>
      </w:r>
      <w:r>
        <w:rPr>
          <w:rFonts w:eastAsia="Times New Roman"/>
          <w:lang w:eastAsia="en-GB"/>
        </w:rPr>
        <w:tab/>
      </w:r>
      <w:r w:rsidR="00447A67" w:rsidRPr="00447A67">
        <w:rPr>
          <w:rFonts w:eastAsia="Times New Roman"/>
          <w:lang w:eastAsia="en-GB"/>
        </w:rPr>
        <w:t xml:space="preserve">In identifying suitable candidates for appointment to the Board, </w:t>
      </w:r>
      <w:r w:rsidR="002C6E66">
        <w:rPr>
          <w:rFonts w:eastAsia="Times New Roman"/>
          <w:lang w:eastAsia="en-GB"/>
        </w:rPr>
        <w:t xml:space="preserve">the Advisory Board </w:t>
      </w:r>
      <w:r w:rsidR="00447A67" w:rsidRPr="00447A67">
        <w:rPr>
          <w:rFonts w:eastAsia="Times New Roman"/>
          <w:lang w:eastAsia="en-GB"/>
        </w:rPr>
        <w:t>will consider candidates on merit against objective criteria and with due regard for the benefits of diversity on the Board.</w:t>
      </w:r>
    </w:p>
    <w:p w14:paraId="1E3C7F6A" w14:textId="77777777" w:rsidR="00447A67" w:rsidRPr="00447A67" w:rsidRDefault="00447A67" w:rsidP="00861A82">
      <w:pPr>
        <w:pStyle w:val="Heading1"/>
        <w:keepNext w:val="0"/>
        <w:keepLines w:val="0"/>
        <w:widowControl w:val="0"/>
        <w:rPr>
          <w:lang w:eastAsia="en-GB"/>
        </w:rPr>
      </w:pPr>
      <w:r w:rsidRPr="001C6BC5">
        <w:rPr>
          <w:lang w:eastAsia="en-GB"/>
        </w:rPr>
        <w:t>Review</w:t>
      </w:r>
    </w:p>
    <w:p w14:paraId="1E3C7F6B" w14:textId="77777777" w:rsidR="00447A67" w:rsidRPr="00447A67" w:rsidRDefault="00447A67" w:rsidP="00861A82">
      <w:pPr>
        <w:widowControl w:val="0"/>
        <w:shd w:val="clear" w:color="auto" w:fill="FFFFFF"/>
        <w:spacing w:before="100" w:beforeAutospacing="1" w:after="100" w:afterAutospacing="1" w:line="240" w:lineRule="auto"/>
        <w:rPr>
          <w:rFonts w:eastAsia="Times New Roman" w:cs="Arial"/>
          <w:spacing w:val="8"/>
          <w:sz w:val="24"/>
          <w:szCs w:val="24"/>
          <w:lang w:eastAsia="en-GB"/>
        </w:rPr>
      </w:pPr>
      <w:r w:rsidRPr="00447A67">
        <w:rPr>
          <w:rFonts w:eastAsia="Times New Roman" w:cs="Arial"/>
          <w:spacing w:val="8"/>
          <w:sz w:val="24"/>
          <w:szCs w:val="24"/>
          <w:lang w:eastAsia="en-GB"/>
        </w:rPr>
        <w:t>The Board will review the Board Diversity Policy, which will include an assessment of its effectiveness and any measurable objectives, if set, for achieving diversity on the Board on an annual basis and make recommendations where appropriate. At any given time the Board may seek to improve one or more aspects of its diversity and measure progress accordingly.</w:t>
      </w:r>
    </w:p>
    <w:p w14:paraId="1E3C7F6C" w14:textId="77777777" w:rsidR="00447A67" w:rsidRPr="00447A67" w:rsidRDefault="00447A67" w:rsidP="00861A82">
      <w:pPr>
        <w:pStyle w:val="Heading1"/>
        <w:keepNext w:val="0"/>
        <w:keepLines w:val="0"/>
        <w:widowControl w:val="0"/>
        <w:rPr>
          <w:lang w:eastAsia="en-GB"/>
        </w:rPr>
      </w:pPr>
      <w:r w:rsidRPr="001C6BC5">
        <w:rPr>
          <w:lang w:eastAsia="en-GB"/>
        </w:rPr>
        <w:t>Monitoring and Reporting</w:t>
      </w:r>
    </w:p>
    <w:p w14:paraId="1E3C7F6D" w14:textId="27C44E20" w:rsidR="00D91BEA" w:rsidRDefault="00447A67" w:rsidP="00861A82">
      <w:pPr>
        <w:widowControl w:val="0"/>
        <w:shd w:val="clear" w:color="auto" w:fill="FFFFFF"/>
        <w:spacing w:before="100" w:beforeAutospacing="1" w:after="100" w:afterAutospacing="1" w:line="240" w:lineRule="auto"/>
        <w:rPr>
          <w:rFonts w:eastAsia="Times New Roman" w:cs="Arial"/>
          <w:spacing w:val="8"/>
          <w:sz w:val="24"/>
          <w:szCs w:val="24"/>
          <w:lang w:eastAsia="en-GB"/>
        </w:rPr>
      </w:pPr>
      <w:r w:rsidRPr="00447A67">
        <w:rPr>
          <w:rFonts w:eastAsia="Times New Roman" w:cs="Arial"/>
          <w:spacing w:val="8"/>
          <w:sz w:val="24"/>
          <w:szCs w:val="24"/>
          <w:lang w:eastAsia="en-GB"/>
        </w:rPr>
        <w:t xml:space="preserve">The Board will report annually, in the </w:t>
      </w:r>
      <w:r w:rsidR="00BE21D7">
        <w:rPr>
          <w:rFonts w:eastAsia="Times New Roman" w:cs="Arial"/>
          <w:spacing w:val="8"/>
          <w:sz w:val="24"/>
          <w:szCs w:val="24"/>
          <w:lang w:eastAsia="en-GB"/>
        </w:rPr>
        <w:t>CSW Sport</w:t>
      </w:r>
      <w:r w:rsidRPr="00447A67">
        <w:rPr>
          <w:rFonts w:eastAsia="Times New Roman" w:cs="Arial"/>
          <w:spacing w:val="8"/>
          <w:sz w:val="24"/>
          <w:szCs w:val="24"/>
          <w:lang w:eastAsia="en-GB"/>
        </w:rPr>
        <w:t xml:space="preserve"> Annual Report</w:t>
      </w:r>
      <w:r w:rsidR="008B0D76">
        <w:rPr>
          <w:rFonts w:eastAsia="Times New Roman" w:cs="Arial"/>
          <w:spacing w:val="8"/>
          <w:sz w:val="24"/>
          <w:szCs w:val="24"/>
          <w:lang w:eastAsia="en-GB"/>
        </w:rPr>
        <w:t xml:space="preserve"> </w:t>
      </w:r>
      <w:r w:rsidR="008B0D76" w:rsidRPr="00894C93">
        <w:t>(1)</w:t>
      </w:r>
      <w:r w:rsidRPr="00447A67">
        <w:rPr>
          <w:rFonts w:eastAsia="Times New Roman" w:cs="Arial"/>
          <w:spacing w:val="8"/>
          <w:sz w:val="24"/>
          <w:szCs w:val="24"/>
          <w:lang w:eastAsia="en-GB"/>
        </w:rPr>
        <w:t>, on the process it has used in relation to Board appointments. Such report</w:t>
      </w:r>
      <w:r w:rsidR="002C6E66">
        <w:rPr>
          <w:rFonts w:eastAsia="Times New Roman" w:cs="Arial"/>
          <w:spacing w:val="8"/>
          <w:sz w:val="24"/>
          <w:szCs w:val="24"/>
          <w:lang w:eastAsia="en-GB"/>
        </w:rPr>
        <w:t>s</w:t>
      </w:r>
      <w:r w:rsidRPr="00447A67">
        <w:rPr>
          <w:rFonts w:eastAsia="Times New Roman" w:cs="Arial"/>
          <w:spacing w:val="8"/>
          <w:sz w:val="24"/>
          <w:szCs w:val="24"/>
          <w:lang w:eastAsia="en-GB"/>
        </w:rPr>
        <w:t xml:space="preserve"> will include a summary of this Policy, and any measurable objectives if set for implementing the Policy and progress made towards achieving those objectives.</w:t>
      </w:r>
    </w:p>
    <w:p w14:paraId="3C7ED9EC" w14:textId="77777777" w:rsidR="00711159" w:rsidRDefault="00711159" w:rsidP="00861A82">
      <w:pPr>
        <w:widowControl w:val="0"/>
        <w:shd w:val="clear" w:color="auto" w:fill="FFFFFF"/>
        <w:spacing w:before="100" w:beforeAutospacing="1" w:after="100" w:afterAutospacing="1" w:line="240" w:lineRule="auto"/>
        <w:rPr>
          <w:rFonts w:ascii="Arial" w:eastAsia="Times New Roman" w:hAnsi="Arial" w:cs="Arial"/>
          <w:spacing w:val="8"/>
          <w:sz w:val="24"/>
          <w:szCs w:val="24"/>
          <w:lang w:eastAsia="en-GB"/>
        </w:rPr>
      </w:pPr>
    </w:p>
    <w:p w14:paraId="313F2DD5" w14:textId="77777777" w:rsidR="00711159" w:rsidRDefault="00711159">
      <w:pPr>
        <w:spacing w:before="0" w:after="160" w:line="259" w:lineRule="auto"/>
        <w:rPr>
          <w:rFonts w:ascii="Arial" w:eastAsia="Times New Roman" w:hAnsi="Arial" w:cs="Arial"/>
          <w:spacing w:val="8"/>
          <w:sz w:val="24"/>
          <w:szCs w:val="24"/>
          <w:lang w:eastAsia="en-GB"/>
        </w:rPr>
      </w:pPr>
      <w:r>
        <w:rPr>
          <w:rFonts w:ascii="Arial" w:eastAsia="Times New Roman" w:hAnsi="Arial" w:cs="Arial"/>
          <w:spacing w:val="8"/>
          <w:sz w:val="24"/>
          <w:szCs w:val="24"/>
          <w:lang w:eastAsia="en-GB"/>
        </w:rPr>
        <w:br w:type="page"/>
      </w:r>
    </w:p>
    <w:p w14:paraId="4173312A" w14:textId="0641923C" w:rsidR="00711159" w:rsidRDefault="00711159" w:rsidP="00711159">
      <w:pPr>
        <w:pStyle w:val="Title"/>
        <w:keepNext w:val="0"/>
        <w:widowControl w:val="0"/>
        <w:rPr>
          <w:sz w:val="48"/>
        </w:rPr>
      </w:pPr>
      <w:r w:rsidRPr="00711159">
        <w:rPr>
          <w:sz w:val="48"/>
        </w:rPr>
        <w:lastRenderedPageBreak/>
        <w:t>201</w:t>
      </w:r>
      <w:r w:rsidR="00BE21D7">
        <w:rPr>
          <w:sz w:val="48"/>
        </w:rPr>
        <w:t>8</w:t>
      </w:r>
      <w:r w:rsidRPr="00711159">
        <w:rPr>
          <w:sz w:val="48"/>
        </w:rPr>
        <w:t>-201</w:t>
      </w:r>
      <w:r w:rsidR="00BE21D7">
        <w:rPr>
          <w:sz w:val="48"/>
        </w:rPr>
        <w:t>9</w:t>
      </w:r>
      <w:r w:rsidRPr="00711159">
        <w:rPr>
          <w:sz w:val="48"/>
        </w:rPr>
        <w:t xml:space="preserve"> </w:t>
      </w:r>
      <w:r w:rsidR="004127B4">
        <w:rPr>
          <w:sz w:val="48"/>
        </w:rPr>
        <w:t>Diversi</w:t>
      </w:r>
      <w:r w:rsidR="00FC7327">
        <w:rPr>
          <w:sz w:val="48"/>
        </w:rPr>
        <w:t xml:space="preserve">ty </w:t>
      </w:r>
      <w:r w:rsidRPr="00711159">
        <w:rPr>
          <w:sz w:val="48"/>
        </w:rPr>
        <w:t>Action plan</w:t>
      </w:r>
    </w:p>
    <w:tbl>
      <w:tblPr>
        <w:tblStyle w:val="TableGrid"/>
        <w:tblW w:w="10814" w:type="dxa"/>
        <w:tblInd w:w="-714" w:type="dxa"/>
        <w:tblLook w:val="04A0" w:firstRow="1" w:lastRow="0" w:firstColumn="1" w:lastColumn="0" w:noHBand="0" w:noVBand="1"/>
      </w:tblPr>
      <w:tblGrid>
        <w:gridCol w:w="1811"/>
        <w:gridCol w:w="2073"/>
        <w:gridCol w:w="1052"/>
        <w:gridCol w:w="4675"/>
        <w:gridCol w:w="1203"/>
      </w:tblGrid>
      <w:tr w:rsidR="00EE0D36" w:rsidRPr="00FC7327" w14:paraId="3F750D6D" w14:textId="77777777" w:rsidTr="00894C93">
        <w:tc>
          <w:tcPr>
            <w:tcW w:w="1812" w:type="dxa"/>
          </w:tcPr>
          <w:p w14:paraId="6AD31504" w14:textId="24A4EDEF" w:rsidR="00EE0D36" w:rsidRPr="00FC7327" w:rsidRDefault="00EE0D36" w:rsidP="00711159">
            <w:pPr>
              <w:rPr>
                <w:b/>
              </w:rPr>
            </w:pPr>
            <w:r w:rsidRPr="00FC7327">
              <w:rPr>
                <w:b/>
              </w:rPr>
              <w:t>Target</w:t>
            </w:r>
          </w:p>
        </w:tc>
        <w:tc>
          <w:tcPr>
            <w:tcW w:w="3113" w:type="dxa"/>
            <w:gridSpan w:val="2"/>
          </w:tcPr>
          <w:p w14:paraId="75894222" w14:textId="7A55DF3C" w:rsidR="00EE0D36" w:rsidRPr="00FC7327" w:rsidRDefault="00EE0D36" w:rsidP="00EE0D36">
            <w:pPr>
              <w:jc w:val="center"/>
              <w:rPr>
                <w:b/>
              </w:rPr>
            </w:pPr>
            <w:r>
              <w:rPr>
                <w:b/>
              </w:rPr>
              <w:t>Current position</w:t>
            </w:r>
          </w:p>
        </w:tc>
        <w:tc>
          <w:tcPr>
            <w:tcW w:w="4686" w:type="dxa"/>
          </w:tcPr>
          <w:p w14:paraId="3EDA30C4" w14:textId="497701B4" w:rsidR="00EE0D36" w:rsidRPr="00FC7327" w:rsidRDefault="00EE0D36" w:rsidP="00711159">
            <w:pPr>
              <w:rPr>
                <w:b/>
              </w:rPr>
            </w:pPr>
            <w:r w:rsidRPr="00FC7327">
              <w:rPr>
                <w:b/>
              </w:rPr>
              <w:t>Actions carried out</w:t>
            </w:r>
          </w:p>
        </w:tc>
        <w:tc>
          <w:tcPr>
            <w:tcW w:w="1203" w:type="dxa"/>
          </w:tcPr>
          <w:p w14:paraId="01A8B003" w14:textId="09B5F5D7" w:rsidR="00EE0D36" w:rsidRPr="00FC7327" w:rsidRDefault="00EE0D36" w:rsidP="00711159">
            <w:pPr>
              <w:rPr>
                <w:b/>
              </w:rPr>
            </w:pPr>
            <w:r w:rsidRPr="00FC7327">
              <w:rPr>
                <w:b/>
              </w:rPr>
              <w:t>By When</w:t>
            </w:r>
          </w:p>
        </w:tc>
      </w:tr>
      <w:tr w:rsidR="00BE21D7" w14:paraId="142A3119" w14:textId="77777777" w:rsidTr="00894C93">
        <w:tc>
          <w:tcPr>
            <w:tcW w:w="1812" w:type="dxa"/>
          </w:tcPr>
          <w:p w14:paraId="0890DA21" w14:textId="5790B3E7" w:rsidR="00BE21D7" w:rsidRDefault="00BE21D7" w:rsidP="00711159">
            <w:r>
              <w:t>Achieve and maintain a minimum of 30% of either gender.</w:t>
            </w:r>
          </w:p>
        </w:tc>
        <w:tc>
          <w:tcPr>
            <w:tcW w:w="2076" w:type="dxa"/>
          </w:tcPr>
          <w:p w14:paraId="1ECD481B" w14:textId="725611BE" w:rsidR="00BE21D7" w:rsidRDefault="00143AD8" w:rsidP="00BE21D7">
            <w:r>
              <w:t>Currently at 40% of female, 60</w:t>
            </w:r>
            <w:r w:rsidR="00BE21D7">
              <w:t>% male</w:t>
            </w:r>
          </w:p>
          <w:p w14:paraId="4453EDBA" w14:textId="77777777" w:rsidR="002C6E66" w:rsidRDefault="002C6E66" w:rsidP="00BE21D7"/>
          <w:p w14:paraId="2DEE0510" w14:textId="4DB00673" w:rsidR="002C6E66" w:rsidRDefault="00143AD8" w:rsidP="00BE21D7">
            <w:r>
              <w:t>10</w:t>
            </w:r>
            <w:r w:rsidR="002C6E66">
              <w:t xml:space="preserve"> Adv</w:t>
            </w:r>
            <w:r>
              <w:t>isory Board members (4 female, 6</w:t>
            </w:r>
            <w:r w:rsidR="002C6E66">
              <w:t xml:space="preserve"> male)</w:t>
            </w:r>
          </w:p>
        </w:tc>
        <w:tc>
          <w:tcPr>
            <w:tcW w:w="1037" w:type="dxa"/>
            <w:tcBorders>
              <w:bottom w:val="single" w:sz="4" w:space="0" w:color="auto"/>
            </w:tcBorders>
            <w:shd w:val="clear" w:color="auto" w:fill="00B050"/>
          </w:tcPr>
          <w:p w14:paraId="7DE8D623" w14:textId="0A5D8FA2" w:rsidR="00BE21D7" w:rsidRDefault="00EE0D36" w:rsidP="00EE0D36">
            <w:pPr>
              <w:jc w:val="center"/>
            </w:pPr>
            <w:r>
              <w:t>Achieved (gender split)</w:t>
            </w:r>
          </w:p>
        </w:tc>
        <w:tc>
          <w:tcPr>
            <w:tcW w:w="4686" w:type="dxa"/>
          </w:tcPr>
          <w:p w14:paraId="00E053A5" w14:textId="2DBB1A33" w:rsidR="00BE21D7" w:rsidRDefault="00BE21D7" w:rsidP="00711159">
            <w:r>
              <w:t>Identify the additional skills and knowledge that are required on the Board.</w:t>
            </w:r>
          </w:p>
          <w:p w14:paraId="1B98D0EE" w14:textId="5093EEAF" w:rsidR="00BE21D7" w:rsidRDefault="00BE21D7" w:rsidP="00711159">
            <w:r>
              <w:t>Current Board to actively consider suitable candidates</w:t>
            </w:r>
          </w:p>
          <w:p w14:paraId="40BF3ABB" w14:textId="61369B9C" w:rsidR="00BE21D7" w:rsidRDefault="00BE21D7" w:rsidP="00711159">
            <w:pPr>
              <w:rPr>
                <w:ins w:id="4" w:author="Authorised User" w:date="2018-04-15T16:32:00Z"/>
              </w:rPr>
            </w:pPr>
            <w:r>
              <w:t>Advertise openly for those skills ensuring it is shared to websites specified in the skills, knowledge and diversity required.</w:t>
            </w:r>
          </w:p>
          <w:p w14:paraId="63AC44B7" w14:textId="30FBB3F4" w:rsidR="008B0D76" w:rsidRDefault="008B0D76" w:rsidP="00711159">
            <w:r>
              <w:t>This would not mean advertising for a particular characteristic (diversity). Appointments would be based on an objective criteria</w:t>
            </w:r>
          </w:p>
          <w:p w14:paraId="380CE687" w14:textId="7F167524" w:rsidR="00BE21D7" w:rsidRDefault="00BE21D7" w:rsidP="00711159">
            <w:r>
              <w:t>If recruitment is unsuccessful consider engaging a recruitment company to aid in the recruitment.</w:t>
            </w:r>
          </w:p>
        </w:tc>
        <w:tc>
          <w:tcPr>
            <w:tcW w:w="1203" w:type="dxa"/>
          </w:tcPr>
          <w:p w14:paraId="38C261AE" w14:textId="78BF8350" w:rsidR="00BE21D7" w:rsidRDefault="00BE21D7" w:rsidP="00711159">
            <w:r>
              <w:t>September 2018</w:t>
            </w:r>
          </w:p>
        </w:tc>
      </w:tr>
      <w:tr w:rsidR="00BE21D7" w14:paraId="4C7B4209" w14:textId="77777777" w:rsidTr="00894C93">
        <w:tc>
          <w:tcPr>
            <w:tcW w:w="1812" w:type="dxa"/>
            <w:tcBorders>
              <w:bottom w:val="single" w:sz="4" w:space="0" w:color="auto"/>
            </w:tcBorders>
          </w:tcPr>
          <w:p w14:paraId="31AA3A3D" w14:textId="40B30C90" w:rsidR="00BE21D7" w:rsidRDefault="00BE21D7" w:rsidP="00711159">
            <w:r>
              <w:t>Achieve and maintain a wide spread of all types of diversity within the Board.</w:t>
            </w:r>
          </w:p>
        </w:tc>
        <w:tc>
          <w:tcPr>
            <w:tcW w:w="2076" w:type="dxa"/>
            <w:tcBorders>
              <w:bottom w:val="single" w:sz="4" w:space="0" w:color="auto"/>
            </w:tcBorders>
          </w:tcPr>
          <w:p w14:paraId="6B7998B0" w14:textId="35638EA8" w:rsidR="00BE21D7" w:rsidRDefault="00BE21D7" w:rsidP="00711159">
            <w:r>
              <w:t>The Board would benefit from additional members from the diversity areas of;</w:t>
            </w:r>
          </w:p>
          <w:p w14:paraId="0AF2075B" w14:textId="142C84AC" w:rsidR="00BE21D7" w:rsidRDefault="00BE21D7" w:rsidP="007A7EE3">
            <w:pPr>
              <w:pStyle w:val="ListParagraph"/>
              <w:numPr>
                <w:ilvl w:val="0"/>
                <w:numId w:val="29"/>
              </w:numPr>
              <w:ind w:left="198" w:hanging="198"/>
            </w:pPr>
            <w:r>
              <w:t>young people;</w:t>
            </w:r>
          </w:p>
          <w:p w14:paraId="4E813EB0" w14:textId="3BEA9154" w:rsidR="00BE21D7" w:rsidRDefault="00BE21D7" w:rsidP="007A7EE3">
            <w:pPr>
              <w:pStyle w:val="ListParagraph"/>
              <w:numPr>
                <w:ilvl w:val="0"/>
                <w:numId w:val="29"/>
              </w:numPr>
              <w:ind w:left="198" w:hanging="198"/>
            </w:pPr>
            <w:r>
              <w:t>people living in a priority area; and</w:t>
            </w:r>
          </w:p>
          <w:p w14:paraId="09D1E5D1" w14:textId="77777777" w:rsidR="00BE21D7" w:rsidRDefault="00114EFF" w:rsidP="007A7EE3">
            <w:pPr>
              <w:pStyle w:val="ListParagraph"/>
              <w:numPr>
                <w:ilvl w:val="0"/>
                <w:numId w:val="29"/>
              </w:numPr>
              <w:ind w:left="198" w:hanging="198"/>
            </w:pPr>
            <w:proofErr w:type="gramStart"/>
            <w:r>
              <w:t>older</w:t>
            </w:r>
            <w:proofErr w:type="gramEnd"/>
            <w:r>
              <w:t xml:space="preserve"> people / people with a disability</w:t>
            </w:r>
            <w:r w:rsidR="00BE21D7">
              <w:t>.</w:t>
            </w:r>
          </w:p>
          <w:p w14:paraId="3474ECAE" w14:textId="546A3BA5" w:rsidR="00143AD8" w:rsidRDefault="00143AD8" w:rsidP="007A7EE3">
            <w:pPr>
              <w:pStyle w:val="ListParagraph"/>
              <w:numPr>
                <w:ilvl w:val="0"/>
                <w:numId w:val="29"/>
              </w:numPr>
              <w:ind w:left="198" w:hanging="198"/>
            </w:pPr>
            <w:proofErr w:type="spellStart"/>
            <w:r>
              <w:t>BAME</w:t>
            </w:r>
            <w:proofErr w:type="spellEnd"/>
            <w:r>
              <w:t xml:space="preserve"> </w:t>
            </w:r>
          </w:p>
        </w:tc>
        <w:tc>
          <w:tcPr>
            <w:tcW w:w="1037" w:type="dxa"/>
            <w:tcBorders>
              <w:bottom w:val="single" w:sz="4" w:space="0" w:color="auto"/>
            </w:tcBorders>
            <w:shd w:val="clear" w:color="auto" w:fill="FFC000"/>
          </w:tcPr>
          <w:p w14:paraId="130BE6F3" w14:textId="709C41CF" w:rsidR="00BE21D7" w:rsidRDefault="00143AD8" w:rsidP="00FC7327">
            <w:r>
              <w:t xml:space="preserve">Currently 10% non-white </w:t>
            </w:r>
            <w:bookmarkStart w:id="5" w:name="_GoBack"/>
            <w:bookmarkEnd w:id="5"/>
            <w:r w:rsidR="00EE0D36">
              <w:t xml:space="preserve"> </w:t>
            </w:r>
          </w:p>
        </w:tc>
        <w:tc>
          <w:tcPr>
            <w:tcW w:w="4686" w:type="dxa"/>
            <w:tcBorders>
              <w:bottom w:val="single" w:sz="4" w:space="0" w:color="auto"/>
            </w:tcBorders>
          </w:tcPr>
          <w:p w14:paraId="5F34010D" w14:textId="686C0515" w:rsidR="00BE21D7" w:rsidRDefault="00BE21D7" w:rsidP="00FC7327">
            <w:r>
              <w:t>Identify the additional skills and knowledge that are required on the Board.</w:t>
            </w:r>
          </w:p>
          <w:p w14:paraId="6919491B" w14:textId="06FC907C" w:rsidR="00BE21D7" w:rsidRDefault="00BE21D7" w:rsidP="00FC7327">
            <w:r>
              <w:t>Advertise openly for those skills ensuring it is shared to websites specified in the skills, knowledge and diversity required.</w:t>
            </w:r>
          </w:p>
          <w:p w14:paraId="425BFC3D" w14:textId="1B3058C9" w:rsidR="00EE0D36" w:rsidRDefault="00EE0D36" w:rsidP="00FC7327">
            <w:r>
              <w:t>CSW Sport to articulate strategic priorities and therefore the demographics of the communities with which we are working so that we can look to positively engage at Board level.</w:t>
            </w:r>
          </w:p>
          <w:p w14:paraId="6A890BCD" w14:textId="4278FC6A" w:rsidR="00BE21D7" w:rsidRDefault="00EE0D36" w:rsidP="00FC7327">
            <w:r>
              <w:t>If recruitment is unsuccessful consider engaging a recruitment company to aid in the recruitment.</w:t>
            </w:r>
          </w:p>
        </w:tc>
        <w:tc>
          <w:tcPr>
            <w:tcW w:w="1203" w:type="dxa"/>
            <w:tcBorders>
              <w:bottom w:val="single" w:sz="4" w:space="0" w:color="auto"/>
            </w:tcBorders>
          </w:tcPr>
          <w:p w14:paraId="76A9003E" w14:textId="6B23E0A0" w:rsidR="00BE21D7" w:rsidRDefault="00EE0D36" w:rsidP="00711159">
            <w:r>
              <w:t xml:space="preserve">September </w:t>
            </w:r>
            <w:r w:rsidR="00BE21D7">
              <w:t>2018</w:t>
            </w:r>
          </w:p>
        </w:tc>
      </w:tr>
      <w:tr w:rsidR="00BE21D7" w14:paraId="691BAF3D" w14:textId="77777777" w:rsidTr="00894C93">
        <w:tc>
          <w:tcPr>
            <w:tcW w:w="1812" w:type="dxa"/>
            <w:shd w:val="clear" w:color="auto" w:fill="auto"/>
          </w:tcPr>
          <w:p w14:paraId="0D8CF775" w14:textId="6B9BFACB" w:rsidR="00BE21D7" w:rsidRDefault="00BE21D7" w:rsidP="00711159">
            <w:r>
              <w:t xml:space="preserve">To extend the Board Diversity Policy to the Senior Management </w:t>
            </w:r>
            <w:r>
              <w:lastRenderedPageBreak/>
              <w:t>Team.</w:t>
            </w:r>
          </w:p>
        </w:tc>
        <w:tc>
          <w:tcPr>
            <w:tcW w:w="2076" w:type="dxa"/>
            <w:shd w:val="clear" w:color="auto" w:fill="auto"/>
          </w:tcPr>
          <w:p w14:paraId="73FDFA46" w14:textId="04FA02F5" w:rsidR="00BE21D7" w:rsidRDefault="00BE21D7" w:rsidP="00A11F48">
            <w:r>
              <w:lastRenderedPageBreak/>
              <w:t>Ethnic diversity across the</w:t>
            </w:r>
            <w:r w:rsidR="00A11F48">
              <w:t xml:space="preserve"> organisat</w:t>
            </w:r>
            <w:r w:rsidR="008B0D76">
              <w:t>i</w:t>
            </w:r>
            <w:r w:rsidR="00A11F48">
              <w:t>on</w:t>
            </w:r>
            <w:r>
              <w:t>.</w:t>
            </w:r>
          </w:p>
        </w:tc>
        <w:tc>
          <w:tcPr>
            <w:tcW w:w="1037" w:type="dxa"/>
            <w:tcBorders>
              <w:bottom w:val="single" w:sz="4" w:space="0" w:color="auto"/>
            </w:tcBorders>
            <w:shd w:val="clear" w:color="auto" w:fill="auto"/>
          </w:tcPr>
          <w:p w14:paraId="1F0FEA4B" w14:textId="77777777" w:rsidR="00BE21D7" w:rsidRDefault="00BE21D7" w:rsidP="00FC7327"/>
        </w:tc>
        <w:tc>
          <w:tcPr>
            <w:tcW w:w="4686" w:type="dxa"/>
            <w:shd w:val="clear" w:color="auto" w:fill="auto"/>
          </w:tcPr>
          <w:p w14:paraId="5971B394" w14:textId="0005BC08" w:rsidR="00BE21D7" w:rsidRDefault="00BE21D7" w:rsidP="00FC7327">
            <w:r>
              <w:t xml:space="preserve">Ensure any recruitment is open to equal opportunity procedures and follows the </w:t>
            </w:r>
            <w:r w:rsidR="008B0D76">
              <w:t>Disability Confident</w:t>
            </w:r>
            <w:r>
              <w:t xml:space="preserve"> guidance.</w:t>
            </w:r>
          </w:p>
          <w:p w14:paraId="4432AD08" w14:textId="77777777" w:rsidR="00BE21D7" w:rsidRDefault="00BE21D7" w:rsidP="00FC7327">
            <w:r>
              <w:t>Target advertising for vacant posts to underrepresented posts.</w:t>
            </w:r>
          </w:p>
          <w:p w14:paraId="7177472A" w14:textId="47F91048" w:rsidR="008B0D76" w:rsidRDefault="008B0D76" w:rsidP="008B0D76">
            <w:r>
              <w:lastRenderedPageBreak/>
              <w:t>This will be managed appropriately to appoint on merit but review for equalities bias</w:t>
            </w:r>
          </w:p>
        </w:tc>
        <w:tc>
          <w:tcPr>
            <w:tcW w:w="1203" w:type="dxa"/>
            <w:shd w:val="clear" w:color="auto" w:fill="auto"/>
          </w:tcPr>
          <w:p w14:paraId="07F1FA4A" w14:textId="0DDE9999" w:rsidR="00BE21D7" w:rsidRDefault="00BE21D7" w:rsidP="00711159">
            <w:r>
              <w:lastRenderedPageBreak/>
              <w:t>When required</w:t>
            </w:r>
          </w:p>
        </w:tc>
      </w:tr>
      <w:tr w:rsidR="00BE21D7" w14:paraId="5B3437A1" w14:textId="77777777" w:rsidTr="00894C93">
        <w:tc>
          <w:tcPr>
            <w:tcW w:w="1812" w:type="dxa"/>
          </w:tcPr>
          <w:p w14:paraId="315A35CF" w14:textId="2944DCE4" w:rsidR="00BE21D7" w:rsidRDefault="00BE21D7" w:rsidP="00EE0D36">
            <w:r>
              <w:lastRenderedPageBreak/>
              <w:t xml:space="preserve">To extend the Board Diversity Policy to the </w:t>
            </w:r>
            <w:r w:rsidR="00EE0D36">
              <w:t>Sub</w:t>
            </w:r>
            <w:r>
              <w:t xml:space="preserve"> Groups.</w:t>
            </w:r>
          </w:p>
        </w:tc>
        <w:tc>
          <w:tcPr>
            <w:tcW w:w="2076" w:type="dxa"/>
          </w:tcPr>
          <w:p w14:paraId="6CCF0CDB" w14:textId="77777777" w:rsidR="00BE21D7" w:rsidRDefault="00BE21D7" w:rsidP="00711159"/>
        </w:tc>
        <w:tc>
          <w:tcPr>
            <w:tcW w:w="1037" w:type="dxa"/>
            <w:shd w:val="clear" w:color="auto" w:fill="00B050"/>
          </w:tcPr>
          <w:p w14:paraId="3D562B5E" w14:textId="1D01DA43" w:rsidR="00BE21D7" w:rsidRDefault="00EE0D36" w:rsidP="00FC7327">
            <w:r>
              <w:t>As required</w:t>
            </w:r>
          </w:p>
        </w:tc>
        <w:tc>
          <w:tcPr>
            <w:tcW w:w="4686" w:type="dxa"/>
          </w:tcPr>
          <w:p w14:paraId="5E2D1269" w14:textId="481BA0FF" w:rsidR="00BE21D7" w:rsidRDefault="00EE0D36" w:rsidP="00FC7327">
            <w:r>
              <w:t>As and when sub groups are set up, the make-up of the working groups will be carefully considered so that they are representative</w:t>
            </w:r>
          </w:p>
        </w:tc>
        <w:tc>
          <w:tcPr>
            <w:tcW w:w="1203" w:type="dxa"/>
          </w:tcPr>
          <w:p w14:paraId="022832DF" w14:textId="3A679009" w:rsidR="00BE21D7" w:rsidRDefault="00EE0D36" w:rsidP="00711159">
            <w:r>
              <w:t>March 2019</w:t>
            </w:r>
          </w:p>
        </w:tc>
      </w:tr>
    </w:tbl>
    <w:p w14:paraId="761B6A94" w14:textId="66FC241C" w:rsidR="00FC7327" w:rsidRDefault="00FC7327">
      <w:pPr>
        <w:spacing w:before="0" w:after="160" w:line="259" w:lineRule="auto"/>
      </w:pPr>
    </w:p>
    <w:p w14:paraId="495253BD" w14:textId="224E286B" w:rsidR="00FC7327" w:rsidRDefault="00FC7327" w:rsidP="00FC7327">
      <w:pPr>
        <w:pStyle w:val="Title"/>
        <w:keepNext w:val="0"/>
        <w:widowControl w:val="0"/>
        <w:rPr>
          <w:sz w:val="48"/>
        </w:rPr>
      </w:pPr>
      <w:r w:rsidRPr="00711159">
        <w:rPr>
          <w:sz w:val="48"/>
        </w:rPr>
        <w:t>201</w:t>
      </w:r>
      <w:r w:rsidR="00EE0D36">
        <w:rPr>
          <w:sz w:val="48"/>
        </w:rPr>
        <w:t>7</w:t>
      </w:r>
      <w:r w:rsidRPr="00711159">
        <w:rPr>
          <w:sz w:val="48"/>
        </w:rPr>
        <w:t>-201</w:t>
      </w:r>
      <w:r w:rsidR="00EE0D36">
        <w:rPr>
          <w:sz w:val="48"/>
        </w:rPr>
        <w:t>8</w:t>
      </w:r>
      <w:r w:rsidRPr="00711159">
        <w:rPr>
          <w:sz w:val="48"/>
        </w:rPr>
        <w:t xml:space="preserve"> </w:t>
      </w:r>
      <w:r>
        <w:rPr>
          <w:sz w:val="48"/>
        </w:rPr>
        <w:t>Diversity Annual Review</w:t>
      </w:r>
    </w:p>
    <w:p w14:paraId="79C27389" w14:textId="031CC286" w:rsidR="00143AD8" w:rsidRDefault="00143AD8" w:rsidP="00711159">
      <w:pPr>
        <w:pStyle w:val="Heading1"/>
      </w:pPr>
      <w:r>
        <w:t>month update (June 2018)</w:t>
      </w:r>
    </w:p>
    <w:p w14:paraId="20FB3B3F" w14:textId="2D64BD2C" w:rsidR="00711159" w:rsidRDefault="00143AD8" w:rsidP="00711159">
      <w:proofErr w:type="gramStart"/>
      <w:r>
        <w:t>A recruitment</w:t>
      </w:r>
      <w:proofErr w:type="gramEnd"/>
      <w:r>
        <w:t xml:space="preserve"> took place in May / June 2018. </w:t>
      </w:r>
      <w:r w:rsidR="00EE0D36">
        <w:t xml:space="preserve"> </w:t>
      </w:r>
    </w:p>
    <w:p w14:paraId="5C67B465" w14:textId="6C21A287" w:rsidR="00E16B60" w:rsidRPr="00711159" w:rsidRDefault="00E16B60" w:rsidP="00711159">
      <w:r>
        <w:t xml:space="preserve">After these changes the Board stands at </w:t>
      </w:r>
      <w:r w:rsidR="00143AD8">
        <w:t>40</w:t>
      </w:r>
      <w:r>
        <w:t>% female membership</w:t>
      </w:r>
      <w:r w:rsidR="00932154">
        <w:t xml:space="preserve"> and </w:t>
      </w:r>
      <w:r w:rsidR="00143AD8">
        <w:t>10</w:t>
      </w:r>
      <w:r w:rsidR="00932154">
        <w:t>% non-white members.</w:t>
      </w:r>
    </w:p>
    <w:sectPr w:rsidR="00E16B60" w:rsidRPr="00711159" w:rsidSect="00861A82">
      <w:headerReference w:type="default" r:id="rId12"/>
      <w:footerReference w:type="default" r:id="rId13"/>
      <w:pgSz w:w="11906" w:h="16838"/>
      <w:pgMar w:top="1440" w:right="1440" w:bottom="1440" w:left="1440" w:header="708" w:footer="61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BECD45" w15:done="0"/>
  <w15:commentEx w15:paraId="6E45ED5D" w15:done="0"/>
  <w15:commentEx w15:paraId="661D8953" w15:done="0"/>
  <w15:commentEx w15:paraId="0BF54E76" w15:done="0"/>
  <w15:commentEx w15:paraId="5F70D207" w15:done="0"/>
  <w15:commentEx w15:paraId="2B4CB272" w15:done="0"/>
  <w15:commentEx w15:paraId="2CB30B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85E0" w14:textId="77777777" w:rsidR="00853C93" w:rsidRDefault="00853C93" w:rsidP="005F29D1">
      <w:pPr>
        <w:spacing w:before="0" w:after="0" w:line="240" w:lineRule="auto"/>
      </w:pPr>
      <w:r>
        <w:separator/>
      </w:r>
    </w:p>
  </w:endnote>
  <w:endnote w:type="continuationSeparator" w:id="0">
    <w:p w14:paraId="0C6BC33B" w14:textId="77777777" w:rsidR="00853C93" w:rsidRDefault="00853C93" w:rsidP="005F29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2F6D6" w14:textId="1E6BD185" w:rsidR="008B0D76" w:rsidRDefault="008B0D76" w:rsidP="00894C93">
    <w:pPr>
      <w:pStyle w:val="Footer"/>
      <w:numPr>
        <w:ilvl w:val="0"/>
        <w:numId w:val="30"/>
      </w:numPr>
    </w:pPr>
    <w:r>
      <w:t>Due to be produced annually in June.</w:t>
    </w:r>
  </w:p>
  <w:p w14:paraId="2951A5B9" w14:textId="25F03450" w:rsidR="008B0D76" w:rsidRDefault="008B0D76" w:rsidP="00894C93">
    <w:pPr>
      <w:pStyle w:val="Footer"/>
      <w:ind w:left="360"/>
    </w:pPr>
    <w:r>
      <w:t>Version 1 – approved 12 April 2018</w:t>
    </w:r>
  </w:p>
  <w:p w14:paraId="0B13B057" w14:textId="67E30EAD" w:rsidR="008B0D76" w:rsidRDefault="008B0D76" w:rsidP="00894C93">
    <w:pPr>
      <w:pStyle w:val="Footer"/>
      <w:ind w:left="360"/>
    </w:pPr>
    <w:r>
      <w:t xml:space="preserve">Amended – </w:t>
    </w:r>
    <w:r w:rsidR="00143AD8">
      <w:t>June 2018 (following recruitment)</w:t>
    </w:r>
  </w:p>
  <w:p w14:paraId="1E3C7F73" w14:textId="47494899" w:rsidR="00861A82" w:rsidRDefault="00861A82" w:rsidP="00861A82">
    <w:pPr>
      <w:pStyle w:val="Footer"/>
      <w:pBdr>
        <w:top w:val="single" w:sz="4" w:space="7" w:color="93C01F"/>
      </w:pBdr>
      <w:tabs>
        <w:tab w:val="clear" w:pos="4513"/>
        <w:tab w:val="clear" w:pos="9026"/>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383ED" w14:textId="77777777" w:rsidR="00853C93" w:rsidRDefault="00853C93" w:rsidP="005F29D1">
      <w:pPr>
        <w:spacing w:before="0" w:after="0" w:line="240" w:lineRule="auto"/>
      </w:pPr>
      <w:r>
        <w:separator/>
      </w:r>
    </w:p>
  </w:footnote>
  <w:footnote w:type="continuationSeparator" w:id="0">
    <w:p w14:paraId="65AA4042" w14:textId="77777777" w:rsidR="00853C93" w:rsidRDefault="00853C93" w:rsidP="005F29D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C7F72" w14:textId="293B8F0D" w:rsidR="00C405D5" w:rsidRDefault="00BE21D7" w:rsidP="00BF58CD">
    <w:pPr>
      <w:pStyle w:val="Header"/>
      <w:jc w:val="center"/>
    </w:pPr>
    <w:r>
      <w:rPr>
        <w:noProof/>
        <w:lang w:eastAsia="en-GB"/>
      </w:rPr>
      <w:drawing>
        <wp:inline distT="0" distB="0" distL="0" distR="0" wp14:anchorId="20621F45" wp14:editId="17DAAB93">
          <wp:extent cx="1745673" cy="1027541"/>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JPG"/>
                  <pic:cNvPicPr/>
                </pic:nvPicPr>
                <pic:blipFill>
                  <a:blip r:embed="rId1">
                    <a:extLst>
                      <a:ext uri="{28A0092B-C50C-407E-A947-70E740481C1C}">
                        <a14:useLocalDpi xmlns:a14="http://schemas.microsoft.com/office/drawing/2010/main" val="0"/>
                      </a:ext>
                    </a:extLst>
                  </a:blip>
                  <a:stretch>
                    <a:fillRect/>
                  </a:stretch>
                </pic:blipFill>
                <pic:spPr>
                  <a:xfrm>
                    <a:off x="0" y="0"/>
                    <a:ext cx="1748306" cy="10290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82F"/>
    <w:multiLevelType w:val="hybridMultilevel"/>
    <w:tmpl w:val="CC685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E640B8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6A86A7A"/>
    <w:multiLevelType w:val="hybridMultilevel"/>
    <w:tmpl w:val="4568F978"/>
    <w:lvl w:ilvl="0" w:tplc="0D9EDD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10A4D"/>
    <w:multiLevelType w:val="hybridMultilevel"/>
    <w:tmpl w:val="8A6E2DB2"/>
    <w:lvl w:ilvl="0" w:tplc="69102A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67173C5"/>
    <w:multiLevelType w:val="hybridMultilevel"/>
    <w:tmpl w:val="21A2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542294"/>
    <w:multiLevelType w:val="hybridMultilevel"/>
    <w:tmpl w:val="9670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810177"/>
    <w:multiLevelType w:val="hybridMultilevel"/>
    <w:tmpl w:val="B630D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407E7"/>
    <w:multiLevelType w:val="hybridMultilevel"/>
    <w:tmpl w:val="76763226"/>
    <w:lvl w:ilvl="0" w:tplc="2732FB9C">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1C2EFE"/>
    <w:multiLevelType w:val="multilevel"/>
    <w:tmpl w:val="152E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DA7DC9"/>
    <w:multiLevelType w:val="hybridMultilevel"/>
    <w:tmpl w:val="5526E30A"/>
    <w:lvl w:ilvl="0" w:tplc="37949FC2">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041393"/>
    <w:multiLevelType w:val="hybridMultilevel"/>
    <w:tmpl w:val="26E43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10"/>
  </w:num>
  <w:num w:numId="6">
    <w:abstractNumId w:val="4"/>
  </w:num>
  <w:num w:numId="7">
    <w:abstractNumId w:val="1"/>
  </w:num>
  <w:num w:numId="8">
    <w:abstractNumId w:val="1"/>
  </w:num>
  <w:num w:numId="9">
    <w:abstractNumId w:val="3"/>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9"/>
  </w:num>
  <w:num w:numId="20">
    <w:abstractNumId w:val="1"/>
  </w:num>
  <w:num w:numId="21">
    <w:abstractNumId w:val="1"/>
  </w:num>
  <w:num w:numId="22">
    <w:abstractNumId w:val="1"/>
  </w:num>
  <w:num w:numId="23">
    <w:abstractNumId w:val="8"/>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uttall, David">
    <w15:presenceInfo w15:providerId="AD" w15:userId="S-1-5-21-934353228-948777034-184960113-405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D1"/>
    <w:rsid w:val="00067C9D"/>
    <w:rsid w:val="000A1642"/>
    <w:rsid w:val="000D1953"/>
    <w:rsid w:val="001130C6"/>
    <w:rsid w:val="00114EFF"/>
    <w:rsid w:val="00143AD8"/>
    <w:rsid w:val="001C6BC5"/>
    <w:rsid w:val="002C41CF"/>
    <w:rsid w:val="002C6E66"/>
    <w:rsid w:val="00311B10"/>
    <w:rsid w:val="00356FA5"/>
    <w:rsid w:val="003573F7"/>
    <w:rsid w:val="00360730"/>
    <w:rsid w:val="003D6F5A"/>
    <w:rsid w:val="003F1030"/>
    <w:rsid w:val="004127B4"/>
    <w:rsid w:val="0042356D"/>
    <w:rsid w:val="00447A67"/>
    <w:rsid w:val="00492BDE"/>
    <w:rsid w:val="004E03CA"/>
    <w:rsid w:val="00525DC8"/>
    <w:rsid w:val="005476F4"/>
    <w:rsid w:val="005F29D1"/>
    <w:rsid w:val="00630B82"/>
    <w:rsid w:val="00711159"/>
    <w:rsid w:val="00711382"/>
    <w:rsid w:val="00782020"/>
    <w:rsid w:val="007A7EE3"/>
    <w:rsid w:val="007C044B"/>
    <w:rsid w:val="007C6048"/>
    <w:rsid w:val="007D358D"/>
    <w:rsid w:val="00853C93"/>
    <w:rsid w:val="00861A82"/>
    <w:rsid w:val="0088685F"/>
    <w:rsid w:val="00886950"/>
    <w:rsid w:val="00894C93"/>
    <w:rsid w:val="008B0D76"/>
    <w:rsid w:val="00932154"/>
    <w:rsid w:val="00937116"/>
    <w:rsid w:val="00966013"/>
    <w:rsid w:val="0099570B"/>
    <w:rsid w:val="009B56CA"/>
    <w:rsid w:val="009C2B66"/>
    <w:rsid w:val="009F4E21"/>
    <w:rsid w:val="00A11F48"/>
    <w:rsid w:val="00A9455E"/>
    <w:rsid w:val="00B17B7E"/>
    <w:rsid w:val="00B9481B"/>
    <w:rsid w:val="00BA00E3"/>
    <w:rsid w:val="00BE21D7"/>
    <w:rsid w:val="00BF58CD"/>
    <w:rsid w:val="00C16AAF"/>
    <w:rsid w:val="00C405D5"/>
    <w:rsid w:val="00C6537F"/>
    <w:rsid w:val="00CD3230"/>
    <w:rsid w:val="00D67381"/>
    <w:rsid w:val="00D91BEA"/>
    <w:rsid w:val="00D92A64"/>
    <w:rsid w:val="00DB1418"/>
    <w:rsid w:val="00DE5C25"/>
    <w:rsid w:val="00E16B60"/>
    <w:rsid w:val="00E75F6C"/>
    <w:rsid w:val="00EE0D36"/>
    <w:rsid w:val="00F00626"/>
    <w:rsid w:val="00F102D9"/>
    <w:rsid w:val="00F35233"/>
    <w:rsid w:val="00F51367"/>
    <w:rsid w:val="00FA1AAB"/>
    <w:rsid w:val="00FC5CDD"/>
    <w:rsid w:val="00FC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C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D1"/>
    <w:pPr>
      <w:spacing w:before="200" w:after="120" w:line="276" w:lineRule="auto"/>
    </w:pPr>
    <w:rPr>
      <w:rFonts w:eastAsiaTheme="minorEastAsia"/>
      <w:lang w:eastAsia="ja-JP"/>
    </w:rPr>
  </w:style>
  <w:style w:type="paragraph" w:styleId="Heading1">
    <w:name w:val="heading 1"/>
    <w:basedOn w:val="Normal"/>
    <w:next w:val="Heading2"/>
    <w:link w:val="Heading1Char"/>
    <w:uiPriority w:val="9"/>
    <w:qFormat/>
    <w:rsid w:val="005F29D1"/>
    <w:pPr>
      <w:keepNext/>
      <w:keepLines/>
      <w:numPr>
        <w:numId w:val="1"/>
      </w:numPr>
      <w:pBdr>
        <w:bottom w:val="single" w:sz="4" w:space="1" w:color="00727D"/>
      </w:pBdr>
      <w:spacing w:before="360"/>
      <w:outlineLvl w:val="0"/>
    </w:pPr>
    <w:rPr>
      <w:rFonts w:ascii="Gill Sans MT" w:eastAsiaTheme="majorEastAsia" w:hAnsi="Gill Sans MT" w:cstheme="majorBidi"/>
      <w:bCs/>
      <w:smallCaps/>
      <w:color w:val="008375"/>
      <w:sz w:val="36"/>
      <w:szCs w:val="36"/>
    </w:rPr>
  </w:style>
  <w:style w:type="paragraph" w:styleId="Heading2">
    <w:name w:val="heading 2"/>
    <w:basedOn w:val="Normal"/>
    <w:next w:val="Heading3"/>
    <w:link w:val="Heading2Char"/>
    <w:uiPriority w:val="9"/>
    <w:unhideWhenUsed/>
    <w:qFormat/>
    <w:rsid w:val="00F51367"/>
    <w:pPr>
      <w:keepNext/>
      <w:keepLines/>
      <w:numPr>
        <w:ilvl w:val="1"/>
        <w:numId w:val="1"/>
      </w:numPr>
      <w:spacing w:before="360" w:after="0"/>
      <w:outlineLvl w:val="1"/>
    </w:pPr>
    <w:rPr>
      <w:rFonts w:eastAsiaTheme="majorEastAsia" w:cstheme="majorBidi"/>
      <w:bCs/>
      <w:color w:val="000000" w:themeColor="text1"/>
      <w:sz w:val="24"/>
      <w:szCs w:val="28"/>
    </w:rPr>
  </w:style>
  <w:style w:type="paragraph" w:styleId="Heading3">
    <w:name w:val="heading 3"/>
    <w:basedOn w:val="Normal"/>
    <w:link w:val="Heading3Char"/>
    <w:uiPriority w:val="9"/>
    <w:unhideWhenUsed/>
    <w:qFormat/>
    <w:rsid w:val="005F29D1"/>
    <w:pPr>
      <w:keepNext/>
      <w:keepLines/>
      <w:numPr>
        <w:ilvl w:val="2"/>
        <w:numId w:val="1"/>
      </w:numPr>
      <w:outlineLvl w:val="2"/>
    </w:pPr>
    <w:rPr>
      <w:rFonts w:eastAsiaTheme="majorEastAsia" w:cstheme="majorBidi"/>
      <w:bCs/>
      <w:color w:val="000000" w:themeColor="text1"/>
    </w:rPr>
  </w:style>
  <w:style w:type="paragraph" w:styleId="Heading5">
    <w:name w:val="heading 5"/>
    <w:basedOn w:val="Normal"/>
    <w:next w:val="Normal"/>
    <w:link w:val="Heading5Char"/>
    <w:uiPriority w:val="9"/>
    <w:unhideWhenUsed/>
    <w:qFormat/>
    <w:rsid w:val="005F29D1"/>
    <w:pPr>
      <w:keepNext/>
      <w:keepLines/>
      <w:numPr>
        <w:ilvl w:val="4"/>
        <w:numId w:val="1"/>
      </w:numPr>
      <w:spacing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5F29D1"/>
    <w:pPr>
      <w:keepNext/>
      <w:keepLines/>
      <w:numPr>
        <w:ilvl w:val="5"/>
        <w:numId w:val="1"/>
      </w:numPr>
      <w:spacing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F29D1"/>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9D1"/>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9D1"/>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D1"/>
    <w:rPr>
      <w:rFonts w:ascii="Gill Sans MT" w:eastAsiaTheme="majorEastAsia" w:hAnsi="Gill Sans MT" w:cstheme="majorBidi"/>
      <w:bCs/>
      <w:smallCaps/>
      <w:color w:val="008375"/>
      <w:sz w:val="36"/>
      <w:szCs w:val="36"/>
      <w:lang w:eastAsia="ja-JP"/>
    </w:rPr>
  </w:style>
  <w:style w:type="character" w:customStyle="1" w:styleId="Heading2Char">
    <w:name w:val="Heading 2 Char"/>
    <w:basedOn w:val="DefaultParagraphFont"/>
    <w:link w:val="Heading2"/>
    <w:uiPriority w:val="9"/>
    <w:rsid w:val="00F51367"/>
    <w:rPr>
      <w:rFonts w:eastAsiaTheme="majorEastAsia" w:cstheme="majorBidi"/>
      <w:bCs/>
      <w:color w:val="000000" w:themeColor="text1"/>
      <w:sz w:val="24"/>
      <w:szCs w:val="28"/>
      <w:lang w:eastAsia="ja-JP"/>
    </w:rPr>
  </w:style>
  <w:style w:type="character" w:customStyle="1" w:styleId="Heading3Char">
    <w:name w:val="Heading 3 Char"/>
    <w:basedOn w:val="DefaultParagraphFont"/>
    <w:link w:val="Heading3"/>
    <w:uiPriority w:val="9"/>
    <w:rsid w:val="005F29D1"/>
    <w:rPr>
      <w:rFonts w:eastAsiaTheme="majorEastAsia" w:cstheme="majorBidi"/>
      <w:bCs/>
      <w:color w:val="000000" w:themeColor="text1"/>
      <w:lang w:eastAsia="ja-JP"/>
    </w:rPr>
  </w:style>
  <w:style w:type="character" w:customStyle="1" w:styleId="Heading5Char">
    <w:name w:val="Heading 5 Char"/>
    <w:basedOn w:val="DefaultParagraphFont"/>
    <w:link w:val="Heading5"/>
    <w:uiPriority w:val="9"/>
    <w:rsid w:val="005F29D1"/>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rsid w:val="005F29D1"/>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5F29D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F29D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F29D1"/>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5F29D1"/>
    <w:pPr>
      <w:keepNext/>
      <w:spacing w:before="120"/>
      <w:contextualSpacing/>
      <w:jc w:val="center"/>
    </w:pPr>
    <w:rPr>
      <w:rFonts w:ascii="Gill Sans MT" w:eastAsiaTheme="majorEastAsia" w:hAnsi="Gill Sans MT" w:cstheme="majorBidi"/>
      <w:caps/>
      <w:color w:val="231D45"/>
      <w:sz w:val="72"/>
      <w:szCs w:val="56"/>
    </w:rPr>
  </w:style>
  <w:style w:type="character" w:customStyle="1" w:styleId="TitleChar">
    <w:name w:val="Title Char"/>
    <w:basedOn w:val="DefaultParagraphFont"/>
    <w:link w:val="Title"/>
    <w:uiPriority w:val="10"/>
    <w:rsid w:val="005F29D1"/>
    <w:rPr>
      <w:rFonts w:ascii="Gill Sans MT" w:eastAsiaTheme="majorEastAsia" w:hAnsi="Gill Sans MT" w:cstheme="majorBidi"/>
      <w:caps/>
      <w:color w:val="231D45"/>
      <w:sz w:val="72"/>
      <w:szCs w:val="56"/>
      <w:lang w:eastAsia="ja-JP"/>
    </w:rPr>
  </w:style>
  <w:style w:type="paragraph" w:styleId="ListParagraph">
    <w:name w:val="List Paragraph"/>
    <w:aliases w:val="Bullet"/>
    <w:basedOn w:val="Normal"/>
    <w:link w:val="ListParagraphChar"/>
    <w:uiPriority w:val="34"/>
    <w:qFormat/>
    <w:rsid w:val="005F29D1"/>
    <w:pPr>
      <w:numPr>
        <w:numId w:val="2"/>
      </w:numPr>
      <w:ind w:left="993" w:hanging="284"/>
      <w:contextualSpacing/>
    </w:pPr>
  </w:style>
  <w:style w:type="paragraph" w:styleId="FootnoteText">
    <w:name w:val="footnote text"/>
    <w:basedOn w:val="Normal"/>
    <w:link w:val="FootnoteTextChar"/>
    <w:uiPriority w:val="99"/>
    <w:semiHidden/>
    <w:unhideWhenUsed/>
    <w:rsid w:val="005F29D1"/>
    <w:pPr>
      <w:spacing w:before="0"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5F29D1"/>
    <w:rPr>
      <w:rFonts w:ascii="Calibri" w:eastAsia="Times New Roman" w:hAnsi="Calibri" w:cs="Times New Roman"/>
      <w:sz w:val="20"/>
      <w:szCs w:val="20"/>
      <w:lang w:eastAsia="en-GB"/>
    </w:rPr>
  </w:style>
  <w:style w:type="character" w:styleId="FootnoteReference">
    <w:name w:val="footnote reference"/>
    <w:uiPriority w:val="99"/>
    <w:semiHidden/>
    <w:unhideWhenUsed/>
    <w:rsid w:val="005F29D1"/>
    <w:rPr>
      <w:vertAlign w:val="superscript"/>
    </w:rPr>
  </w:style>
  <w:style w:type="paragraph" w:styleId="Header">
    <w:name w:val="header"/>
    <w:basedOn w:val="Normal"/>
    <w:link w:val="HeaderChar"/>
    <w:uiPriority w:val="99"/>
    <w:unhideWhenUsed/>
    <w:rsid w:val="00BF58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8CD"/>
    <w:rPr>
      <w:rFonts w:eastAsiaTheme="minorEastAsia"/>
      <w:lang w:eastAsia="ja-JP"/>
    </w:rPr>
  </w:style>
  <w:style w:type="paragraph" w:styleId="Footer">
    <w:name w:val="footer"/>
    <w:basedOn w:val="Normal"/>
    <w:link w:val="FooterChar"/>
    <w:uiPriority w:val="99"/>
    <w:unhideWhenUsed/>
    <w:rsid w:val="00BF58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8CD"/>
    <w:rPr>
      <w:rFonts w:eastAsiaTheme="minorEastAsia"/>
      <w:lang w:eastAsia="ja-JP"/>
    </w:rPr>
  </w:style>
  <w:style w:type="character" w:customStyle="1" w:styleId="ListParagraphChar">
    <w:name w:val="List Paragraph Char"/>
    <w:aliases w:val="Bullet Char"/>
    <w:basedOn w:val="DefaultParagraphFont"/>
    <w:link w:val="ListParagraph"/>
    <w:rsid w:val="0042356D"/>
    <w:rPr>
      <w:rFonts w:eastAsiaTheme="minorEastAsia"/>
      <w:lang w:eastAsia="ja-JP"/>
    </w:rPr>
  </w:style>
  <w:style w:type="paragraph" w:styleId="NormalWeb">
    <w:name w:val="Normal (Web)"/>
    <w:basedOn w:val="Normal"/>
    <w:uiPriority w:val="99"/>
    <w:semiHidden/>
    <w:unhideWhenUsed/>
    <w:rsid w:val="00447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7A67"/>
    <w:rPr>
      <w:b/>
      <w:bCs/>
    </w:rPr>
  </w:style>
  <w:style w:type="table" w:styleId="TableGrid">
    <w:name w:val="Table Grid"/>
    <w:basedOn w:val="TableNormal"/>
    <w:uiPriority w:val="39"/>
    <w:rsid w:val="007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1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D7"/>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E21D7"/>
    <w:rPr>
      <w:sz w:val="16"/>
      <w:szCs w:val="16"/>
    </w:rPr>
  </w:style>
  <w:style w:type="paragraph" w:styleId="CommentText">
    <w:name w:val="annotation text"/>
    <w:basedOn w:val="Normal"/>
    <w:link w:val="CommentTextChar"/>
    <w:uiPriority w:val="99"/>
    <w:unhideWhenUsed/>
    <w:rsid w:val="00BE21D7"/>
    <w:pPr>
      <w:spacing w:line="240" w:lineRule="auto"/>
    </w:pPr>
    <w:rPr>
      <w:sz w:val="20"/>
      <w:szCs w:val="20"/>
    </w:rPr>
  </w:style>
  <w:style w:type="character" w:customStyle="1" w:styleId="CommentTextChar">
    <w:name w:val="Comment Text Char"/>
    <w:basedOn w:val="DefaultParagraphFont"/>
    <w:link w:val="CommentText"/>
    <w:uiPriority w:val="99"/>
    <w:rsid w:val="00BE21D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1D7"/>
    <w:rPr>
      <w:b/>
      <w:bCs/>
    </w:rPr>
  </w:style>
  <w:style w:type="character" w:customStyle="1" w:styleId="CommentSubjectChar">
    <w:name w:val="Comment Subject Char"/>
    <w:basedOn w:val="CommentTextChar"/>
    <w:link w:val="CommentSubject"/>
    <w:uiPriority w:val="99"/>
    <w:semiHidden/>
    <w:rsid w:val="00BE21D7"/>
    <w:rPr>
      <w:rFonts w:eastAsiaTheme="minorEastAsia"/>
      <w:b/>
      <w:bCs/>
      <w:sz w:val="20"/>
      <w:szCs w:val="20"/>
      <w:lang w:eastAsia="ja-JP"/>
    </w:rPr>
  </w:style>
  <w:style w:type="paragraph" w:styleId="Revision">
    <w:name w:val="Revision"/>
    <w:hidden/>
    <w:uiPriority w:val="99"/>
    <w:semiHidden/>
    <w:rsid w:val="00894C93"/>
    <w:pPr>
      <w:spacing w:after="0" w:line="240" w:lineRule="auto"/>
    </w:pPr>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9D1"/>
    <w:pPr>
      <w:spacing w:before="200" w:after="120" w:line="276" w:lineRule="auto"/>
    </w:pPr>
    <w:rPr>
      <w:rFonts w:eastAsiaTheme="minorEastAsia"/>
      <w:lang w:eastAsia="ja-JP"/>
    </w:rPr>
  </w:style>
  <w:style w:type="paragraph" w:styleId="Heading1">
    <w:name w:val="heading 1"/>
    <w:basedOn w:val="Normal"/>
    <w:next w:val="Heading2"/>
    <w:link w:val="Heading1Char"/>
    <w:uiPriority w:val="9"/>
    <w:qFormat/>
    <w:rsid w:val="005F29D1"/>
    <w:pPr>
      <w:keepNext/>
      <w:keepLines/>
      <w:numPr>
        <w:numId w:val="1"/>
      </w:numPr>
      <w:pBdr>
        <w:bottom w:val="single" w:sz="4" w:space="1" w:color="00727D"/>
      </w:pBdr>
      <w:spacing w:before="360"/>
      <w:outlineLvl w:val="0"/>
    </w:pPr>
    <w:rPr>
      <w:rFonts w:ascii="Gill Sans MT" w:eastAsiaTheme="majorEastAsia" w:hAnsi="Gill Sans MT" w:cstheme="majorBidi"/>
      <w:bCs/>
      <w:smallCaps/>
      <w:color w:val="008375"/>
      <w:sz w:val="36"/>
      <w:szCs w:val="36"/>
    </w:rPr>
  </w:style>
  <w:style w:type="paragraph" w:styleId="Heading2">
    <w:name w:val="heading 2"/>
    <w:basedOn w:val="Normal"/>
    <w:next w:val="Heading3"/>
    <w:link w:val="Heading2Char"/>
    <w:uiPriority w:val="9"/>
    <w:unhideWhenUsed/>
    <w:qFormat/>
    <w:rsid w:val="00F51367"/>
    <w:pPr>
      <w:keepNext/>
      <w:keepLines/>
      <w:numPr>
        <w:ilvl w:val="1"/>
        <w:numId w:val="1"/>
      </w:numPr>
      <w:spacing w:before="360" w:after="0"/>
      <w:outlineLvl w:val="1"/>
    </w:pPr>
    <w:rPr>
      <w:rFonts w:eastAsiaTheme="majorEastAsia" w:cstheme="majorBidi"/>
      <w:bCs/>
      <w:color w:val="000000" w:themeColor="text1"/>
      <w:sz w:val="24"/>
      <w:szCs w:val="28"/>
    </w:rPr>
  </w:style>
  <w:style w:type="paragraph" w:styleId="Heading3">
    <w:name w:val="heading 3"/>
    <w:basedOn w:val="Normal"/>
    <w:link w:val="Heading3Char"/>
    <w:uiPriority w:val="9"/>
    <w:unhideWhenUsed/>
    <w:qFormat/>
    <w:rsid w:val="005F29D1"/>
    <w:pPr>
      <w:keepNext/>
      <w:keepLines/>
      <w:numPr>
        <w:ilvl w:val="2"/>
        <w:numId w:val="1"/>
      </w:numPr>
      <w:outlineLvl w:val="2"/>
    </w:pPr>
    <w:rPr>
      <w:rFonts w:eastAsiaTheme="majorEastAsia" w:cstheme="majorBidi"/>
      <w:bCs/>
      <w:color w:val="000000" w:themeColor="text1"/>
    </w:rPr>
  </w:style>
  <w:style w:type="paragraph" w:styleId="Heading5">
    <w:name w:val="heading 5"/>
    <w:basedOn w:val="Normal"/>
    <w:next w:val="Normal"/>
    <w:link w:val="Heading5Char"/>
    <w:uiPriority w:val="9"/>
    <w:unhideWhenUsed/>
    <w:qFormat/>
    <w:rsid w:val="005F29D1"/>
    <w:pPr>
      <w:keepNext/>
      <w:keepLines/>
      <w:numPr>
        <w:ilvl w:val="4"/>
        <w:numId w:val="1"/>
      </w:numPr>
      <w:spacing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5F29D1"/>
    <w:pPr>
      <w:keepNext/>
      <w:keepLines/>
      <w:numPr>
        <w:ilvl w:val="5"/>
        <w:numId w:val="1"/>
      </w:numPr>
      <w:spacing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F29D1"/>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9D1"/>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9D1"/>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9D1"/>
    <w:rPr>
      <w:rFonts w:ascii="Gill Sans MT" w:eastAsiaTheme="majorEastAsia" w:hAnsi="Gill Sans MT" w:cstheme="majorBidi"/>
      <w:bCs/>
      <w:smallCaps/>
      <w:color w:val="008375"/>
      <w:sz w:val="36"/>
      <w:szCs w:val="36"/>
      <w:lang w:eastAsia="ja-JP"/>
    </w:rPr>
  </w:style>
  <w:style w:type="character" w:customStyle="1" w:styleId="Heading2Char">
    <w:name w:val="Heading 2 Char"/>
    <w:basedOn w:val="DefaultParagraphFont"/>
    <w:link w:val="Heading2"/>
    <w:uiPriority w:val="9"/>
    <w:rsid w:val="00F51367"/>
    <w:rPr>
      <w:rFonts w:eastAsiaTheme="majorEastAsia" w:cstheme="majorBidi"/>
      <w:bCs/>
      <w:color w:val="000000" w:themeColor="text1"/>
      <w:sz w:val="24"/>
      <w:szCs w:val="28"/>
      <w:lang w:eastAsia="ja-JP"/>
    </w:rPr>
  </w:style>
  <w:style w:type="character" w:customStyle="1" w:styleId="Heading3Char">
    <w:name w:val="Heading 3 Char"/>
    <w:basedOn w:val="DefaultParagraphFont"/>
    <w:link w:val="Heading3"/>
    <w:uiPriority w:val="9"/>
    <w:rsid w:val="005F29D1"/>
    <w:rPr>
      <w:rFonts w:eastAsiaTheme="majorEastAsia" w:cstheme="majorBidi"/>
      <w:bCs/>
      <w:color w:val="000000" w:themeColor="text1"/>
      <w:lang w:eastAsia="ja-JP"/>
    </w:rPr>
  </w:style>
  <w:style w:type="character" w:customStyle="1" w:styleId="Heading5Char">
    <w:name w:val="Heading 5 Char"/>
    <w:basedOn w:val="DefaultParagraphFont"/>
    <w:link w:val="Heading5"/>
    <w:uiPriority w:val="9"/>
    <w:rsid w:val="005F29D1"/>
    <w:rPr>
      <w:rFonts w:asciiTheme="majorHAnsi" w:eastAsiaTheme="majorEastAsia" w:hAnsiTheme="majorHAnsi" w:cstheme="majorBidi"/>
      <w:color w:val="323E4F" w:themeColor="text2" w:themeShade="BF"/>
      <w:lang w:eastAsia="ja-JP"/>
    </w:rPr>
  </w:style>
  <w:style w:type="character" w:customStyle="1" w:styleId="Heading6Char">
    <w:name w:val="Heading 6 Char"/>
    <w:basedOn w:val="DefaultParagraphFont"/>
    <w:link w:val="Heading6"/>
    <w:uiPriority w:val="9"/>
    <w:rsid w:val="005F29D1"/>
    <w:rPr>
      <w:rFonts w:asciiTheme="majorHAnsi" w:eastAsiaTheme="majorEastAsia" w:hAnsiTheme="majorHAnsi" w:cstheme="majorBidi"/>
      <w:i/>
      <w:iCs/>
      <w:color w:val="323E4F" w:themeColor="text2" w:themeShade="BF"/>
      <w:lang w:eastAsia="ja-JP"/>
    </w:rPr>
  </w:style>
  <w:style w:type="character" w:customStyle="1" w:styleId="Heading7Char">
    <w:name w:val="Heading 7 Char"/>
    <w:basedOn w:val="DefaultParagraphFont"/>
    <w:link w:val="Heading7"/>
    <w:uiPriority w:val="9"/>
    <w:semiHidden/>
    <w:rsid w:val="005F29D1"/>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5F29D1"/>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5F29D1"/>
    <w:rPr>
      <w:rFonts w:asciiTheme="majorHAnsi" w:eastAsiaTheme="majorEastAsia" w:hAnsiTheme="majorHAnsi" w:cstheme="majorBidi"/>
      <w:i/>
      <w:iCs/>
      <w:color w:val="404040" w:themeColor="text1" w:themeTint="BF"/>
      <w:sz w:val="20"/>
      <w:szCs w:val="20"/>
      <w:lang w:eastAsia="ja-JP"/>
    </w:rPr>
  </w:style>
  <w:style w:type="paragraph" w:styleId="Title">
    <w:name w:val="Title"/>
    <w:basedOn w:val="Normal"/>
    <w:next w:val="Normal"/>
    <w:link w:val="TitleChar"/>
    <w:uiPriority w:val="10"/>
    <w:qFormat/>
    <w:rsid w:val="005F29D1"/>
    <w:pPr>
      <w:keepNext/>
      <w:spacing w:before="120"/>
      <w:contextualSpacing/>
      <w:jc w:val="center"/>
    </w:pPr>
    <w:rPr>
      <w:rFonts w:ascii="Gill Sans MT" w:eastAsiaTheme="majorEastAsia" w:hAnsi="Gill Sans MT" w:cstheme="majorBidi"/>
      <w:caps/>
      <w:color w:val="231D45"/>
      <w:sz w:val="72"/>
      <w:szCs w:val="56"/>
    </w:rPr>
  </w:style>
  <w:style w:type="character" w:customStyle="1" w:styleId="TitleChar">
    <w:name w:val="Title Char"/>
    <w:basedOn w:val="DefaultParagraphFont"/>
    <w:link w:val="Title"/>
    <w:uiPriority w:val="10"/>
    <w:rsid w:val="005F29D1"/>
    <w:rPr>
      <w:rFonts w:ascii="Gill Sans MT" w:eastAsiaTheme="majorEastAsia" w:hAnsi="Gill Sans MT" w:cstheme="majorBidi"/>
      <w:caps/>
      <w:color w:val="231D45"/>
      <w:sz w:val="72"/>
      <w:szCs w:val="56"/>
      <w:lang w:eastAsia="ja-JP"/>
    </w:rPr>
  </w:style>
  <w:style w:type="paragraph" w:styleId="ListParagraph">
    <w:name w:val="List Paragraph"/>
    <w:aliases w:val="Bullet"/>
    <w:basedOn w:val="Normal"/>
    <w:link w:val="ListParagraphChar"/>
    <w:uiPriority w:val="34"/>
    <w:qFormat/>
    <w:rsid w:val="005F29D1"/>
    <w:pPr>
      <w:numPr>
        <w:numId w:val="2"/>
      </w:numPr>
      <w:ind w:left="993" w:hanging="284"/>
      <w:contextualSpacing/>
    </w:pPr>
  </w:style>
  <w:style w:type="paragraph" w:styleId="FootnoteText">
    <w:name w:val="footnote text"/>
    <w:basedOn w:val="Normal"/>
    <w:link w:val="FootnoteTextChar"/>
    <w:uiPriority w:val="99"/>
    <w:semiHidden/>
    <w:unhideWhenUsed/>
    <w:rsid w:val="005F29D1"/>
    <w:pPr>
      <w:spacing w:before="0"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5F29D1"/>
    <w:rPr>
      <w:rFonts w:ascii="Calibri" w:eastAsia="Times New Roman" w:hAnsi="Calibri" w:cs="Times New Roman"/>
      <w:sz w:val="20"/>
      <w:szCs w:val="20"/>
      <w:lang w:eastAsia="en-GB"/>
    </w:rPr>
  </w:style>
  <w:style w:type="character" w:styleId="FootnoteReference">
    <w:name w:val="footnote reference"/>
    <w:uiPriority w:val="99"/>
    <w:semiHidden/>
    <w:unhideWhenUsed/>
    <w:rsid w:val="005F29D1"/>
    <w:rPr>
      <w:vertAlign w:val="superscript"/>
    </w:rPr>
  </w:style>
  <w:style w:type="paragraph" w:styleId="Header">
    <w:name w:val="header"/>
    <w:basedOn w:val="Normal"/>
    <w:link w:val="HeaderChar"/>
    <w:uiPriority w:val="99"/>
    <w:unhideWhenUsed/>
    <w:rsid w:val="00BF58C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58CD"/>
    <w:rPr>
      <w:rFonts w:eastAsiaTheme="minorEastAsia"/>
      <w:lang w:eastAsia="ja-JP"/>
    </w:rPr>
  </w:style>
  <w:style w:type="paragraph" w:styleId="Footer">
    <w:name w:val="footer"/>
    <w:basedOn w:val="Normal"/>
    <w:link w:val="FooterChar"/>
    <w:uiPriority w:val="99"/>
    <w:unhideWhenUsed/>
    <w:rsid w:val="00BF58C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58CD"/>
    <w:rPr>
      <w:rFonts w:eastAsiaTheme="minorEastAsia"/>
      <w:lang w:eastAsia="ja-JP"/>
    </w:rPr>
  </w:style>
  <w:style w:type="character" w:customStyle="1" w:styleId="ListParagraphChar">
    <w:name w:val="List Paragraph Char"/>
    <w:aliases w:val="Bullet Char"/>
    <w:basedOn w:val="DefaultParagraphFont"/>
    <w:link w:val="ListParagraph"/>
    <w:rsid w:val="0042356D"/>
    <w:rPr>
      <w:rFonts w:eastAsiaTheme="minorEastAsia"/>
      <w:lang w:eastAsia="ja-JP"/>
    </w:rPr>
  </w:style>
  <w:style w:type="paragraph" w:styleId="NormalWeb">
    <w:name w:val="Normal (Web)"/>
    <w:basedOn w:val="Normal"/>
    <w:uiPriority w:val="99"/>
    <w:semiHidden/>
    <w:unhideWhenUsed/>
    <w:rsid w:val="00447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7A67"/>
    <w:rPr>
      <w:b/>
      <w:bCs/>
    </w:rPr>
  </w:style>
  <w:style w:type="table" w:styleId="TableGrid">
    <w:name w:val="Table Grid"/>
    <w:basedOn w:val="TableNormal"/>
    <w:uiPriority w:val="39"/>
    <w:rsid w:val="0071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1D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D7"/>
    <w:rPr>
      <w:rFonts w:ascii="Tahoma" w:eastAsiaTheme="minorEastAsia" w:hAnsi="Tahoma" w:cs="Tahoma"/>
      <w:sz w:val="16"/>
      <w:szCs w:val="16"/>
      <w:lang w:eastAsia="ja-JP"/>
    </w:rPr>
  </w:style>
  <w:style w:type="character" w:styleId="CommentReference">
    <w:name w:val="annotation reference"/>
    <w:basedOn w:val="DefaultParagraphFont"/>
    <w:uiPriority w:val="99"/>
    <w:semiHidden/>
    <w:unhideWhenUsed/>
    <w:rsid w:val="00BE21D7"/>
    <w:rPr>
      <w:sz w:val="16"/>
      <w:szCs w:val="16"/>
    </w:rPr>
  </w:style>
  <w:style w:type="paragraph" w:styleId="CommentText">
    <w:name w:val="annotation text"/>
    <w:basedOn w:val="Normal"/>
    <w:link w:val="CommentTextChar"/>
    <w:uiPriority w:val="99"/>
    <w:unhideWhenUsed/>
    <w:rsid w:val="00BE21D7"/>
    <w:pPr>
      <w:spacing w:line="240" w:lineRule="auto"/>
    </w:pPr>
    <w:rPr>
      <w:sz w:val="20"/>
      <w:szCs w:val="20"/>
    </w:rPr>
  </w:style>
  <w:style w:type="character" w:customStyle="1" w:styleId="CommentTextChar">
    <w:name w:val="Comment Text Char"/>
    <w:basedOn w:val="DefaultParagraphFont"/>
    <w:link w:val="CommentText"/>
    <w:uiPriority w:val="99"/>
    <w:rsid w:val="00BE21D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BE21D7"/>
    <w:rPr>
      <w:b/>
      <w:bCs/>
    </w:rPr>
  </w:style>
  <w:style w:type="character" w:customStyle="1" w:styleId="CommentSubjectChar">
    <w:name w:val="Comment Subject Char"/>
    <w:basedOn w:val="CommentTextChar"/>
    <w:link w:val="CommentSubject"/>
    <w:uiPriority w:val="99"/>
    <w:semiHidden/>
    <w:rsid w:val="00BE21D7"/>
    <w:rPr>
      <w:rFonts w:eastAsiaTheme="minorEastAsia"/>
      <w:b/>
      <w:bCs/>
      <w:sz w:val="20"/>
      <w:szCs w:val="20"/>
      <w:lang w:eastAsia="ja-JP"/>
    </w:rPr>
  </w:style>
  <w:style w:type="paragraph" w:styleId="Revision">
    <w:name w:val="Revision"/>
    <w:hidden/>
    <w:uiPriority w:val="99"/>
    <w:semiHidden/>
    <w:rsid w:val="00894C93"/>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0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D0C0C53F13674A9EB0A7594DCD6786" ma:contentTypeVersion="8" ma:contentTypeDescription="Create a new document." ma:contentTypeScope="" ma:versionID="ec23cddee7a9f2b6b5b1e4cc1b6f9551">
  <xsd:schema xmlns:xsd="http://www.w3.org/2001/XMLSchema" xmlns:xs="http://www.w3.org/2001/XMLSchema" xmlns:p="http://schemas.microsoft.com/office/2006/metadata/properties" xmlns:ns2="00ec7929-1755-454b-86bf-4cff2bcadd23" xmlns:ns3="90b71358-6ac5-4e43-ab68-db49778bd85a" xmlns:ns4="http://schemas.microsoft.com/sharepoint/v4" targetNamespace="http://schemas.microsoft.com/office/2006/metadata/properties" ma:root="true" ma:fieldsID="6de5fdfdf1eae3d546c1f3c20f20d11b" ns2:_="" ns3:_="" ns4:_="">
    <xsd:import namespace="00ec7929-1755-454b-86bf-4cff2bcadd23"/>
    <xsd:import namespace="90b71358-6ac5-4e43-ab68-db49778bd85a"/>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7929-1755-454b-86bf-4cff2bcadd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71358-6ac5-4e43-ab68-db49778bd8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154E-A41B-423E-B019-0CD579709B31}">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8B49BF0-B585-4130-A347-15B33065138C}">
  <ds:schemaRefs>
    <ds:schemaRef ds:uri="http://schemas.microsoft.com/sharepoint/v3/contenttype/forms"/>
  </ds:schemaRefs>
</ds:datastoreItem>
</file>

<file path=customXml/itemProps3.xml><?xml version="1.0" encoding="utf-8"?>
<ds:datastoreItem xmlns:ds="http://schemas.openxmlformats.org/officeDocument/2006/customXml" ds:itemID="{78E4401C-90AF-41AC-8712-2C919A82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7929-1755-454b-86bf-4cff2bcadd23"/>
    <ds:schemaRef ds:uri="90b71358-6ac5-4e43-ab68-db49778bd85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F91E0A-BF05-437A-A07C-F63AA2F4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ESP Projects Ltd</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gemma.armitage</dc:creator>
  <cp:lastModifiedBy>Authorised User</cp:lastModifiedBy>
  <cp:revision>2</cp:revision>
  <dcterms:created xsi:type="dcterms:W3CDTF">2018-06-30T13:18:00Z</dcterms:created>
  <dcterms:modified xsi:type="dcterms:W3CDTF">2018-06-30T13:18:00Z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0x0101007FD0C0C53F13674A9EB0A7594DCD6786</vt:lpwstr>
  </property>
</Properties>
</file>