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7E5" w:rsidRPr="0072014B" w:rsidRDefault="00342CFA" w:rsidP="003527E5">
      <w:pPr>
        <w:jc w:val="center"/>
        <w:rPr>
          <w:rFonts w:ascii="Gill Sans" w:hAnsi="Gill Sans"/>
          <w:b/>
          <w:sz w:val="28"/>
          <w:szCs w:val="28"/>
          <w:rPrChange w:id="0" w:author="Ginny Lasco" w:date="2013-10-30T08:35:00Z">
            <w:rPr>
              <w:rFonts w:ascii="Lucida Bright" w:hAnsi="Lucida Bright"/>
              <w:b/>
            </w:rPr>
          </w:rPrChange>
        </w:rPr>
      </w:pPr>
      <w:r w:rsidRPr="00342CFA">
        <w:rPr>
          <w:rFonts w:ascii="Gill Sans" w:hAnsi="Gill Sans"/>
          <w:b/>
          <w:sz w:val="28"/>
          <w:szCs w:val="28"/>
          <w:rPrChange w:id="1" w:author="Ginny Lasco" w:date="2013-10-30T08:35:00Z">
            <w:rPr>
              <w:rFonts w:ascii="Lucida Bright" w:hAnsi="Lucida Bright"/>
              <w:b/>
            </w:rPr>
          </w:rPrChange>
        </w:rPr>
        <w:t xml:space="preserve">Urban Renewal: The Remaking </w:t>
      </w:r>
      <w:ins w:id="2" w:author="Devon" w:date="2013-10-29T14:57:00Z">
        <w:r w:rsidRPr="00342CFA">
          <w:rPr>
            <w:rFonts w:ascii="Gill Sans" w:hAnsi="Gill Sans"/>
            <w:b/>
            <w:sz w:val="28"/>
            <w:szCs w:val="28"/>
            <w:rPrChange w:id="3" w:author="Ginny Lasco" w:date="2013-10-30T08:35:00Z">
              <w:rPr>
                <w:rFonts w:ascii="Lucida Bright" w:hAnsi="Lucida Bright"/>
                <w:b/>
              </w:rPr>
            </w:rPrChange>
          </w:rPr>
          <w:t xml:space="preserve">of </w:t>
        </w:r>
      </w:ins>
      <w:r w:rsidRPr="00342CFA">
        <w:rPr>
          <w:rFonts w:ascii="Gill Sans" w:hAnsi="Gill Sans"/>
          <w:b/>
          <w:sz w:val="28"/>
          <w:szCs w:val="28"/>
          <w:rPrChange w:id="4" w:author="Ginny Lasco" w:date="2013-10-30T08:35:00Z">
            <w:rPr>
              <w:rFonts w:ascii="Lucida Bright" w:hAnsi="Lucida Bright"/>
              <w:b/>
            </w:rPr>
          </w:rPrChange>
        </w:rPr>
        <w:t>Society Hill</w:t>
      </w:r>
      <w:ins w:id="5" w:author="Ginny Lasco" w:date="2013-10-30T08:36:00Z">
        <w:r w:rsidR="000268C6">
          <w:rPr>
            <w:rFonts w:ascii="Lucida Bright" w:hAnsi="Lucida Bright"/>
            <w:i/>
            <w:noProof/>
            <w:sz w:val="28"/>
            <w:szCs w:val="28"/>
            <w:rPrChange w:id="6">
              <w:rPr>
                <w:rFonts w:ascii="Lucida Bright" w:hAnsi="Lucida Bright"/>
                <w:i/>
                <w:noProof/>
              </w:rPr>
            </w:rPrChange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-1294765</wp:posOffset>
              </wp:positionH>
              <wp:positionV relativeFrom="paragraph">
                <wp:posOffset>-920750</wp:posOffset>
              </wp:positionV>
              <wp:extent cx="7810375" cy="1010754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udentBar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375" cy="10107544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ins>
    </w:p>
    <w:p w:rsidR="003E730F" w:rsidRPr="000B1136" w:rsidRDefault="00342CFA" w:rsidP="008A6AA4">
      <w:pPr>
        <w:rPr>
          <w:rFonts w:ascii="Gill Sans" w:hAnsi="Gill Sans"/>
          <w:i/>
          <w:rPrChange w:id="7" w:author="Amy Cohen" w:date="2013-10-29T18:11:00Z">
            <w:rPr>
              <w:rFonts w:ascii="Lucida Bright" w:hAnsi="Lucida Bright"/>
              <w:i/>
            </w:rPr>
          </w:rPrChange>
        </w:rPr>
      </w:pPr>
      <w:r w:rsidRPr="00342CFA">
        <w:rPr>
          <w:rFonts w:ascii="Gill Sans" w:hAnsi="Gill Sans"/>
          <w:b/>
          <w:rPrChange w:id="8" w:author="Amy Cohen" w:date="2013-10-29T18:11:00Z">
            <w:rPr>
              <w:rFonts w:ascii="Lucida Bright" w:hAnsi="Lucida Bright"/>
              <w:b/>
            </w:rPr>
          </w:rPrChange>
        </w:rPr>
        <w:t>GATHERING THE INFO:</w:t>
      </w:r>
      <w:r w:rsidRPr="00342CFA">
        <w:rPr>
          <w:rFonts w:ascii="Gill Sans" w:hAnsi="Gill Sans"/>
          <w:rPrChange w:id="9" w:author="Amy Cohen" w:date="2013-10-29T18:11:00Z">
            <w:rPr>
              <w:rFonts w:ascii="Lucida Bright" w:hAnsi="Lucida Bright"/>
            </w:rPr>
          </w:rPrChange>
        </w:rPr>
        <w:t xml:space="preserve"> </w:t>
      </w:r>
      <w:r w:rsidRPr="00342CFA">
        <w:rPr>
          <w:rFonts w:ascii="Gill Sans" w:hAnsi="Gill Sans"/>
          <w:i/>
          <w:rPrChange w:id="10" w:author="Amy Cohen" w:date="2013-10-29T18:11:00Z">
            <w:rPr>
              <w:rFonts w:ascii="Lucida Bright" w:hAnsi="Lucida Bright"/>
              <w:i/>
            </w:rPr>
          </w:rPrChange>
        </w:rPr>
        <w:t xml:space="preserve">As you </w:t>
      </w:r>
      <w:proofErr w:type="gramStart"/>
      <w:r w:rsidRPr="00342CFA">
        <w:rPr>
          <w:rFonts w:ascii="Gill Sans" w:hAnsi="Gill Sans"/>
          <w:i/>
          <w:rPrChange w:id="11" w:author="Amy Cohen" w:date="2013-10-29T18:11:00Z">
            <w:rPr>
              <w:rFonts w:ascii="Lucida Bright" w:hAnsi="Lucida Bright"/>
              <w:i/>
            </w:rPr>
          </w:rPrChange>
        </w:rPr>
        <w:t>watch</w:t>
      </w:r>
      <w:proofErr w:type="gramEnd"/>
      <w:r w:rsidRPr="00342CFA">
        <w:rPr>
          <w:rFonts w:ascii="Gill Sans" w:hAnsi="Gill Sans"/>
          <w:i/>
          <w:rPrChange w:id="12" w:author="Amy Cohen" w:date="2013-10-29T18:11:00Z">
            <w:rPr>
              <w:rFonts w:ascii="Lucida Bright" w:hAnsi="Lucida Bright"/>
              <w:i/>
            </w:rPr>
          </w:rPrChange>
        </w:rPr>
        <w:t xml:space="preserve"> the </w:t>
      </w:r>
      <w:proofErr w:type="spellStart"/>
      <w:r w:rsidRPr="00342CFA">
        <w:rPr>
          <w:rFonts w:ascii="Gill Sans" w:hAnsi="Gill Sans"/>
          <w:i/>
          <w:rPrChange w:id="13" w:author="Amy Cohen" w:date="2013-10-29T18:11:00Z">
            <w:rPr>
              <w:rFonts w:ascii="Lucida Bright" w:hAnsi="Lucida Bright"/>
              <w:i/>
            </w:rPr>
          </w:rPrChange>
        </w:rPr>
        <w:t>webisode</w:t>
      </w:r>
      <w:proofErr w:type="spellEnd"/>
      <w:r w:rsidRPr="00342CFA">
        <w:rPr>
          <w:rFonts w:ascii="Gill Sans" w:hAnsi="Gill Sans"/>
          <w:i/>
          <w:rPrChange w:id="14" w:author="Amy Cohen" w:date="2013-10-29T18:11:00Z">
            <w:rPr>
              <w:rFonts w:ascii="Lucida Bright" w:hAnsi="Lucida Bright"/>
              <w:i/>
            </w:rPr>
          </w:rPrChange>
        </w:rPr>
        <w:t xml:space="preserve">, complete this sheet. </w:t>
      </w:r>
    </w:p>
    <w:p w:rsidR="000268C6" w:rsidRDefault="00342CFA" w:rsidP="000268C6">
      <w:pPr>
        <w:spacing w:after="120"/>
        <w:rPr>
          <w:ins w:id="15" w:author="Amy Cohen" w:date="2013-10-30T10:44:00Z"/>
          <w:rFonts w:ascii="Gill Sans" w:hAnsi="Gill Sans"/>
        </w:rPr>
      </w:pPr>
      <w:r w:rsidRPr="00342CFA">
        <w:rPr>
          <w:rFonts w:ascii="Gill Sans" w:hAnsi="Gill Sans"/>
          <w:rPrChange w:id="16" w:author="Amy Cohen" w:date="2013-10-29T18:11:00Z">
            <w:rPr>
              <w:rFonts w:ascii="Lucida Bright" w:hAnsi="Lucida Bright"/>
            </w:rPr>
          </w:rPrChange>
        </w:rPr>
        <w:t xml:space="preserve">1. </w:t>
      </w:r>
      <w:r w:rsidRPr="00342CFA">
        <w:rPr>
          <w:rFonts w:ascii="Gill Sans" w:hAnsi="Gill Sans"/>
          <w:i/>
          <w:rPrChange w:id="17" w:author="Amy Cohen" w:date="2013-10-29T18:11:00Z">
            <w:rPr>
              <w:rFonts w:ascii="Lucida Bright" w:hAnsi="Lucida Bright"/>
              <w:i/>
            </w:rPr>
          </w:rPrChange>
        </w:rPr>
        <w:t>Urban renewal</w:t>
      </w:r>
      <w:r w:rsidRPr="00342CFA">
        <w:rPr>
          <w:rFonts w:ascii="Gill Sans" w:hAnsi="Gill Sans"/>
          <w:rPrChange w:id="18" w:author="Amy Cohen" w:date="2013-10-29T18:11:00Z">
            <w:rPr>
              <w:rFonts w:ascii="Lucida Bright" w:hAnsi="Lucida Bright"/>
            </w:rPr>
          </w:rPrChange>
        </w:rPr>
        <w:t xml:space="preserve"> money came from the __________________government, but</w:t>
      </w:r>
    </w:p>
    <w:p w:rsidR="000268C6" w:rsidRDefault="00342CFA" w:rsidP="000268C6">
      <w:pPr>
        <w:numPr>
          <w:ins w:id="19" w:author="Unknown"/>
        </w:numPr>
        <w:spacing w:after="0"/>
        <w:rPr>
          <w:ins w:id="20" w:author="Amy Cohen" w:date="2013-10-30T10:45:00Z"/>
          <w:rFonts w:ascii="Gill Sans" w:hAnsi="Gill Sans"/>
        </w:rPr>
        <w:pPrChange w:id="21" w:author="Amy Cohen" w:date="2013-10-30T10:45:00Z">
          <w:pPr>
            <w:spacing w:after="120"/>
          </w:pPr>
        </w:pPrChange>
      </w:pPr>
      <w:r w:rsidRPr="00342CFA">
        <w:rPr>
          <w:rFonts w:ascii="Gill Sans" w:hAnsi="Gill Sans"/>
          <w:rPrChange w:id="22" w:author="Amy Cohen" w:date="2013-10-29T18:11:00Z">
            <w:rPr>
              <w:rFonts w:ascii="Lucida Bright" w:hAnsi="Lucida Bright"/>
            </w:rPr>
          </w:rPrChange>
        </w:rPr>
        <w:t xml:space="preserve"> </w:t>
      </w:r>
      <w:proofErr w:type="gramStart"/>
      <w:r w:rsidRPr="00342CFA">
        <w:rPr>
          <w:rFonts w:ascii="Gill Sans" w:hAnsi="Gill Sans"/>
          <w:rPrChange w:id="23" w:author="Amy Cohen" w:date="2013-10-29T18:11:00Z">
            <w:rPr>
              <w:rFonts w:ascii="Lucida Bright" w:hAnsi="Lucida Bright"/>
            </w:rPr>
          </w:rPrChange>
        </w:rPr>
        <w:t>decisions</w:t>
      </w:r>
      <w:proofErr w:type="gramEnd"/>
      <w:r w:rsidRPr="00342CFA">
        <w:rPr>
          <w:rFonts w:ascii="Gill Sans" w:hAnsi="Gill Sans"/>
          <w:rPrChange w:id="24" w:author="Amy Cohen" w:date="2013-10-29T18:11:00Z">
            <w:rPr>
              <w:rFonts w:ascii="Lucida Bright" w:hAnsi="Lucida Bright"/>
            </w:rPr>
          </w:rPrChange>
        </w:rPr>
        <w:t xml:space="preserve"> on how to spend it were made at the ________________level</w:t>
      </w:r>
      <w:ins w:id="25" w:author="Amy Cohen" w:date="2013-10-30T10:45:00Z">
        <w:r w:rsidR="000268C6">
          <w:rPr>
            <w:rFonts w:ascii="Gill Sans" w:hAnsi="Gill Sans"/>
          </w:rPr>
          <w:t>.</w:t>
        </w:r>
      </w:ins>
    </w:p>
    <w:p w:rsidR="003527E5" w:rsidRPr="000B1136" w:rsidDel="000268C6" w:rsidRDefault="00342CFA" w:rsidP="000268C6">
      <w:pPr>
        <w:numPr>
          <w:ins w:id="26" w:author="Amy Cohen" w:date="2013-10-30T10:45:00Z"/>
        </w:numPr>
        <w:spacing w:after="120"/>
        <w:rPr>
          <w:del w:id="27" w:author="Amy Cohen" w:date="2013-10-30T10:44:00Z"/>
          <w:rFonts w:ascii="Gill Sans" w:hAnsi="Gill Sans"/>
          <w:rPrChange w:id="28" w:author="Amy Cohen" w:date="2013-10-29T18:11:00Z">
            <w:rPr>
              <w:del w:id="29" w:author="Amy Cohen" w:date="2013-10-30T10:44:00Z"/>
              <w:rFonts w:ascii="Lucida Bright" w:hAnsi="Lucida Bright"/>
            </w:rPr>
          </w:rPrChange>
        </w:rPr>
        <w:pPrChange w:id="30" w:author="Amy Cohen" w:date="2013-10-30T10:45:00Z">
          <w:pPr/>
        </w:pPrChange>
      </w:pPr>
      <w:del w:id="31" w:author="Amy Cohen" w:date="2013-10-30T10:45:00Z">
        <w:r w:rsidRPr="00342CFA" w:rsidDel="000268C6">
          <w:rPr>
            <w:rFonts w:ascii="Gill Sans" w:hAnsi="Gill Sans"/>
            <w:rPrChange w:id="32" w:author="Amy Cohen" w:date="2013-10-29T18:11:00Z">
              <w:rPr>
                <w:rFonts w:ascii="Lucida Bright" w:hAnsi="Lucida Bright"/>
              </w:rPr>
            </w:rPrChange>
          </w:rPr>
          <w:delText>.</w:delText>
        </w:r>
      </w:del>
    </w:p>
    <w:p w:rsidR="003527E5" w:rsidRPr="000B1136" w:rsidRDefault="003527E5" w:rsidP="000268C6">
      <w:pPr>
        <w:numPr>
          <w:ins w:id="33" w:author="Unknown"/>
        </w:numPr>
        <w:spacing w:after="120"/>
        <w:rPr>
          <w:rFonts w:ascii="Gill Sans" w:hAnsi="Gill Sans"/>
          <w:rPrChange w:id="34" w:author="Amy Cohen" w:date="2013-10-29T18:11:00Z">
            <w:rPr>
              <w:rFonts w:ascii="Lucida Bright" w:hAnsi="Lucida Bright"/>
            </w:rPr>
          </w:rPrChange>
        </w:rPr>
        <w:pPrChange w:id="35" w:author="Amy Cohen" w:date="2013-10-30T10:45:00Z">
          <w:pPr/>
        </w:pPrChange>
      </w:pPr>
    </w:p>
    <w:p w:rsidR="00290857" w:rsidRPr="000B1136" w:rsidRDefault="00342CFA" w:rsidP="003527E5">
      <w:pPr>
        <w:rPr>
          <w:rFonts w:ascii="Gill Sans" w:hAnsi="Gill Sans"/>
          <w:rPrChange w:id="36" w:author="Amy Cohen" w:date="2013-10-29T18:11:00Z">
            <w:rPr>
              <w:rFonts w:ascii="Lucida Bright" w:hAnsi="Lucida Bright"/>
            </w:rPr>
          </w:rPrChange>
        </w:rPr>
      </w:pPr>
      <w:r w:rsidRPr="00342CFA">
        <w:rPr>
          <w:rFonts w:ascii="Gill Sans" w:hAnsi="Gill Sans"/>
          <w:rPrChange w:id="37" w:author="Amy Cohen" w:date="2013-10-29T18:11:00Z">
            <w:rPr>
              <w:rFonts w:ascii="Lucida Bright" w:hAnsi="Lucida Bright"/>
            </w:rPr>
          </w:rPrChange>
        </w:rPr>
        <w:t>2. Fill in the chart below with information about the type</w:t>
      </w:r>
      <w:ins w:id="38" w:author="Devon" w:date="2013-10-29T14:57:00Z">
        <w:r w:rsidRPr="00342CFA">
          <w:rPr>
            <w:rFonts w:ascii="Gill Sans" w:hAnsi="Gill Sans"/>
            <w:rPrChange w:id="39" w:author="Amy Cohen" w:date="2013-10-29T18:11:00Z">
              <w:rPr>
                <w:rFonts w:ascii="Lucida Bright" w:hAnsi="Lucida Bright"/>
              </w:rPr>
            </w:rPrChange>
          </w:rPr>
          <w:t>s</w:t>
        </w:r>
      </w:ins>
      <w:r w:rsidRPr="00342CFA">
        <w:rPr>
          <w:rFonts w:ascii="Gill Sans" w:hAnsi="Gill Sans"/>
          <w:rPrChange w:id="40" w:author="Amy Cohen" w:date="2013-10-29T18:11:00Z">
            <w:rPr>
              <w:rFonts w:ascii="Lucida Bright" w:hAnsi="Lucida Bright"/>
            </w:rPr>
          </w:rPrChange>
        </w:rPr>
        <w:t xml:space="preserve"> of people, businesses, and buildings that were found in Society Hill before and after urban renewal.</w:t>
      </w:r>
    </w:p>
    <w:tbl>
      <w:tblPr>
        <w:tblStyle w:val="TableGrid"/>
        <w:tblW w:w="0" w:type="auto"/>
        <w:tblLook w:val="00A0"/>
      </w:tblPr>
      <w:tblGrid>
        <w:gridCol w:w="4428"/>
        <w:gridCol w:w="4428"/>
      </w:tblGrid>
      <w:tr w:rsidR="00290857" w:rsidRPr="000B1136">
        <w:tc>
          <w:tcPr>
            <w:tcW w:w="4428" w:type="dxa"/>
          </w:tcPr>
          <w:p w:rsidR="00290857" w:rsidRPr="0072014B" w:rsidRDefault="00342CFA" w:rsidP="00290857">
            <w:pPr>
              <w:spacing w:after="200"/>
              <w:jc w:val="center"/>
              <w:rPr>
                <w:rFonts w:ascii="Gill Sans" w:hAnsi="Gill Sans"/>
                <w:b/>
                <w:rPrChange w:id="41" w:author="Ginny Lasco" w:date="2013-10-30T08:36:00Z">
                  <w:rPr>
                    <w:rFonts w:ascii="Lucida Bright" w:hAnsi="Lucida Bright"/>
                  </w:rPr>
                </w:rPrChange>
              </w:rPr>
            </w:pPr>
            <w:r w:rsidRPr="00342CFA">
              <w:rPr>
                <w:rFonts w:ascii="Gill Sans" w:hAnsi="Gill Sans"/>
                <w:b/>
                <w:rPrChange w:id="42" w:author="Ginny Lasco" w:date="2013-10-30T08:36:00Z">
                  <w:rPr>
                    <w:rFonts w:ascii="Lucida Bright" w:hAnsi="Lucida Bright"/>
                  </w:rPr>
                </w:rPrChange>
              </w:rPr>
              <w:t>Before Urban Renewal</w:t>
            </w:r>
          </w:p>
        </w:tc>
        <w:tc>
          <w:tcPr>
            <w:tcW w:w="4428" w:type="dxa"/>
          </w:tcPr>
          <w:p w:rsidR="00290857" w:rsidRPr="0072014B" w:rsidRDefault="00342CFA" w:rsidP="00290857">
            <w:pPr>
              <w:spacing w:after="200"/>
              <w:jc w:val="center"/>
              <w:rPr>
                <w:rFonts w:ascii="Gill Sans" w:hAnsi="Gill Sans"/>
                <w:b/>
                <w:rPrChange w:id="43" w:author="Ginny Lasco" w:date="2013-10-30T08:36:00Z">
                  <w:rPr>
                    <w:rFonts w:ascii="Lucida Bright" w:hAnsi="Lucida Bright"/>
                  </w:rPr>
                </w:rPrChange>
              </w:rPr>
            </w:pPr>
            <w:r w:rsidRPr="00342CFA">
              <w:rPr>
                <w:rFonts w:ascii="Gill Sans" w:hAnsi="Gill Sans"/>
                <w:b/>
                <w:rPrChange w:id="44" w:author="Ginny Lasco" w:date="2013-10-30T08:36:00Z">
                  <w:rPr>
                    <w:rFonts w:ascii="Lucida Bright" w:hAnsi="Lucida Bright"/>
                  </w:rPr>
                </w:rPrChange>
              </w:rPr>
              <w:t>After Urban Renewal</w:t>
            </w:r>
          </w:p>
        </w:tc>
      </w:tr>
      <w:tr w:rsidR="00290857" w:rsidRPr="000B1136">
        <w:tc>
          <w:tcPr>
            <w:tcW w:w="4428" w:type="dxa"/>
          </w:tcPr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45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46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47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48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49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0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1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2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3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4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5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6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</w:tc>
        <w:tc>
          <w:tcPr>
            <w:tcW w:w="4428" w:type="dxa"/>
          </w:tcPr>
          <w:p w:rsidR="00290857" w:rsidRPr="000B1136" w:rsidRDefault="00290857" w:rsidP="00290857">
            <w:pPr>
              <w:keepNext/>
              <w:keepLines/>
              <w:spacing w:before="200" w:after="200"/>
              <w:jc w:val="center"/>
              <w:outlineLvl w:val="2"/>
              <w:rPr>
                <w:rFonts w:ascii="Gill Sans" w:hAnsi="Gill Sans"/>
                <w:rPrChange w:id="57" w:author="Amy Cohen" w:date="2013-10-29T18:11:00Z">
                  <w:rPr>
                    <w:rFonts w:ascii="Lucida Bright" w:eastAsiaTheme="majorEastAsia" w:hAnsi="Lucida Bright" w:cstheme="majorBidi"/>
                    <w:b/>
                    <w:bCs/>
                    <w:color w:val="4F81BD" w:themeColor="accent1"/>
                  </w:rPr>
                </w:rPrChange>
              </w:rPr>
            </w:pPr>
          </w:p>
        </w:tc>
      </w:tr>
    </w:tbl>
    <w:p w:rsidR="003527E5" w:rsidRPr="000B1136" w:rsidDel="000268C6" w:rsidRDefault="003527E5" w:rsidP="00290857">
      <w:pPr>
        <w:jc w:val="center"/>
        <w:rPr>
          <w:del w:id="58" w:author="Amy Cohen" w:date="2013-10-30T10:44:00Z"/>
          <w:rFonts w:ascii="Gill Sans" w:hAnsi="Gill Sans"/>
          <w:rPrChange w:id="59" w:author="Amy Cohen" w:date="2013-10-29T18:11:00Z">
            <w:rPr>
              <w:del w:id="60" w:author="Amy Cohen" w:date="2013-10-30T10:44:00Z"/>
              <w:rFonts w:ascii="Lucida Bright" w:hAnsi="Lucida Bright"/>
            </w:rPr>
          </w:rPrChange>
        </w:rPr>
      </w:pPr>
    </w:p>
    <w:p w:rsidR="000268C6" w:rsidRDefault="00342CFA" w:rsidP="000268C6">
      <w:pPr>
        <w:spacing w:after="120"/>
        <w:rPr>
          <w:ins w:id="61" w:author="Amy Cohen" w:date="2013-10-30T10:44:00Z"/>
          <w:rFonts w:ascii="Gill Sans" w:hAnsi="Gill Sans"/>
        </w:rPr>
      </w:pPr>
      <w:r w:rsidRPr="00342CFA">
        <w:rPr>
          <w:rFonts w:ascii="Gill Sans" w:hAnsi="Gill Sans"/>
          <w:rPrChange w:id="62" w:author="Amy Cohen" w:date="2013-10-29T18:11:00Z">
            <w:rPr>
              <w:rFonts w:ascii="Lucida Bright" w:hAnsi="Lucida Bright"/>
            </w:rPr>
          </w:rPrChange>
        </w:rPr>
        <w:t xml:space="preserve">3. Society Hill became a national model of how to revive a neighborhood </w:t>
      </w:r>
    </w:p>
    <w:p w:rsidR="008A6AA4" w:rsidRPr="000B1136" w:rsidRDefault="00342CFA" w:rsidP="000268C6">
      <w:pPr>
        <w:numPr>
          <w:ins w:id="63" w:author="Amy Cohen" w:date="2013-10-30T10:44:00Z"/>
        </w:numPr>
        <w:spacing w:after="120"/>
        <w:rPr>
          <w:rFonts w:ascii="Gill Sans" w:hAnsi="Gill Sans"/>
          <w:rPrChange w:id="64" w:author="Amy Cohen" w:date="2013-10-29T18:11:00Z">
            <w:rPr>
              <w:rFonts w:ascii="American Typewriter" w:hAnsi="American Typewriter"/>
            </w:rPr>
          </w:rPrChange>
        </w:rPr>
        <w:pPrChange w:id="65" w:author="Amy Cohen" w:date="2013-10-30T10:44:00Z">
          <w:pPr/>
        </w:pPrChange>
      </w:pPr>
      <w:proofErr w:type="spellStart"/>
      <w:proofErr w:type="gramStart"/>
      <w:r w:rsidRPr="00342CFA">
        <w:rPr>
          <w:rFonts w:ascii="Gill Sans" w:hAnsi="Gill Sans"/>
          <w:rPrChange w:id="66" w:author="Amy Cohen" w:date="2013-10-29T18:11:00Z">
            <w:rPr>
              <w:rFonts w:ascii="Lucida Bright" w:hAnsi="Lucida Bright"/>
            </w:rPr>
          </w:rPrChange>
        </w:rPr>
        <w:t>through</w:t>
      </w:r>
      <w:proofErr w:type="gramEnd"/>
      <w:r w:rsidRPr="00342CFA">
        <w:rPr>
          <w:rFonts w:ascii="Gill Sans" w:hAnsi="Gill Sans"/>
          <w:rPrChange w:id="67" w:author="Amy Cohen" w:date="2013-10-29T18:11:00Z">
            <w:rPr>
              <w:rFonts w:ascii="Lucida Bright" w:hAnsi="Lucida Bright"/>
            </w:rPr>
          </w:rPrChange>
        </w:rPr>
        <w:t>___________________________rather</w:t>
      </w:r>
      <w:proofErr w:type="spellEnd"/>
      <w:r w:rsidRPr="00342CFA">
        <w:rPr>
          <w:rFonts w:ascii="Gill Sans" w:hAnsi="Gill Sans"/>
          <w:rPrChange w:id="68" w:author="Amy Cohen" w:date="2013-10-29T18:11:00Z">
            <w:rPr>
              <w:rFonts w:ascii="Lucida Bright" w:hAnsi="Lucida Bright"/>
            </w:rPr>
          </w:rPrChange>
        </w:rPr>
        <w:t xml:space="preserve"> than_______________________.</w:t>
      </w:r>
    </w:p>
    <w:p w:rsidR="006671A7" w:rsidRDefault="00342CFA" w:rsidP="000268C6">
      <w:pPr>
        <w:spacing w:after="0"/>
        <w:rPr>
          <w:del w:id="69" w:author="Unknown"/>
          <w:rFonts w:ascii="Gill Sans" w:hAnsi="Gill Sans"/>
        </w:rPr>
      </w:pPr>
      <w:r w:rsidRPr="00342CFA">
        <w:rPr>
          <w:rFonts w:ascii="Gill Sans" w:hAnsi="Gill Sans"/>
          <w:b/>
          <w:rPrChange w:id="70" w:author="Amy Cohen" w:date="2013-10-29T18:11:00Z">
            <w:rPr>
              <w:rFonts w:ascii="Lucida Bright" w:hAnsi="Lucida Bright"/>
              <w:b/>
            </w:rPr>
          </w:rPrChange>
        </w:rPr>
        <w:t xml:space="preserve">ANALYZING THE INFO: </w:t>
      </w:r>
    </w:p>
    <w:p w:rsidR="000268C6" w:rsidRPr="000B1136" w:rsidDel="000268C6" w:rsidRDefault="000268C6" w:rsidP="000268C6">
      <w:pPr>
        <w:numPr>
          <w:ins w:id="71" w:author="Amy Cohen" w:date="2013-10-30T10:45:00Z"/>
        </w:numPr>
        <w:spacing w:after="0"/>
        <w:rPr>
          <w:ins w:id="72" w:author="Amy Cohen" w:date="2013-10-30T10:45:00Z"/>
          <w:rFonts w:ascii="Gill Sans" w:hAnsi="Gill Sans"/>
          <w:b/>
          <w:rPrChange w:id="73" w:author="Amy Cohen" w:date="2013-10-29T18:11:00Z">
            <w:rPr>
              <w:ins w:id="74" w:author="Amy Cohen" w:date="2013-10-30T10:45:00Z"/>
              <w:rFonts w:ascii="Lucida Bright" w:hAnsi="Lucida Bright"/>
              <w:b/>
            </w:rPr>
          </w:rPrChange>
        </w:rPr>
        <w:pPrChange w:id="75" w:author="Amy Cohen" w:date="2013-10-30T10:45:00Z">
          <w:pPr/>
        </w:pPrChange>
      </w:pPr>
    </w:p>
    <w:p w:rsidR="006671A7" w:rsidRDefault="00342CFA" w:rsidP="000268C6">
      <w:pPr>
        <w:spacing w:after="0"/>
        <w:rPr>
          <w:ins w:id="76" w:author="Amy Cohen" w:date="2013-10-30T10:46:00Z"/>
          <w:rFonts w:ascii="Gill Sans" w:hAnsi="Gill Sans"/>
          <w:i/>
        </w:rPr>
      </w:pPr>
      <w:r w:rsidRPr="00342CFA">
        <w:rPr>
          <w:rFonts w:ascii="Gill Sans" w:hAnsi="Gill Sans"/>
          <w:rPrChange w:id="77" w:author="Amy Cohen" w:date="2013-10-29T18:11:00Z">
            <w:rPr>
              <w:rFonts w:ascii="Lucida Bright" w:hAnsi="Lucida Bright"/>
            </w:rPr>
          </w:rPrChange>
        </w:rPr>
        <w:t>1.</w:t>
      </w:r>
      <w:r w:rsidRPr="00342CFA">
        <w:rPr>
          <w:rFonts w:ascii="Gill Sans" w:hAnsi="Gill Sans"/>
          <w:b/>
          <w:rPrChange w:id="78" w:author="Amy Cohen" w:date="2013-10-29T18:11:00Z">
            <w:rPr>
              <w:rFonts w:ascii="Lucida Bright" w:hAnsi="Lucida Bright"/>
              <w:b/>
            </w:rPr>
          </w:rPrChange>
        </w:rPr>
        <w:t xml:space="preserve"> </w:t>
      </w:r>
      <w:r w:rsidRPr="00342CFA">
        <w:rPr>
          <w:rFonts w:ascii="Gill Sans" w:hAnsi="Gill Sans"/>
          <w:i/>
          <w:rPrChange w:id="79" w:author="Amy Cohen" w:date="2013-10-29T18:11:00Z">
            <w:rPr>
              <w:rFonts w:ascii="Lucida Bright" w:hAnsi="Lucida Bright"/>
              <w:i/>
            </w:rPr>
          </w:rPrChange>
        </w:rPr>
        <w:t>Was the renewal of Society Hill a good idea? Who were the biggest winners and losers? Did the local government misuse its authority in the development of Society Hill?</w:t>
      </w:r>
    </w:p>
    <w:p w:rsidR="000268C6" w:rsidRDefault="000268C6" w:rsidP="000268C6">
      <w:pPr>
        <w:numPr>
          <w:ins w:id="80" w:author="Amy Cohen" w:date="2013-10-30T10:46:00Z"/>
        </w:numPr>
        <w:spacing w:after="0"/>
        <w:rPr>
          <w:ins w:id="81" w:author="Amy Cohen" w:date="2013-10-30T10:46:00Z"/>
          <w:rFonts w:ascii="Gill Sans" w:hAnsi="Gill Sans"/>
          <w:i/>
        </w:rPr>
      </w:pPr>
    </w:p>
    <w:p w:rsidR="000268C6" w:rsidRDefault="000268C6" w:rsidP="000268C6">
      <w:pPr>
        <w:numPr>
          <w:ins w:id="82" w:author="Amy Cohen" w:date="2013-10-30T10:46:00Z"/>
        </w:numPr>
        <w:spacing w:after="0"/>
        <w:rPr>
          <w:ins w:id="83" w:author="Amy Cohen" w:date="2013-10-30T10:46:00Z"/>
          <w:rFonts w:ascii="Gill Sans" w:hAnsi="Gill Sans"/>
          <w:i/>
        </w:rPr>
      </w:pPr>
    </w:p>
    <w:p w:rsidR="000268C6" w:rsidRPr="000B1136" w:rsidRDefault="000268C6" w:rsidP="000268C6">
      <w:pPr>
        <w:numPr>
          <w:ins w:id="84" w:author="Amy Cohen" w:date="2013-10-30T10:46:00Z"/>
        </w:numPr>
        <w:spacing w:after="0"/>
        <w:rPr>
          <w:rFonts w:ascii="Gill Sans" w:hAnsi="Gill Sans"/>
          <w:i/>
          <w:rPrChange w:id="85" w:author="Amy Cohen" w:date="2013-10-29T18:11:00Z">
            <w:rPr>
              <w:rFonts w:ascii="Lucida Bright" w:hAnsi="Lucida Bright"/>
              <w:i/>
            </w:rPr>
          </w:rPrChange>
        </w:rPr>
        <w:pPrChange w:id="86" w:author="Amy Cohen" w:date="2013-10-30T10:45:00Z">
          <w:pPr/>
        </w:pPrChange>
      </w:pPr>
    </w:p>
    <w:p w:rsidR="006671A7" w:rsidRPr="000B1136" w:rsidRDefault="006671A7" w:rsidP="00E91035">
      <w:pPr>
        <w:rPr>
          <w:rFonts w:ascii="Gill Sans" w:hAnsi="Gill Sans"/>
          <w:i/>
          <w:rPrChange w:id="87" w:author="Amy Cohen" w:date="2013-10-29T18:11:00Z">
            <w:rPr>
              <w:rFonts w:ascii="Lucida Bright" w:hAnsi="Lucida Bright"/>
              <w:i/>
            </w:rPr>
          </w:rPrChange>
        </w:rPr>
      </w:pPr>
    </w:p>
    <w:p w:rsidR="006671A7" w:rsidRPr="000B1136" w:rsidDel="000268C6" w:rsidRDefault="006671A7" w:rsidP="00E91035">
      <w:pPr>
        <w:rPr>
          <w:del w:id="88" w:author="Amy Cohen" w:date="2013-10-30T10:44:00Z"/>
          <w:rFonts w:ascii="Gill Sans" w:hAnsi="Gill Sans"/>
          <w:i/>
          <w:rPrChange w:id="89" w:author="Amy Cohen" w:date="2013-10-29T18:11:00Z">
            <w:rPr>
              <w:del w:id="90" w:author="Amy Cohen" w:date="2013-10-30T10:44:00Z"/>
              <w:rFonts w:ascii="Lucida Bright" w:hAnsi="Lucida Bright"/>
              <w:i/>
            </w:rPr>
          </w:rPrChange>
        </w:rPr>
      </w:pPr>
    </w:p>
    <w:p w:rsidR="006671A7" w:rsidRPr="000B1136" w:rsidDel="000268C6" w:rsidRDefault="006671A7" w:rsidP="00E91035">
      <w:pPr>
        <w:rPr>
          <w:del w:id="91" w:author="Amy Cohen" w:date="2013-10-30T10:44:00Z"/>
          <w:rFonts w:ascii="Gill Sans" w:hAnsi="Gill Sans"/>
          <w:i/>
          <w:rPrChange w:id="92" w:author="Amy Cohen" w:date="2013-10-29T18:11:00Z">
            <w:rPr>
              <w:del w:id="93" w:author="Amy Cohen" w:date="2013-10-30T10:44:00Z"/>
              <w:rFonts w:ascii="Lucida Bright" w:hAnsi="Lucida Bright"/>
              <w:i/>
            </w:rPr>
          </w:rPrChange>
        </w:rPr>
      </w:pPr>
    </w:p>
    <w:p w:rsidR="006671A7" w:rsidRPr="000B1136" w:rsidDel="000268C6" w:rsidRDefault="000268C6" w:rsidP="00E91035">
      <w:pPr>
        <w:rPr>
          <w:del w:id="94" w:author="Amy Cohen" w:date="2013-10-30T10:44:00Z"/>
          <w:rFonts w:ascii="Gill Sans" w:hAnsi="Gill Sans"/>
          <w:i/>
          <w:rPrChange w:id="95" w:author="Amy Cohen" w:date="2013-10-29T18:11:00Z">
            <w:rPr>
              <w:del w:id="96" w:author="Amy Cohen" w:date="2013-10-30T10:44:00Z"/>
              <w:rFonts w:ascii="Lucida Bright" w:hAnsi="Lucida Bright"/>
              <w:i/>
            </w:rPr>
          </w:rPrChange>
        </w:rPr>
      </w:pPr>
      <w:ins w:id="97" w:author="Ginny Lasco" w:date="2013-10-30T08:36:00Z">
        <w:del w:id="98" w:author="Amy Cohen" w:date="2013-10-30T10:44:00Z">
          <w:r w:rsidDel="000268C6">
            <w:rPr>
              <w:rFonts w:ascii="Lucida Bright" w:hAnsi="Lucida Bright"/>
              <w:i/>
              <w:noProof/>
              <w:sz w:val="28"/>
              <w:szCs w:val="28"/>
              <w:rPrChange w:id="99">
                <w:rPr>
                  <w:rFonts w:ascii="Lucida Bright" w:hAnsi="Lucida Bright"/>
                  <w:i/>
                  <w:noProof/>
                </w:rPr>
              </w:rPrChange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-1307465</wp:posOffset>
                </wp:positionH>
                <wp:positionV relativeFrom="paragraph">
                  <wp:posOffset>-958850</wp:posOffset>
                </wp:positionV>
                <wp:extent cx="7810375" cy="10107544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dentBar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375" cy="1010754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del>
      </w:ins>
    </w:p>
    <w:p w:rsidR="00E91035" w:rsidRPr="000B1136" w:rsidRDefault="00342CFA" w:rsidP="00E91035">
      <w:pPr>
        <w:rPr>
          <w:rFonts w:ascii="Gill Sans" w:hAnsi="Gill Sans"/>
          <w:rPrChange w:id="100" w:author="Amy Cohen" w:date="2013-10-29T18:11:00Z">
            <w:rPr>
              <w:rFonts w:ascii="Lucida Bright" w:hAnsi="Lucida Bright"/>
            </w:rPr>
          </w:rPrChange>
        </w:rPr>
      </w:pPr>
      <w:r w:rsidRPr="00342CFA">
        <w:rPr>
          <w:rFonts w:ascii="Gill Sans" w:hAnsi="Gill Sans"/>
          <w:rPrChange w:id="101" w:author="Amy Cohen" w:date="2013-10-29T18:11:00Z">
            <w:rPr>
              <w:rFonts w:ascii="Lucida Bright" w:hAnsi="Lucida Bright"/>
            </w:rPr>
          </w:rPrChange>
        </w:rPr>
        <w:t>2. Edmund Bacon,</w:t>
      </w:r>
      <w:ins w:id="102" w:author="Amy Cohen" w:date="2013-10-30T10:46:00Z">
        <w:r w:rsidR="000268C6">
          <w:rPr>
            <w:rFonts w:ascii="Gill Sans" w:hAnsi="Gill Sans"/>
          </w:rPr>
          <w:t xml:space="preserve"> </w:t>
        </w:r>
      </w:ins>
      <w:del w:id="103" w:author="Amy Cohen" w:date="2013-10-30T10:46:00Z">
        <w:r w:rsidRPr="00342CFA" w:rsidDel="000268C6">
          <w:rPr>
            <w:rFonts w:ascii="Gill Sans" w:hAnsi="Gill Sans"/>
            <w:rPrChange w:id="104" w:author="Amy Cohen" w:date="2013-10-29T18:11:00Z">
              <w:rPr>
                <w:rFonts w:ascii="Lucida Bright" w:hAnsi="Lucida Bright"/>
              </w:rPr>
            </w:rPrChange>
          </w:rPr>
          <w:delText xml:space="preserve"> the </w:delText>
        </w:r>
      </w:del>
      <w:r w:rsidRPr="00342CFA">
        <w:rPr>
          <w:rFonts w:ascii="Gill Sans" w:hAnsi="Gill Sans"/>
          <w:rPrChange w:id="105" w:author="Amy Cohen" w:date="2013-10-29T18:11:00Z">
            <w:rPr>
              <w:rFonts w:ascii="Lucida Bright" w:hAnsi="Lucida Bright"/>
            </w:rPr>
          </w:rPrChange>
        </w:rPr>
        <w:t xml:space="preserve">Director of </w:t>
      </w:r>
      <w:ins w:id="106" w:author="Devon" w:date="2013-10-29T14:58:00Z">
        <w:r w:rsidRPr="00342CFA">
          <w:rPr>
            <w:rFonts w:ascii="Gill Sans" w:hAnsi="Gill Sans"/>
            <w:rPrChange w:id="107" w:author="Amy Cohen" w:date="2013-10-29T18:11:00Z">
              <w:rPr>
                <w:rFonts w:ascii="Lucida Bright" w:hAnsi="Lucida Bright"/>
              </w:rPr>
            </w:rPrChange>
          </w:rPr>
          <w:t xml:space="preserve">the </w:t>
        </w:r>
      </w:ins>
      <w:r w:rsidRPr="00342CFA">
        <w:rPr>
          <w:rFonts w:ascii="Gill Sans" w:hAnsi="Gill Sans"/>
          <w:rPrChange w:id="108" w:author="Amy Cohen" w:date="2013-10-29T18:11:00Z">
            <w:rPr>
              <w:rFonts w:ascii="Lucida Bright" w:hAnsi="Lucida Bright"/>
            </w:rPr>
          </w:rPrChange>
        </w:rPr>
        <w:t xml:space="preserve">City Planning </w:t>
      </w:r>
      <w:ins w:id="109" w:author="Devon" w:date="2013-10-29T15:01:00Z">
        <w:r w:rsidRPr="00342CFA">
          <w:rPr>
            <w:rFonts w:ascii="Gill Sans" w:hAnsi="Gill Sans"/>
            <w:rPrChange w:id="110" w:author="Amy Cohen" w:date="2013-10-29T18:11:00Z">
              <w:rPr>
                <w:rFonts w:ascii="Lucida Bright" w:hAnsi="Lucida Bright"/>
              </w:rPr>
            </w:rPrChange>
          </w:rPr>
          <w:t xml:space="preserve">Commission </w:t>
        </w:r>
      </w:ins>
      <w:del w:id="111" w:author="Devon" w:date="2013-10-29T14:58:00Z">
        <w:r w:rsidRPr="00342CFA">
          <w:rPr>
            <w:rFonts w:ascii="Gill Sans" w:hAnsi="Gill Sans"/>
            <w:rPrChange w:id="112" w:author="Amy Cohen" w:date="2013-10-29T18:11:00Z">
              <w:rPr>
                <w:rFonts w:ascii="Lucida Bright" w:hAnsi="Lucida Bright"/>
              </w:rPr>
            </w:rPrChange>
          </w:rPr>
          <w:delText xml:space="preserve">(?) </w:delText>
        </w:r>
      </w:del>
      <w:r w:rsidRPr="00342CFA">
        <w:rPr>
          <w:rFonts w:ascii="Gill Sans" w:hAnsi="Gill Sans"/>
          <w:rPrChange w:id="113" w:author="Amy Cohen" w:date="2013-10-29T18:11:00Z">
            <w:rPr>
              <w:rFonts w:ascii="Lucida Bright" w:hAnsi="Lucida Bright"/>
            </w:rPr>
          </w:rPrChange>
        </w:rPr>
        <w:t>is quoted as saying, "I know what ought to be". Was this an accurate statement in terms of</w:t>
      </w:r>
      <w:del w:id="114" w:author="Amy Cohen" w:date="2013-10-30T10:46:00Z">
        <w:r w:rsidRPr="00342CFA" w:rsidDel="000268C6">
          <w:rPr>
            <w:rFonts w:ascii="Gill Sans" w:hAnsi="Gill Sans"/>
            <w:rPrChange w:id="115" w:author="Amy Cohen" w:date="2013-10-29T18:11:00Z">
              <w:rPr>
                <w:rFonts w:ascii="Lucida Bright" w:hAnsi="Lucida Bright"/>
              </w:rPr>
            </w:rPrChange>
          </w:rPr>
          <w:delText xml:space="preserve"> the</w:delText>
        </w:r>
      </w:del>
      <w:r w:rsidRPr="00342CFA">
        <w:rPr>
          <w:rFonts w:ascii="Gill Sans" w:hAnsi="Gill Sans"/>
          <w:rPrChange w:id="116" w:author="Amy Cohen" w:date="2013-10-29T18:11:00Z">
            <w:rPr>
              <w:rFonts w:ascii="Lucida Bright" w:hAnsi="Lucida Bright"/>
            </w:rPr>
          </w:rPrChange>
        </w:rPr>
        <w:t xml:space="preserve"> Society Hill</w:t>
      </w:r>
      <w:ins w:id="117" w:author="Amy Cohen" w:date="2013-10-30T10:46:00Z">
        <w:r w:rsidR="000268C6">
          <w:rPr>
            <w:rFonts w:ascii="Gill Sans" w:hAnsi="Gill Sans"/>
          </w:rPr>
          <w:t>?</w:t>
        </w:r>
      </w:ins>
      <w:r w:rsidRPr="00342CFA">
        <w:rPr>
          <w:rFonts w:ascii="Gill Sans" w:hAnsi="Gill Sans"/>
          <w:rPrChange w:id="118" w:author="Amy Cohen" w:date="2013-10-29T18:11:00Z">
            <w:rPr>
              <w:rFonts w:ascii="Lucida Bright" w:hAnsi="Lucida Bright"/>
            </w:rPr>
          </w:rPrChange>
        </w:rPr>
        <w:t xml:space="preserve"> </w:t>
      </w:r>
      <w:del w:id="119" w:author="Amy Cohen" w:date="2013-10-30T10:46:00Z">
        <w:r w:rsidRPr="00342CFA" w:rsidDel="000268C6">
          <w:rPr>
            <w:rFonts w:ascii="Gill Sans" w:hAnsi="Gill Sans"/>
            <w:rPrChange w:id="120" w:author="Amy Cohen" w:date="2013-10-29T18:11:00Z">
              <w:rPr>
                <w:rFonts w:ascii="Lucida Bright" w:hAnsi="Lucida Bright"/>
              </w:rPr>
            </w:rPrChange>
          </w:rPr>
          <w:delText>neighborhood?</w:delText>
        </w:r>
      </w:del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Pr="00E91035" w:rsidRDefault="00E91035" w:rsidP="00E91035">
      <w:pPr>
        <w:rPr>
          <w:rFonts w:ascii="Lucida Bright" w:hAnsi="Lucida Bright"/>
        </w:rPr>
      </w:pPr>
      <w:bookmarkStart w:id="121" w:name="_GoBack"/>
      <w:bookmarkEnd w:id="121"/>
    </w:p>
    <w:sectPr w:rsidR="00E91035" w:rsidRPr="00E91035" w:rsidSect="00E910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4D0F28"/>
    <w:multiLevelType w:val="hybridMultilevel"/>
    <w:tmpl w:val="B88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91035"/>
    <w:rsid w:val="000268C6"/>
    <w:rsid w:val="000875AB"/>
    <w:rsid w:val="000B1136"/>
    <w:rsid w:val="000E39DE"/>
    <w:rsid w:val="00125851"/>
    <w:rsid w:val="00193D91"/>
    <w:rsid w:val="001A1983"/>
    <w:rsid w:val="00290857"/>
    <w:rsid w:val="002E45F9"/>
    <w:rsid w:val="00342CFA"/>
    <w:rsid w:val="003527E5"/>
    <w:rsid w:val="003851E6"/>
    <w:rsid w:val="003E730F"/>
    <w:rsid w:val="00406098"/>
    <w:rsid w:val="00456C24"/>
    <w:rsid w:val="00471568"/>
    <w:rsid w:val="004910A2"/>
    <w:rsid w:val="00581718"/>
    <w:rsid w:val="006671A7"/>
    <w:rsid w:val="0072014B"/>
    <w:rsid w:val="0073513A"/>
    <w:rsid w:val="00775C85"/>
    <w:rsid w:val="007761BA"/>
    <w:rsid w:val="008A6AA4"/>
    <w:rsid w:val="00941820"/>
    <w:rsid w:val="009C6337"/>
    <w:rsid w:val="00B958FD"/>
    <w:rsid w:val="00BA5A01"/>
    <w:rsid w:val="00D50140"/>
    <w:rsid w:val="00E319CE"/>
    <w:rsid w:val="00E62AD0"/>
    <w:rsid w:val="00E91035"/>
    <w:rsid w:val="00F143A7"/>
  </w:rsids>
  <m:mathPr>
    <m:mathFont m:val="Lucida Br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62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Word 12.0.0</Application>
  <DocSecurity>0</DocSecurity>
  <Lines>7</Lines>
  <Paragraphs>1</Paragraphs>
  <ScaleCrop>false</ScaleCrop>
  <Company>History Making Productions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Cohen</dc:creator>
  <cp:keywords/>
  <cp:lastModifiedBy>Amy Cohen</cp:lastModifiedBy>
  <cp:revision>2</cp:revision>
  <dcterms:created xsi:type="dcterms:W3CDTF">2013-10-30T14:47:00Z</dcterms:created>
  <dcterms:modified xsi:type="dcterms:W3CDTF">2013-10-30T14:47:00Z</dcterms:modified>
</cp:coreProperties>
</file>